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5FC0" w14:textId="77777777" w:rsidR="001E16F6" w:rsidRDefault="001E16F6">
      <w:pPr>
        <w:pStyle w:val="BodyText"/>
        <w:rPr>
          <w:sz w:val="20"/>
        </w:rPr>
      </w:pPr>
    </w:p>
    <w:p w14:paraId="648530E6" w14:textId="77777777" w:rsidR="001E16F6" w:rsidRDefault="001E16F6">
      <w:pPr>
        <w:pStyle w:val="BodyText"/>
        <w:rPr>
          <w:sz w:val="20"/>
        </w:rPr>
      </w:pPr>
    </w:p>
    <w:p w14:paraId="64B1D3D3" w14:textId="77777777" w:rsidR="001E16F6" w:rsidRDefault="001E16F6">
      <w:pPr>
        <w:pStyle w:val="BodyText"/>
        <w:rPr>
          <w:sz w:val="20"/>
        </w:rPr>
      </w:pPr>
    </w:p>
    <w:p w14:paraId="1518318D" w14:textId="77777777" w:rsidR="001E16F6" w:rsidRDefault="001E16F6">
      <w:pPr>
        <w:pStyle w:val="BodyText"/>
        <w:rPr>
          <w:sz w:val="20"/>
        </w:rPr>
      </w:pPr>
    </w:p>
    <w:p w14:paraId="5C31B747" w14:textId="77777777" w:rsidR="001E16F6" w:rsidRDefault="001E16F6">
      <w:pPr>
        <w:pStyle w:val="BodyText"/>
        <w:rPr>
          <w:sz w:val="20"/>
        </w:rPr>
      </w:pPr>
    </w:p>
    <w:p w14:paraId="7A50FC73" w14:textId="77777777" w:rsidR="001E16F6" w:rsidRDefault="001E16F6">
      <w:pPr>
        <w:pStyle w:val="BodyText"/>
        <w:rPr>
          <w:sz w:val="20"/>
        </w:rPr>
      </w:pPr>
    </w:p>
    <w:p w14:paraId="0FF1C9EE" w14:textId="77777777" w:rsidR="001E16F6" w:rsidRDefault="001E16F6">
      <w:pPr>
        <w:pStyle w:val="BodyText"/>
        <w:rPr>
          <w:sz w:val="20"/>
        </w:rPr>
      </w:pPr>
    </w:p>
    <w:p w14:paraId="49DC7691" w14:textId="77777777" w:rsidR="001E16F6" w:rsidRDefault="001E16F6">
      <w:pPr>
        <w:pStyle w:val="BodyText"/>
        <w:rPr>
          <w:sz w:val="20"/>
        </w:rPr>
      </w:pPr>
    </w:p>
    <w:p w14:paraId="29BD80FA" w14:textId="77777777" w:rsidR="001E16F6" w:rsidRDefault="001E16F6">
      <w:pPr>
        <w:pStyle w:val="BodyText"/>
        <w:rPr>
          <w:sz w:val="20"/>
        </w:rPr>
      </w:pPr>
    </w:p>
    <w:p w14:paraId="6609CAAA" w14:textId="77777777" w:rsidR="001E16F6" w:rsidRDefault="001E16F6">
      <w:pPr>
        <w:pStyle w:val="BodyText"/>
        <w:rPr>
          <w:sz w:val="20"/>
        </w:rPr>
      </w:pPr>
    </w:p>
    <w:p w14:paraId="20B0BF6A" w14:textId="77777777" w:rsidR="001E16F6" w:rsidRDefault="001E16F6">
      <w:pPr>
        <w:pStyle w:val="BodyText"/>
        <w:rPr>
          <w:sz w:val="20"/>
        </w:rPr>
      </w:pPr>
    </w:p>
    <w:p w14:paraId="37AC0F50" w14:textId="77777777" w:rsidR="001E16F6" w:rsidRDefault="001E16F6">
      <w:pPr>
        <w:pStyle w:val="BodyText"/>
        <w:spacing w:before="2"/>
      </w:pPr>
    </w:p>
    <w:p w14:paraId="5ED446AE" w14:textId="77777777" w:rsidR="001E16F6" w:rsidRDefault="00B3731D">
      <w:pPr>
        <w:spacing w:before="78"/>
        <w:ind w:left="240"/>
        <w:rPr>
          <w:sz w:val="52"/>
        </w:rPr>
      </w:pPr>
      <w:r>
        <w:rPr>
          <w:sz w:val="52"/>
        </w:rPr>
        <w:t>Charter</w:t>
      </w:r>
    </w:p>
    <w:p w14:paraId="10A85A27" w14:textId="77777777" w:rsidR="001E16F6" w:rsidRDefault="001E16F6">
      <w:pPr>
        <w:pStyle w:val="BodyText"/>
        <w:spacing w:before="3"/>
        <w:rPr>
          <w:sz w:val="83"/>
        </w:rPr>
      </w:pPr>
    </w:p>
    <w:p w14:paraId="259754F3" w14:textId="77777777" w:rsidR="001E16F6" w:rsidRDefault="00B3731D">
      <w:pPr>
        <w:ind w:left="240" w:right="312"/>
        <w:rPr>
          <w:sz w:val="52"/>
        </w:rPr>
      </w:pPr>
      <w:r>
        <w:rPr>
          <w:sz w:val="52"/>
        </w:rPr>
        <w:t>Shasta Valley Groundwater Basin Advisory Committee</w:t>
      </w:r>
    </w:p>
    <w:p w14:paraId="39A2AC65" w14:textId="77777777" w:rsidR="001E16F6" w:rsidRDefault="001E16F6">
      <w:pPr>
        <w:pStyle w:val="BodyText"/>
        <w:rPr>
          <w:sz w:val="20"/>
        </w:rPr>
      </w:pPr>
    </w:p>
    <w:p w14:paraId="30BC686C" w14:textId="77777777" w:rsidR="001E16F6" w:rsidRDefault="001E16F6">
      <w:pPr>
        <w:pStyle w:val="BodyText"/>
        <w:rPr>
          <w:sz w:val="20"/>
        </w:rPr>
      </w:pPr>
    </w:p>
    <w:p w14:paraId="46FEC6E2" w14:textId="77777777" w:rsidR="001E16F6" w:rsidRDefault="001E16F6">
      <w:pPr>
        <w:pStyle w:val="BodyText"/>
        <w:rPr>
          <w:sz w:val="20"/>
        </w:rPr>
      </w:pPr>
    </w:p>
    <w:p w14:paraId="3720A92A" w14:textId="410357B9" w:rsidR="001E16F6" w:rsidRDefault="00774B19">
      <w:pPr>
        <w:pStyle w:val="BodyText"/>
        <w:spacing w:before="4"/>
        <w:rPr>
          <w:sz w:val="11"/>
        </w:rPr>
      </w:pPr>
      <w:r>
        <w:rPr>
          <w:noProof/>
          <w:lang w:bidi="ar-SA"/>
        </w:rPr>
        <mc:AlternateContent>
          <mc:Choice Requires="wps">
            <w:drawing>
              <wp:anchor distT="0" distB="0" distL="0" distR="0" simplePos="0" relativeHeight="251657728" behindDoc="1" locked="0" layoutInCell="1" allowOverlap="1" wp14:anchorId="13A7F7B4" wp14:editId="5F14EE35">
                <wp:simplePos x="0" y="0"/>
                <wp:positionH relativeFrom="page">
                  <wp:posOffset>895985</wp:posOffset>
                </wp:positionH>
                <wp:positionV relativeFrom="paragraph">
                  <wp:posOffset>111125</wp:posOffset>
                </wp:positionV>
                <wp:extent cx="598424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81538" id="Freeform 2" o:spid="_x0000_s1026" style="position:absolute;margin-left:70.55pt;margin-top:8.75pt;width:471.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" path="m,l9424,e" filled="f" strokeweight=".5pt">
                <v:path arrowok="t" o:connecttype="custom" o:connectlocs="0,0;5984240,0" o:connectangles="0,0"/>
                <w10:wrap type="topAndBottom" anchorx="page"/>
              </v:shape>
            </w:pict>
          </mc:Fallback>
        </mc:AlternateContent>
      </w:r>
    </w:p>
    <w:p w14:paraId="7B067AA9" w14:textId="77777777" w:rsidR="001E16F6" w:rsidRDefault="001E16F6">
      <w:pPr>
        <w:pStyle w:val="BodyText"/>
        <w:spacing w:before="3"/>
        <w:rPr>
          <w:sz w:val="57"/>
        </w:rPr>
      </w:pPr>
    </w:p>
    <w:p w14:paraId="429C8D65" w14:textId="77777777" w:rsidR="001E16F6" w:rsidRDefault="00B3731D">
      <w:pPr>
        <w:ind w:left="240"/>
        <w:rPr>
          <w:sz w:val="52"/>
        </w:rPr>
      </w:pPr>
      <w:r>
        <w:rPr>
          <w:sz w:val="52"/>
        </w:rPr>
        <w:t>Purpose, Organization and Governance</w:t>
      </w:r>
    </w:p>
    <w:p w14:paraId="0AE93A08" w14:textId="77777777" w:rsidR="001E16F6" w:rsidRDefault="001E16F6">
      <w:pPr>
        <w:pStyle w:val="BodyText"/>
        <w:rPr>
          <w:sz w:val="58"/>
        </w:rPr>
      </w:pPr>
    </w:p>
    <w:p w14:paraId="3063EC52" w14:textId="77777777" w:rsidR="00F8618A" w:rsidRDefault="00B3731D" w:rsidP="00F8618A">
      <w:pPr>
        <w:spacing w:before="394" w:line="230" w:lineRule="auto"/>
        <w:ind w:left="191" w:right="1420"/>
        <w:rPr>
          <w:ins w:id="0" w:author="Matt Parker" w:date="2023-03-01T15:52:00Z"/>
          <w:sz w:val="36"/>
        </w:rPr>
      </w:pPr>
      <w:r>
        <w:rPr>
          <w:sz w:val="36"/>
        </w:rPr>
        <w:t>Approved by the GSA Board on May 21</w:t>
      </w:r>
      <w:r>
        <w:rPr>
          <w:position w:val="13"/>
          <w:sz w:val="23"/>
        </w:rPr>
        <w:t>st</w:t>
      </w:r>
      <w:r>
        <w:rPr>
          <w:sz w:val="36"/>
        </w:rPr>
        <w:t>, 2019 Adopted by the Advisory Committee on May 29</w:t>
      </w:r>
      <w:r>
        <w:rPr>
          <w:position w:val="13"/>
          <w:sz w:val="23"/>
        </w:rPr>
        <w:t>th</w:t>
      </w:r>
      <w:r>
        <w:rPr>
          <w:sz w:val="36"/>
        </w:rPr>
        <w:t>, 2019 Amended by the GSA Board on February 1</w:t>
      </w:r>
      <w:r>
        <w:rPr>
          <w:position w:val="13"/>
          <w:sz w:val="23"/>
        </w:rPr>
        <w:t>st</w:t>
      </w:r>
      <w:r>
        <w:rPr>
          <w:sz w:val="36"/>
        </w:rPr>
        <w:t>, 2022</w:t>
      </w:r>
    </w:p>
    <w:p w14:paraId="046DCE19" w14:textId="2273E123" w:rsidR="00F8618A" w:rsidDel="00DA7B99" w:rsidRDefault="00DA7B99" w:rsidP="000A3AB7">
      <w:pPr>
        <w:spacing w:line="230" w:lineRule="auto"/>
        <w:ind w:left="187" w:right="1426"/>
        <w:rPr>
          <w:del w:id="1" w:author="Matt Parker" w:date="2023-03-08T13:15:00Z"/>
          <w:sz w:val="36"/>
        </w:rPr>
      </w:pPr>
      <w:ins w:id="2" w:author="Matt Parker" w:date="2023-03-01T15:52:00Z">
        <w:r>
          <w:rPr>
            <w:sz w:val="36"/>
          </w:rPr>
          <w:t xml:space="preserve">Amended by the GSA Board on </w:t>
        </w:r>
      </w:ins>
      <w:ins w:id="3" w:author="Matt Parker" w:date="2023-03-08T13:15:00Z">
        <w:r w:rsidR="0075117C">
          <w:rPr>
            <w:sz w:val="36"/>
          </w:rPr>
          <w:t>April 18</w:t>
        </w:r>
        <w:r w:rsidR="0075117C" w:rsidRPr="0075117C">
          <w:rPr>
            <w:sz w:val="36"/>
            <w:vertAlign w:val="superscript"/>
            <w:rPrChange w:id="4" w:author="Matt Parker" w:date="2023-04-03T10:09:00Z">
              <w:rPr>
                <w:sz w:val="36"/>
              </w:rPr>
            </w:rPrChange>
          </w:rPr>
          <w:t>th</w:t>
        </w:r>
        <w:r>
          <w:rPr>
            <w:sz w:val="36"/>
          </w:rPr>
          <w:t>, 2023</w:t>
        </w:r>
      </w:ins>
    </w:p>
    <w:p w14:paraId="0388536D" w14:textId="77777777" w:rsidR="001E16F6" w:rsidRDefault="001E16F6">
      <w:pPr>
        <w:spacing w:line="230" w:lineRule="auto"/>
        <w:ind w:left="187" w:right="1426"/>
        <w:rPr>
          <w:sz w:val="36"/>
        </w:rPr>
        <w:sectPr w:rsidR="001E16F6">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40" w:bottom="280" w:left="1200" w:header="720" w:footer="720" w:gutter="0"/>
          <w:cols w:space="720"/>
        </w:sectPr>
        <w:pPrChange w:id="5" w:author="Perez-Reyes, Marisa" w:date="2023-03-15T13:03:00Z">
          <w:pPr>
            <w:spacing w:line="230" w:lineRule="auto"/>
          </w:pPr>
        </w:pPrChange>
      </w:pPr>
    </w:p>
    <w:p w14:paraId="1FF534DF" w14:textId="77777777" w:rsidR="001E16F6" w:rsidRDefault="00B3731D">
      <w:pPr>
        <w:pStyle w:val="Heading1"/>
        <w:spacing w:before="77"/>
      </w:pPr>
      <w:bookmarkStart w:id="6" w:name="Background_and_Purpose"/>
      <w:bookmarkEnd w:id="6"/>
      <w:r>
        <w:lastRenderedPageBreak/>
        <w:t>Background and Purpose</w:t>
      </w:r>
    </w:p>
    <w:p w14:paraId="1CFA124D" w14:textId="77777777" w:rsidR="001E16F6" w:rsidRDefault="00B3731D">
      <w:pPr>
        <w:pStyle w:val="BodyText"/>
        <w:ind w:left="240" w:right="201"/>
      </w:pPr>
      <w:r>
        <w:rPr>
          <w:shd w:val="clear" w:color="auto" w:fill="FFFFFC"/>
        </w:rPr>
        <w:t>In order to carry out requirements of the 2014 Sustainable Groundwater Management Act</w:t>
      </w:r>
      <w:r>
        <w:t xml:space="preserve"> </w:t>
      </w:r>
      <w:r>
        <w:rPr>
          <w:shd w:val="clear" w:color="auto" w:fill="FFFFFC"/>
        </w:rPr>
        <w:t>(SGMA), the Siskiyou County Flood Control and Water Conservation District (District) serves</w:t>
      </w:r>
      <w:r>
        <w:t xml:space="preserve"> </w:t>
      </w:r>
      <w:r>
        <w:rPr>
          <w:shd w:val="clear" w:color="auto" w:fill="FFFFFC"/>
        </w:rPr>
        <w:t xml:space="preserve">as the local Groundwater Sustainability Agency (GSA) for three </w:t>
      </w:r>
      <w:r>
        <w:t>of the four groundwater basins in the county that must comply with SGMA—the Shasta, Scott and Butte Valley basins.</w:t>
      </w:r>
    </w:p>
    <w:p w14:paraId="409CCBCB" w14:textId="77777777" w:rsidR="001E16F6" w:rsidRDefault="001E16F6">
      <w:pPr>
        <w:pStyle w:val="BodyText"/>
        <w:spacing w:before="10"/>
        <w:rPr>
          <w:sz w:val="23"/>
        </w:rPr>
      </w:pPr>
    </w:p>
    <w:p w14:paraId="5A4310F2" w14:textId="77777777" w:rsidR="001E16F6" w:rsidRDefault="00B3731D">
      <w:pPr>
        <w:pStyle w:val="BodyText"/>
        <w:ind w:left="240" w:right="201"/>
      </w:pPr>
      <w:r>
        <w:t>SGMA requires development of a Groundwater Sustainability Plan (GSP) for the Shasta Valley groundwater basin. In May, 2016, the California Water Commission unanimously adopted Final GSP Emergency Regulations which describe, among other things, the required contents of any GSP, including administrative information, a description of the basin setting, sustainable management criteria, description of the monitoring network, and projects and management actions.</w:t>
      </w:r>
    </w:p>
    <w:p w14:paraId="59EE0AD3" w14:textId="77777777" w:rsidR="001E16F6" w:rsidRDefault="001E16F6">
      <w:pPr>
        <w:pStyle w:val="BodyText"/>
        <w:spacing w:before="3"/>
      </w:pPr>
    </w:p>
    <w:p w14:paraId="1C22249C" w14:textId="77777777" w:rsidR="001E16F6" w:rsidRDefault="00B3731D">
      <w:pPr>
        <w:pStyle w:val="BodyText"/>
        <w:ind w:left="240" w:right="254"/>
      </w:pPr>
      <w:r>
        <w:t>The District has established a Shasta Valley Groundwater Basin Advisory Committee (“Advisory Committee” or “Committee”) to serve an advisory role and make recommendations to the District board on GSP development. The District, in its capacity as the GSA Board, is the final decision maker in the GSP process. In its capacity, the committee will provide local knowledge and insight, review draft and final documents, and</w:t>
      </w:r>
      <w:del w:id="7" w:author="Perez-Reyes, Marisa" w:date="2023-03-15T13:04:00Z">
        <w:r w:rsidDel="00774B19">
          <w:delText>,</w:delText>
        </w:r>
      </w:del>
      <w:r>
        <w:t xml:space="preserve"> provide recommendations to the District during development and implementation of a Shasta Valley GSP.</w:t>
      </w:r>
    </w:p>
    <w:p w14:paraId="64E333FC" w14:textId="77777777" w:rsidR="001E16F6" w:rsidRDefault="001E16F6">
      <w:pPr>
        <w:pStyle w:val="BodyText"/>
      </w:pPr>
    </w:p>
    <w:p w14:paraId="7B4E370A" w14:textId="77777777" w:rsidR="001E16F6" w:rsidRDefault="00B3731D">
      <w:pPr>
        <w:pStyle w:val="BodyText"/>
        <w:ind w:left="240"/>
      </w:pPr>
      <w:r>
        <w:t>The goals of the Advisory Committee are to:</w:t>
      </w:r>
    </w:p>
    <w:p w14:paraId="02A27B70" w14:textId="77777777" w:rsidR="001E16F6" w:rsidRDefault="00B3731D">
      <w:pPr>
        <w:pStyle w:val="ListParagraph"/>
        <w:numPr>
          <w:ilvl w:val="0"/>
          <w:numId w:val="4"/>
        </w:numPr>
        <w:tabs>
          <w:tab w:val="left" w:pos="959"/>
          <w:tab w:val="left" w:pos="960"/>
        </w:tabs>
        <w:spacing w:before="2"/>
        <w:ind w:right="225" w:hanging="363"/>
        <w:rPr>
          <w:sz w:val="24"/>
        </w:rPr>
      </w:pPr>
      <w:r>
        <w:rPr>
          <w:sz w:val="24"/>
        </w:rPr>
        <w:t>Work collaboratively and transparently with other members to identify common goals, foster mutual understanding, and provide consensus recommendations to the GSA</w:t>
      </w:r>
      <w:r>
        <w:rPr>
          <w:spacing w:val="-43"/>
          <w:sz w:val="24"/>
        </w:rPr>
        <w:t xml:space="preserve"> </w:t>
      </w:r>
      <w:r>
        <w:rPr>
          <w:sz w:val="24"/>
        </w:rPr>
        <w:t>Board that help the District develop a locally informed and broadly supported</w:t>
      </w:r>
      <w:r>
        <w:rPr>
          <w:spacing w:val="-16"/>
          <w:sz w:val="24"/>
        </w:rPr>
        <w:t xml:space="preserve"> </w:t>
      </w:r>
      <w:r>
        <w:rPr>
          <w:sz w:val="24"/>
        </w:rPr>
        <w:t>GSP;</w:t>
      </w:r>
    </w:p>
    <w:p w14:paraId="2E663475" w14:textId="77777777" w:rsidR="001E16F6" w:rsidRDefault="00B3731D">
      <w:pPr>
        <w:pStyle w:val="ListParagraph"/>
        <w:numPr>
          <w:ilvl w:val="0"/>
          <w:numId w:val="4"/>
        </w:numPr>
        <w:tabs>
          <w:tab w:val="left" w:pos="959"/>
          <w:tab w:val="left" w:pos="960"/>
        </w:tabs>
        <w:ind w:right="560" w:hanging="363"/>
        <w:rPr>
          <w:sz w:val="24"/>
        </w:rPr>
      </w:pPr>
      <w:r>
        <w:rPr>
          <w:sz w:val="24"/>
        </w:rPr>
        <w:t>Develop a common understanding of all existing groundwater resources in the</w:t>
      </w:r>
      <w:r>
        <w:rPr>
          <w:spacing w:val="-44"/>
          <w:sz w:val="24"/>
        </w:rPr>
        <w:t xml:space="preserve"> </w:t>
      </w:r>
      <w:r>
        <w:rPr>
          <w:sz w:val="24"/>
        </w:rPr>
        <w:t>Shasta Valley groundwater</w:t>
      </w:r>
      <w:r>
        <w:rPr>
          <w:spacing w:val="-12"/>
          <w:sz w:val="24"/>
        </w:rPr>
        <w:t xml:space="preserve"> </w:t>
      </w:r>
      <w:r>
        <w:rPr>
          <w:sz w:val="24"/>
        </w:rPr>
        <w:t>basin;</w:t>
      </w:r>
    </w:p>
    <w:p w14:paraId="21F72BE6" w14:textId="5145F01B" w:rsidR="001E16F6" w:rsidRDefault="00B3731D">
      <w:pPr>
        <w:pStyle w:val="ListParagraph"/>
        <w:numPr>
          <w:ilvl w:val="0"/>
          <w:numId w:val="4"/>
        </w:numPr>
        <w:tabs>
          <w:tab w:val="left" w:pos="959"/>
          <w:tab w:val="left" w:pos="960"/>
        </w:tabs>
        <w:ind w:right="345" w:hanging="363"/>
        <w:rPr>
          <w:sz w:val="24"/>
        </w:rPr>
      </w:pPr>
      <w:r>
        <w:rPr>
          <w:sz w:val="24"/>
        </w:rPr>
        <w:t>Solicit and incorporate community and stakeholder interests into committee</w:t>
      </w:r>
      <w:ins w:id="8" w:author="Matt Parker" w:date="2023-03-14T10:37:00Z">
        <w:r w:rsidR="00B14C70">
          <w:rPr>
            <w:sz w:val="24"/>
          </w:rPr>
          <w:t xml:space="preserve"> </w:t>
        </w:r>
      </w:ins>
      <w:r>
        <w:rPr>
          <w:sz w:val="24"/>
        </w:rPr>
        <w:t xml:space="preserve">discussions </w:t>
      </w:r>
      <w:r>
        <w:rPr>
          <w:spacing w:val="-3"/>
          <w:sz w:val="24"/>
        </w:rPr>
        <w:t xml:space="preserve">and </w:t>
      </w:r>
      <w:r>
        <w:rPr>
          <w:sz w:val="24"/>
        </w:rPr>
        <w:t>emerging committee</w:t>
      </w:r>
      <w:r>
        <w:rPr>
          <w:spacing w:val="2"/>
          <w:sz w:val="24"/>
        </w:rPr>
        <w:t xml:space="preserve"> </w:t>
      </w:r>
      <w:r>
        <w:rPr>
          <w:sz w:val="24"/>
        </w:rPr>
        <w:t>recommendations;</w:t>
      </w:r>
    </w:p>
    <w:p w14:paraId="225BD44C" w14:textId="77777777" w:rsidR="001E16F6" w:rsidRDefault="00B3731D">
      <w:pPr>
        <w:pStyle w:val="ListParagraph"/>
        <w:numPr>
          <w:ilvl w:val="0"/>
          <w:numId w:val="4"/>
        </w:numPr>
        <w:tabs>
          <w:tab w:val="left" w:pos="959"/>
          <w:tab w:val="left" w:pos="960"/>
        </w:tabs>
        <w:ind w:right="345" w:hanging="363"/>
        <w:rPr>
          <w:sz w:val="24"/>
        </w:rPr>
      </w:pPr>
      <w:r>
        <w:rPr>
          <w:sz w:val="24"/>
        </w:rPr>
        <w:t>Consider and integrate science, as guided and with support from the District’s qualified scientific consultants, when reviewing and commenting on GSP development and implementation;</w:t>
      </w:r>
    </w:p>
    <w:p w14:paraId="37EC34DC" w14:textId="77777777" w:rsidR="001E16F6" w:rsidRDefault="00B3731D">
      <w:pPr>
        <w:pStyle w:val="ListParagraph"/>
        <w:numPr>
          <w:ilvl w:val="0"/>
          <w:numId w:val="4"/>
        </w:numPr>
        <w:tabs>
          <w:tab w:val="left" w:pos="959"/>
          <w:tab w:val="left" w:pos="960"/>
        </w:tabs>
        <w:ind w:right="435" w:hanging="363"/>
        <w:rPr>
          <w:sz w:val="24"/>
        </w:rPr>
      </w:pPr>
      <w:r>
        <w:rPr>
          <w:sz w:val="24"/>
        </w:rPr>
        <w:t>Collaborate in good faith to achieve consensus recommendations; and to the extent consensus cannot be achieved, share with the GSA Board minority viewpoints as</w:t>
      </w:r>
      <w:r>
        <w:rPr>
          <w:spacing w:val="-39"/>
          <w:sz w:val="24"/>
        </w:rPr>
        <w:t xml:space="preserve"> </w:t>
      </w:r>
      <w:r>
        <w:rPr>
          <w:sz w:val="24"/>
        </w:rPr>
        <w:t>well;</w:t>
      </w:r>
    </w:p>
    <w:p w14:paraId="7BB4C02C" w14:textId="77777777" w:rsidR="001E16F6" w:rsidRDefault="00B3731D">
      <w:pPr>
        <w:pStyle w:val="ListParagraph"/>
        <w:numPr>
          <w:ilvl w:val="0"/>
          <w:numId w:val="4"/>
        </w:numPr>
        <w:tabs>
          <w:tab w:val="left" w:pos="959"/>
          <w:tab w:val="left" w:pos="960"/>
        </w:tabs>
        <w:ind w:left="960"/>
        <w:rPr>
          <w:sz w:val="24"/>
        </w:rPr>
      </w:pPr>
      <w:r>
        <w:rPr>
          <w:sz w:val="24"/>
        </w:rPr>
        <w:t>Provide support to the GSA regarding implementation actions set forth in the</w:t>
      </w:r>
      <w:r>
        <w:rPr>
          <w:spacing w:val="-37"/>
          <w:sz w:val="24"/>
        </w:rPr>
        <w:t xml:space="preserve"> </w:t>
      </w:r>
      <w:r>
        <w:rPr>
          <w:sz w:val="24"/>
        </w:rPr>
        <w:t>GSP.</w:t>
      </w:r>
    </w:p>
    <w:p w14:paraId="603D5989" w14:textId="77777777" w:rsidR="001E16F6" w:rsidRDefault="001E16F6">
      <w:pPr>
        <w:pStyle w:val="BodyText"/>
        <w:spacing w:before="2"/>
        <w:rPr>
          <w:sz w:val="23"/>
        </w:rPr>
      </w:pPr>
    </w:p>
    <w:p w14:paraId="2CA0B8DC" w14:textId="77777777" w:rsidR="001E16F6" w:rsidRDefault="00B3731D">
      <w:pPr>
        <w:pStyle w:val="BodyText"/>
        <w:ind w:left="240" w:right="1576"/>
      </w:pPr>
      <w:r>
        <w:t>The Advisory Committee may review and evaluate, and thereafter advise or make recommendations to the District Board, on the following:</w:t>
      </w:r>
    </w:p>
    <w:p w14:paraId="2CE08C77" w14:textId="77777777" w:rsidR="001E16F6" w:rsidRDefault="00B3731D">
      <w:pPr>
        <w:pStyle w:val="ListParagraph"/>
        <w:numPr>
          <w:ilvl w:val="0"/>
          <w:numId w:val="4"/>
        </w:numPr>
        <w:tabs>
          <w:tab w:val="left" w:pos="959"/>
          <w:tab w:val="left" w:pos="960"/>
        </w:tabs>
        <w:spacing w:before="2"/>
        <w:ind w:right="538" w:hanging="363"/>
        <w:rPr>
          <w:sz w:val="24"/>
        </w:rPr>
      </w:pPr>
      <w:r>
        <w:rPr>
          <w:sz w:val="24"/>
        </w:rPr>
        <w:t>Review and offer feedback on technical data, documentation, presentations, and</w:t>
      </w:r>
      <w:r>
        <w:rPr>
          <w:spacing w:val="-45"/>
          <w:sz w:val="24"/>
        </w:rPr>
        <w:t xml:space="preserve"> </w:t>
      </w:r>
      <w:r>
        <w:rPr>
          <w:sz w:val="24"/>
        </w:rPr>
        <w:t>other appropriate items as it pertains to SGMA and the development of the</w:t>
      </w:r>
      <w:r>
        <w:rPr>
          <w:spacing w:val="-26"/>
          <w:sz w:val="24"/>
        </w:rPr>
        <w:t xml:space="preserve"> </w:t>
      </w:r>
      <w:r>
        <w:rPr>
          <w:sz w:val="24"/>
        </w:rPr>
        <w:t>GSP;</w:t>
      </w:r>
    </w:p>
    <w:p w14:paraId="3D798214" w14:textId="0C5724F8" w:rsidR="001E16F6" w:rsidRDefault="00B3731D">
      <w:pPr>
        <w:pStyle w:val="ListParagraph"/>
        <w:numPr>
          <w:ilvl w:val="0"/>
          <w:numId w:val="4"/>
        </w:numPr>
        <w:tabs>
          <w:tab w:val="left" w:pos="959"/>
          <w:tab w:val="left" w:pos="960"/>
        </w:tabs>
        <w:ind w:right="293" w:hanging="363"/>
        <w:rPr>
          <w:sz w:val="24"/>
        </w:rPr>
      </w:pPr>
      <w:r>
        <w:rPr>
          <w:sz w:val="24"/>
        </w:rPr>
        <w:t xml:space="preserve">Review and make recommendations on appropriate studies, models, projects, and </w:t>
      </w:r>
      <w:r>
        <w:rPr>
          <w:spacing w:val="-3"/>
          <w:sz w:val="24"/>
        </w:rPr>
        <w:t xml:space="preserve">other </w:t>
      </w:r>
      <w:r>
        <w:rPr>
          <w:sz w:val="24"/>
        </w:rPr>
        <w:t>technical needs that will aid in developing additional information in relation to the</w:t>
      </w:r>
      <w:ins w:id="9" w:author="Matt Parker" w:date="2023-03-14T10:37:00Z">
        <w:r w:rsidR="00B14C70">
          <w:rPr>
            <w:sz w:val="24"/>
          </w:rPr>
          <w:t xml:space="preserve"> </w:t>
        </w:r>
      </w:ins>
      <w:r>
        <w:rPr>
          <w:spacing w:val="-49"/>
          <w:sz w:val="24"/>
        </w:rPr>
        <w:t xml:space="preserve"> </w:t>
      </w:r>
      <w:r>
        <w:rPr>
          <w:sz w:val="24"/>
        </w:rPr>
        <w:t>GSP;</w:t>
      </w:r>
    </w:p>
    <w:p w14:paraId="798012BA" w14:textId="77777777" w:rsidR="001E16F6" w:rsidRDefault="00B3731D">
      <w:pPr>
        <w:pStyle w:val="ListParagraph"/>
        <w:numPr>
          <w:ilvl w:val="0"/>
          <w:numId w:val="4"/>
        </w:numPr>
        <w:tabs>
          <w:tab w:val="left" w:pos="959"/>
          <w:tab w:val="left" w:pos="960"/>
        </w:tabs>
        <w:spacing w:line="235" w:lineRule="auto"/>
        <w:ind w:right="831" w:hanging="363"/>
        <w:rPr>
          <w:sz w:val="24"/>
        </w:rPr>
      </w:pPr>
      <w:r>
        <w:rPr>
          <w:sz w:val="24"/>
        </w:rPr>
        <w:t>Identify and make recommendations on proposed groundwater management</w:t>
      </w:r>
      <w:r>
        <w:rPr>
          <w:spacing w:val="-46"/>
          <w:sz w:val="24"/>
        </w:rPr>
        <w:t xml:space="preserve"> </w:t>
      </w:r>
      <w:r>
        <w:rPr>
          <w:sz w:val="24"/>
        </w:rPr>
        <w:t>goals, objectives and strategies specific to the</w:t>
      </w:r>
      <w:r>
        <w:rPr>
          <w:spacing w:val="-2"/>
          <w:sz w:val="24"/>
        </w:rPr>
        <w:t xml:space="preserve"> </w:t>
      </w:r>
      <w:r>
        <w:rPr>
          <w:sz w:val="24"/>
        </w:rPr>
        <w:t>GSP;</w:t>
      </w:r>
    </w:p>
    <w:p w14:paraId="4EE302D0" w14:textId="77777777" w:rsidR="000A3AB7" w:rsidRDefault="00B3731D" w:rsidP="000A3AB7">
      <w:pPr>
        <w:pStyle w:val="ListParagraph"/>
        <w:numPr>
          <w:ilvl w:val="0"/>
          <w:numId w:val="4"/>
        </w:numPr>
        <w:tabs>
          <w:tab w:val="left" w:pos="959"/>
          <w:tab w:val="left" w:pos="960"/>
        </w:tabs>
        <w:spacing w:before="3"/>
        <w:ind w:right="637" w:hanging="363"/>
        <w:rPr>
          <w:sz w:val="24"/>
        </w:rPr>
      </w:pPr>
      <w:r>
        <w:rPr>
          <w:sz w:val="24"/>
        </w:rPr>
        <w:t>Provide comments, recommendations, or suggestions on professional consultants,</w:t>
      </w:r>
      <w:r>
        <w:rPr>
          <w:spacing w:val="-27"/>
          <w:sz w:val="24"/>
        </w:rPr>
        <w:t xml:space="preserve"> </w:t>
      </w:r>
      <w:r>
        <w:rPr>
          <w:sz w:val="24"/>
        </w:rPr>
        <w:t>or technical experts, being considered by the GSA</w:t>
      </w:r>
      <w:r>
        <w:rPr>
          <w:spacing w:val="-11"/>
          <w:sz w:val="24"/>
        </w:rPr>
        <w:t xml:space="preserve"> </w:t>
      </w:r>
      <w:r>
        <w:rPr>
          <w:sz w:val="24"/>
        </w:rPr>
        <w:t>Board;</w:t>
      </w:r>
    </w:p>
    <w:p w14:paraId="376101FC" w14:textId="7D29FD30" w:rsidR="001E16F6" w:rsidRPr="000A3AB7" w:rsidRDefault="00B3731D" w:rsidP="000A3AB7">
      <w:pPr>
        <w:pStyle w:val="ListParagraph"/>
        <w:numPr>
          <w:ilvl w:val="0"/>
          <w:numId w:val="4"/>
        </w:numPr>
        <w:tabs>
          <w:tab w:val="left" w:pos="959"/>
          <w:tab w:val="left" w:pos="960"/>
        </w:tabs>
        <w:spacing w:before="3"/>
        <w:ind w:right="637" w:hanging="363"/>
        <w:rPr>
          <w:sz w:val="24"/>
        </w:rPr>
      </w:pPr>
      <w:r w:rsidRPr="000A3AB7">
        <w:rPr>
          <w:sz w:val="24"/>
        </w:rPr>
        <w:t>Identify and review grant or funding opportunities that would provide financial</w:t>
      </w:r>
      <w:r w:rsidRPr="000A3AB7">
        <w:rPr>
          <w:spacing w:val="-28"/>
          <w:sz w:val="24"/>
        </w:rPr>
        <w:t xml:space="preserve"> </w:t>
      </w:r>
      <w:r w:rsidRPr="000A3AB7">
        <w:rPr>
          <w:sz w:val="24"/>
        </w:rPr>
        <w:lastRenderedPageBreak/>
        <w:t>support for GSP development and</w:t>
      </w:r>
      <w:r w:rsidRPr="000A3AB7">
        <w:rPr>
          <w:spacing w:val="2"/>
          <w:sz w:val="24"/>
        </w:rPr>
        <w:t xml:space="preserve"> </w:t>
      </w:r>
      <w:r w:rsidRPr="000A3AB7">
        <w:rPr>
          <w:sz w:val="24"/>
        </w:rPr>
        <w:t>implementation;</w:t>
      </w:r>
    </w:p>
    <w:p w14:paraId="1F95F9CA" w14:textId="77777777" w:rsidR="001E16F6" w:rsidRDefault="00B3731D">
      <w:pPr>
        <w:pStyle w:val="ListParagraph"/>
        <w:numPr>
          <w:ilvl w:val="0"/>
          <w:numId w:val="4"/>
        </w:numPr>
        <w:tabs>
          <w:tab w:val="left" w:pos="959"/>
          <w:tab w:val="left" w:pos="960"/>
        </w:tabs>
        <w:spacing w:before="2" w:line="235" w:lineRule="auto"/>
        <w:ind w:right="505" w:hanging="363"/>
        <w:rPr>
          <w:sz w:val="24"/>
        </w:rPr>
      </w:pPr>
      <w:r>
        <w:rPr>
          <w:sz w:val="24"/>
        </w:rPr>
        <w:t>Hear</w:t>
      </w:r>
      <w:r>
        <w:rPr>
          <w:spacing w:val="-1"/>
          <w:sz w:val="24"/>
        </w:rPr>
        <w:t xml:space="preserve"> </w:t>
      </w:r>
      <w:r>
        <w:rPr>
          <w:sz w:val="24"/>
        </w:rPr>
        <w:t>and</w:t>
      </w:r>
      <w:r>
        <w:rPr>
          <w:spacing w:val="-2"/>
          <w:sz w:val="24"/>
        </w:rPr>
        <w:t xml:space="preserve"> </w:t>
      </w:r>
      <w:r>
        <w:rPr>
          <w:sz w:val="24"/>
        </w:rPr>
        <w:t>offer</w:t>
      </w:r>
      <w:r>
        <w:rPr>
          <w:spacing w:val="-2"/>
          <w:sz w:val="24"/>
        </w:rPr>
        <w:t xml:space="preserve"> </w:t>
      </w:r>
      <w:r>
        <w:rPr>
          <w:sz w:val="24"/>
        </w:rPr>
        <w:t>feedback on</w:t>
      </w:r>
      <w:r>
        <w:rPr>
          <w:spacing w:val="-1"/>
          <w:sz w:val="24"/>
        </w:rPr>
        <w:t xml:space="preserve"> </w:t>
      </w:r>
      <w:r>
        <w:rPr>
          <w:sz w:val="24"/>
        </w:rPr>
        <w:t>presentations</w:t>
      </w:r>
      <w:r>
        <w:rPr>
          <w:spacing w:val="-2"/>
          <w:sz w:val="24"/>
        </w:rPr>
        <w:t xml:space="preserve"> </w:t>
      </w:r>
      <w:r>
        <w:rPr>
          <w:sz w:val="24"/>
        </w:rPr>
        <w:t>by</w:t>
      </w:r>
      <w:r>
        <w:rPr>
          <w:spacing w:val="-6"/>
          <w:sz w:val="24"/>
        </w:rPr>
        <w:t xml:space="preserve"> </w:t>
      </w:r>
      <w:r>
        <w:rPr>
          <w:sz w:val="24"/>
        </w:rPr>
        <w:t>organizations,</w:t>
      </w:r>
      <w:r>
        <w:rPr>
          <w:spacing w:val="-2"/>
          <w:sz w:val="24"/>
        </w:rPr>
        <w:t xml:space="preserve"> </w:t>
      </w:r>
      <w:r>
        <w:rPr>
          <w:sz w:val="24"/>
        </w:rPr>
        <w:t>companies,</w:t>
      </w:r>
      <w:r>
        <w:rPr>
          <w:spacing w:val="-1"/>
          <w:sz w:val="24"/>
        </w:rPr>
        <w:t xml:space="preserve"> </w:t>
      </w:r>
      <w:r>
        <w:rPr>
          <w:sz w:val="24"/>
        </w:rPr>
        <w:t>consultants,</w:t>
      </w:r>
      <w:r>
        <w:rPr>
          <w:spacing w:val="-37"/>
          <w:sz w:val="24"/>
        </w:rPr>
        <w:t xml:space="preserve"> </w:t>
      </w:r>
      <w:r>
        <w:rPr>
          <w:sz w:val="24"/>
        </w:rPr>
        <w:t>or other necessary individuals or entities regarding the</w:t>
      </w:r>
      <w:r>
        <w:rPr>
          <w:spacing w:val="-10"/>
          <w:sz w:val="24"/>
        </w:rPr>
        <w:t xml:space="preserve"> </w:t>
      </w:r>
      <w:r>
        <w:rPr>
          <w:sz w:val="24"/>
        </w:rPr>
        <w:t>GSP.</w:t>
      </w:r>
    </w:p>
    <w:p w14:paraId="579C7AAC" w14:textId="77777777" w:rsidR="001E16F6" w:rsidRDefault="001E16F6">
      <w:pPr>
        <w:pStyle w:val="BodyText"/>
        <w:spacing w:before="3"/>
      </w:pPr>
    </w:p>
    <w:p w14:paraId="291AEC7B" w14:textId="0EE80538" w:rsidR="001E16F6" w:rsidDel="003F611A" w:rsidRDefault="00B3731D">
      <w:pPr>
        <w:pStyle w:val="BodyText"/>
        <w:ind w:left="239" w:right="196"/>
        <w:rPr>
          <w:del w:id="10" w:author="Finnegan, Emily" w:date="2023-03-16T09:30:00Z"/>
        </w:rPr>
      </w:pPr>
      <w:del w:id="11" w:author="Finnegan, Emily" w:date="2023-03-16T09:30:00Z">
        <w:r w:rsidDel="003F611A">
          <w:delText xml:space="preserve">The preparation of a SGMA GSP is a complex process that requires considerable research, discussion and deliberation before its adoption. To support this process, the District contracted a technical team from Larry Walker Associates (UC Davis and CSU Chico) to draft the GSP, conduct scientific studies, and build a groundwater monitoring network that will inform GSP development and implementation. The District also received DWR Facilitation Support Service (FSS) funds, which enabled the contracting of impartial facilitation services of the Sacramento State University Consensus and Collaboration Program (CCP), formerly the Center for Collaborative Policy, to organize and facilitate a series of </w:delText>
        </w:r>
      </w:del>
      <w:del w:id="12" w:author="Finnegan, Emily" w:date="2023-03-16T09:20:00Z">
        <w:r w:rsidDel="008A0B73">
          <w:delText>a</w:delText>
        </w:r>
      </w:del>
      <w:del w:id="13" w:author="Finnegan, Emily" w:date="2023-03-16T09:30:00Z">
        <w:r w:rsidDel="003F611A">
          <w:delText xml:space="preserve">dvisory </w:delText>
        </w:r>
      </w:del>
      <w:del w:id="14" w:author="Finnegan, Emily" w:date="2023-03-16T09:20:00Z">
        <w:r w:rsidDel="008A0B73">
          <w:delText>c</w:delText>
        </w:r>
      </w:del>
      <w:del w:id="15" w:author="Finnegan, Emily" w:date="2023-03-16T09:30:00Z">
        <w:r w:rsidDel="003F611A">
          <w:delText>ommittee, public and, as needed, special meetings as the GSP is developed.</w:delText>
        </w:r>
      </w:del>
    </w:p>
    <w:p w14:paraId="08EEF5EA" w14:textId="620364EE" w:rsidR="001E16F6" w:rsidRDefault="008A0B73">
      <w:pPr>
        <w:pStyle w:val="BodyText"/>
      </w:pPr>
      <w:ins w:id="16" w:author="Finnegan, Emily" w:date="2023-03-16T09:20:00Z">
        <w:del w:id="17" w:author="Matt Parker" w:date="2023-03-17T14:20:00Z">
          <w:r w:rsidDel="00A766F3">
            <w:delText>T</w:delText>
          </w:r>
        </w:del>
      </w:ins>
    </w:p>
    <w:p w14:paraId="525CD392" w14:textId="083890E2" w:rsidR="001E16F6" w:rsidRDefault="00B3731D">
      <w:pPr>
        <w:pStyle w:val="BodyText"/>
        <w:ind w:left="239" w:right="150"/>
      </w:pPr>
      <w:r>
        <w:t xml:space="preserve">As a standing committee of the GSA, the Advisory Committee will operate in </w:t>
      </w:r>
      <w:del w:id="18" w:author="Perez-Reyes, Marisa" w:date="2023-03-15T13:08:00Z">
        <w:r w:rsidDel="00774B19">
          <w:delText xml:space="preserve">compliance </w:delText>
        </w:r>
      </w:del>
      <w:ins w:id="19" w:author="Perez-Reyes, Marisa" w:date="2023-03-15T13:08:00Z">
        <w:r w:rsidR="00774B19">
          <w:t xml:space="preserve">a manner that is consistent </w:t>
        </w:r>
      </w:ins>
      <w:r>
        <w:t>with the Ralph M. Brown Act (Brown Act)</w:t>
      </w:r>
      <w:ins w:id="20" w:author="Finnegan, Emily" w:date="2023-03-16T09:01:00Z">
        <w:r w:rsidR="00FC5237">
          <w:t xml:space="preserve"> public noticing requirements</w:t>
        </w:r>
      </w:ins>
      <w:r>
        <w:t>. Committee meetings will be noticed and agendas posted according to the Brown Act. All meetings will be open to the public and allow public comment. Speakers will generally be limited to three minutes, but time may be adjusted based upon meeting circumstances. As needed, the facilitator may place time limits on public comments to ensure that the committee is reasonably able to address all agenda items during the course of a meeting. The District will announce committee meetings on its website and through its regular communication channels. Recommendations and advice from the committee will be presented to the GSA at public meetings regularly held by the District.</w:t>
      </w:r>
    </w:p>
    <w:p w14:paraId="4E2D5F68" w14:textId="77777777" w:rsidR="001E16F6" w:rsidRDefault="001E16F6">
      <w:pPr>
        <w:pStyle w:val="BodyText"/>
        <w:spacing w:before="1"/>
        <w:rPr>
          <w:sz w:val="28"/>
        </w:rPr>
      </w:pPr>
    </w:p>
    <w:p w14:paraId="3DB1EAAE" w14:textId="77777777" w:rsidR="001E16F6" w:rsidRDefault="00B3731D">
      <w:pPr>
        <w:pStyle w:val="Heading1"/>
      </w:pPr>
      <w:bookmarkStart w:id="21" w:name="Definitions"/>
      <w:bookmarkEnd w:id="21"/>
      <w:r>
        <w:t>Definitions</w:t>
      </w:r>
    </w:p>
    <w:p w14:paraId="6D84DD24" w14:textId="77777777" w:rsidR="001E16F6" w:rsidRDefault="00B3731D">
      <w:pPr>
        <w:pStyle w:val="BodyText"/>
        <w:spacing w:line="242" w:lineRule="auto"/>
        <w:ind w:left="240" w:right="248"/>
      </w:pPr>
      <w:r>
        <w:rPr>
          <w:u w:val="single"/>
        </w:rPr>
        <w:t xml:space="preserve"> “Advisory Committee” or “Committee”</w:t>
      </w:r>
      <w:r>
        <w:t xml:space="preserve"> means the Shasta Valley Groundwater Basin Advisory Committee, established by resolution of the Siskiyou County Flood Control and Water Conservation District (Resolution No. FLD 18-04).</w:t>
      </w:r>
    </w:p>
    <w:p w14:paraId="1D24964E" w14:textId="3590D2E5" w:rsidR="001E16F6" w:rsidDel="000A3AB7" w:rsidRDefault="001E16F6">
      <w:pPr>
        <w:pStyle w:val="BodyText"/>
        <w:spacing w:before="4"/>
        <w:rPr>
          <w:del w:id="22" w:author="Perez-Reyes, Marisa" w:date="2023-03-17T09:56:00Z"/>
          <w:sz w:val="23"/>
        </w:rPr>
      </w:pPr>
    </w:p>
    <w:p w14:paraId="1FA6FB4A" w14:textId="3F3F9946" w:rsidR="001E16F6" w:rsidDel="000A3AB7" w:rsidRDefault="00B3731D">
      <w:pPr>
        <w:pStyle w:val="BodyText"/>
        <w:spacing w:line="242" w:lineRule="auto"/>
        <w:ind w:left="239" w:right="133"/>
        <w:jc w:val="both"/>
        <w:rPr>
          <w:del w:id="23" w:author="Perez-Reyes, Marisa" w:date="2023-03-17T09:56:00Z"/>
        </w:rPr>
      </w:pPr>
      <w:del w:id="24" w:author="Perez-Reyes, Marisa" w:date="2023-03-17T09:56:00Z">
        <w:r w:rsidDel="000A3AB7">
          <w:rPr>
            <w:u w:val="single"/>
          </w:rPr>
          <w:delText>“BBM” or “Basin Boundary Modification”</w:delText>
        </w:r>
        <w:r w:rsidDel="000A3AB7">
          <w:delText xml:space="preserve"> refers to the Department of Water Resources process that allows local agencies to ask for revisions to the existing boundaries of groundwater</w:delText>
        </w:r>
      </w:del>
      <w:ins w:id="25" w:author="Matt Parker" w:date="2023-03-14T10:38:00Z">
        <w:del w:id="26" w:author="Perez-Reyes, Marisa" w:date="2023-03-17T09:56:00Z">
          <w:r w:rsidR="00B14C70" w:rsidDel="000A3AB7">
            <w:delText xml:space="preserve"> </w:delText>
          </w:r>
        </w:del>
      </w:ins>
      <w:del w:id="27" w:author="Perez-Reyes, Marisa" w:date="2023-03-17T09:56:00Z">
        <w:r w:rsidDel="000A3AB7">
          <w:delText>basins or subbasins, including establishment of new subbasins.</w:delText>
        </w:r>
      </w:del>
    </w:p>
    <w:p w14:paraId="64030E43" w14:textId="77777777" w:rsidR="001E16F6" w:rsidRDefault="001E16F6">
      <w:pPr>
        <w:pStyle w:val="BodyText"/>
        <w:spacing w:before="3"/>
        <w:rPr>
          <w:sz w:val="23"/>
        </w:rPr>
      </w:pPr>
    </w:p>
    <w:p w14:paraId="64470C03" w14:textId="77777777" w:rsidR="001E16F6" w:rsidRDefault="00B3731D">
      <w:pPr>
        <w:pStyle w:val="BodyText"/>
        <w:ind w:left="240"/>
      </w:pPr>
      <w:r>
        <w:rPr>
          <w:u w:val="single"/>
        </w:rPr>
        <w:t>“CDFW”</w:t>
      </w:r>
      <w:r>
        <w:t xml:space="preserve"> means California Department of Fish and Wildlife.</w:t>
      </w:r>
    </w:p>
    <w:p w14:paraId="14A4A99B" w14:textId="77777777" w:rsidR="001E16F6" w:rsidRDefault="001E16F6">
      <w:pPr>
        <w:pStyle w:val="BodyText"/>
        <w:spacing w:before="9"/>
        <w:rPr>
          <w:sz w:val="15"/>
        </w:rPr>
      </w:pPr>
    </w:p>
    <w:p w14:paraId="0C0B62F9" w14:textId="77777777" w:rsidR="001E16F6" w:rsidRDefault="00B3731D">
      <w:pPr>
        <w:pStyle w:val="BodyText"/>
        <w:spacing w:before="90" w:line="247" w:lineRule="auto"/>
        <w:ind w:left="240" w:right="312"/>
      </w:pPr>
      <w:r>
        <w:rPr>
          <w:u w:val="single"/>
        </w:rPr>
        <w:t>“Chair” or “Vice-Chair”</w:t>
      </w:r>
      <w:r>
        <w:t xml:space="preserve"> means the Shasta Valley Groundwater Basin Advisory Committee Chair or Vice-Chair, respectively.</w:t>
      </w:r>
    </w:p>
    <w:p w14:paraId="2BE09EC2" w14:textId="77777777" w:rsidR="001E16F6" w:rsidRDefault="001E16F6">
      <w:pPr>
        <w:pStyle w:val="BodyText"/>
        <w:spacing w:before="9"/>
        <w:rPr>
          <w:sz w:val="22"/>
        </w:rPr>
      </w:pPr>
    </w:p>
    <w:p w14:paraId="63374A12" w14:textId="77777777" w:rsidR="001E16F6" w:rsidRDefault="00B3731D">
      <w:pPr>
        <w:pStyle w:val="BodyText"/>
        <w:ind w:left="240" w:right="312"/>
      </w:pPr>
      <w:r>
        <w:rPr>
          <w:u w:val="single"/>
        </w:rPr>
        <w:t>“District” or “Convener”</w:t>
      </w:r>
      <w:r>
        <w:t xml:space="preserve"> means the Siskiyou County Flood Control and Water Conservation District, the established Groundwater Sustainability Agency for the Shasta, Scott and Butte Valley groundwater basins.</w:t>
      </w:r>
    </w:p>
    <w:p w14:paraId="5B218D52" w14:textId="77777777" w:rsidR="001E16F6" w:rsidRDefault="001E16F6">
      <w:pPr>
        <w:pStyle w:val="BodyText"/>
        <w:spacing w:before="2"/>
      </w:pPr>
    </w:p>
    <w:p w14:paraId="31377B80" w14:textId="77777777" w:rsidR="001E16F6" w:rsidRDefault="00B3731D">
      <w:pPr>
        <w:pStyle w:val="BodyText"/>
        <w:ind w:left="240" w:right="312"/>
      </w:pPr>
      <w:r>
        <w:rPr>
          <w:u w:val="single"/>
        </w:rPr>
        <w:t>“District Staff” or “Staff”</w:t>
      </w:r>
      <w:r>
        <w:t xml:space="preserve"> means Natural Resources Department staff at the Siskiyou County Flood Control and Water Conservation District.</w:t>
      </w:r>
    </w:p>
    <w:p w14:paraId="11B16C76" w14:textId="77777777" w:rsidR="000A3AB7" w:rsidRDefault="000A3AB7">
      <w:pPr>
        <w:pStyle w:val="BodyText"/>
        <w:spacing w:before="74"/>
        <w:ind w:left="240"/>
        <w:rPr>
          <w:u w:val="single"/>
        </w:rPr>
      </w:pPr>
    </w:p>
    <w:p w14:paraId="14208F3D" w14:textId="061C95F4" w:rsidR="001E16F6" w:rsidRDefault="00B3731D">
      <w:pPr>
        <w:pStyle w:val="BodyText"/>
        <w:spacing w:before="74"/>
        <w:ind w:left="240"/>
      </w:pPr>
      <w:r>
        <w:rPr>
          <w:u w:val="single"/>
        </w:rPr>
        <w:t>“DWR”</w:t>
      </w:r>
      <w:r>
        <w:t xml:space="preserve"> means the California Department of Water Resources.</w:t>
      </w:r>
    </w:p>
    <w:p w14:paraId="4023E649" w14:textId="77777777" w:rsidR="001E16F6" w:rsidRDefault="001E16F6">
      <w:pPr>
        <w:pStyle w:val="BodyText"/>
        <w:rPr>
          <w:sz w:val="16"/>
        </w:rPr>
      </w:pPr>
    </w:p>
    <w:p w14:paraId="3C46512A" w14:textId="77777777" w:rsidR="001E16F6" w:rsidRDefault="00B3731D">
      <w:pPr>
        <w:pStyle w:val="BodyText"/>
        <w:spacing w:before="90" w:line="244" w:lineRule="auto"/>
        <w:ind w:left="240"/>
      </w:pPr>
      <w:r>
        <w:rPr>
          <w:u w:val="single"/>
        </w:rPr>
        <w:lastRenderedPageBreak/>
        <w:t>“Facilitation Support Services” or “FSS”</w:t>
      </w:r>
      <w:r>
        <w:t xml:space="preserve"> means DWR’s SGMA Facilitation Support Services assistance program for local agencies.</w:t>
      </w:r>
    </w:p>
    <w:p w14:paraId="70A49F82" w14:textId="77777777" w:rsidR="001E16F6" w:rsidRDefault="001E16F6">
      <w:pPr>
        <w:pStyle w:val="BodyText"/>
        <w:spacing w:before="2"/>
        <w:rPr>
          <w:sz w:val="23"/>
        </w:rPr>
      </w:pPr>
    </w:p>
    <w:p w14:paraId="7688239A" w14:textId="7C6380D3" w:rsidR="001E16F6" w:rsidRDefault="00B3731D">
      <w:pPr>
        <w:pStyle w:val="BodyText"/>
        <w:spacing w:before="1"/>
        <w:ind w:left="240" w:right="549"/>
      </w:pPr>
      <w:r>
        <w:rPr>
          <w:u w:val="single"/>
        </w:rPr>
        <w:t>“Facilitator” or “Facilitation Team”</w:t>
      </w:r>
      <w:r>
        <w:t xml:space="preserve"> means the </w:t>
      </w:r>
      <w:del w:id="28" w:author="Perez-Reyes, Marisa" w:date="2023-03-15T13:10:00Z">
        <w:r w:rsidDel="00774B19">
          <w:delText xml:space="preserve">Sacramento State University </w:delText>
        </w:r>
      </w:del>
      <w:r>
        <w:t>facilitator or facilitators requested by the District, and contracted</w:t>
      </w:r>
      <w:del w:id="29" w:author="Finnegan, Emily" w:date="2023-03-16T09:02:00Z">
        <w:r w:rsidDel="00FC5237">
          <w:delText>, under a DWR Work Order,</w:delText>
        </w:r>
      </w:del>
      <w:r>
        <w:t xml:space="preserve"> to provide impartial facilitation support services during development of the Shasta Valley Groundwater Sustainability Plan.</w:t>
      </w:r>
    </w:p>
    <w:p w14:paraId="5FCAC201" w14:textId="77777777" w:rsidR="001E16F6" w:rsidRDefault="001E16F6">
      <w:pPr>
        <w:pStyle w:val="BodyText"/>
      </w:pPr>
    </w:p>
    <w:p w14:paraId="00819255" w14:textId="77777777" w:rsidR="001E16F6" w:rsidRDefault="00B3731D">
      <w:pPr>
        <w:pStyle w:val="BodyText"/>
        <w:ind w:left="240" w:right="174"/>
      </w:pPr>
      <w:r>
        <w:rPr>
          <w:u w:val="single"/>
        </w:rPr>
        <w:t>“GSA”</w:t>
      </w:r>
      <w:r>
        <w:t xml:space="preserve"> means Groundwater Sustainability Agency as defined by the 2014 Sustainable Groundwater Management Act. In this charter GSA refers to the Siskiyou County Flood Control and Water Conservation District, the established local GSA for the Shasta, Scott and Butte Valley groundwater basins.</w:t>
      </w:r>
    </w:p>
    <w:p w14:paraId="05D784EC" w14:textId="77777777" w:rsidR="001E16F6" w:rsidRDefault="001E16F6">
      <w:pPr>
        <w:pStyle w:val="BodyText"/>
      </w:pPr>
    </w:p>
    <w:p w14:paraId="3813147F" w14:textId="77777777" w:rsidR="001E16F6" w:rsidRDefault="00B3731D">
      <w:pPr>
        <w:pStyle w:val="BodyText"/>
        <w:ind w:left="240" w:right="175"/>
      </w:pPr>
      <w:r>
        <w:rPr>
          <w:u w:val="single"/>
        </w:rPr>
        <w:t>“GSA Board”</w:t>
      </w:r>
      <w:r>
        <w:t xml:space="preserve"> means the board of directors of the Siskiyou County Flood Control and Water Conservation District, specifically when the board is operating in its capacity as the GSA Board.</w:t>
      </w:r>
    </w:p>
    <w:p w14:paraId="4F062B67" w14:textId="77777777" w:rsidR="001E16F6" w:rsidRDefault="001E16F6">
      <w:pPr>
        <w:pStyle w:val="BodyText"/>
        <w:spacing w:before="2"/>
      </w:pPr>
    </w:p>
    <w:p w14:paraId="3ABBF226" w14:textId="77777777" w:rsidR="001E16F6" w:rsidRDefault="00B3731D">
      <w:pPr>
        <w:pStyle w:val="BodyText"/>
        <w:ind w:left="240" w:right="224"/>
        <w:jc w:val="both"/>
      </w:pPr>
      <w:r>
        <w:rPr>
          <w:u w:val="single"/>
        </w:rPr>
        <w:t>“GSP”</w:t>
      </w:r>
      <w:r>
        <w:t xml:space="preserve"> means Groundwater Sustainability Plan as defined by the 2014 Sustainable</w:t>
      </w:r>
      <w:r>
        <w:rPr>
          <w:spacing w:val="-38"/>
        </w:rPr>
        <w:t xml:space="preserve"> </w:t>
      </w:r>
      <w:r>
        <w:t>Groundwater Management Act. In this charter GSP specifically refers to the Groundwater Sustainability Plan for the Shasta Valley groundwater</w:t>
      </w:r>
      <w:r>
        <w:rPr>
          <w:spacing w:val="-18"/>
        </w:rPr>
        <w:t xml:space="preserve"> </w:t>
      </w:r>
      <w:r>
        <w:t>basin.</w:t>
      </w:r>
    </w:p>
    <w:p w14:paraId="57456C94" w14:textId="77777777" w:rsidR="001E16F6" w:rsidRDefault="001E16F6">
      <w:pPr>
        <w:pStyle w:val="BodyText"/>
        <w:spacing w:before="7"/>
        <w:rPr>
          <w:sz w:val="23"/>
        </w:rPr>
      </w:pPr>
    </w:p>
    <w:p w14:paraId="1D633C44" w14:textId="77777777" w:rsidR="001E16F6" w:rsidRDefault="00B3731D">
      <w:pPr>
        <w:pStyle w:val="BodyText"/>
        <w:ind w:left="240"/>
        <w:jc w:val="both"/>
      </w:pPr>
      <w:r>
        <w:rPr>
          <w:u w:val="single"/>
        </w:rPr>
        <w:t>“Members”</w:t>
      </w:r>
      <w:r>
        <w:t xml:space="preserve"> mean members of the Shasta Valley Groundwater Basin Advisory Committee.</w:t>
      </w:r>
    </w:p>
    <w:p w14:paraId="030BAFA9" w14:textId="77777777" w:rsidR="001E16F6" w:rsidRDefault="001E16F6">
      <w:pPr>
        <w:pStyle w:val="BodyText"/>
        <w:spacing w:before="7"/>
        <w:rPr>
          <w:sz w:val="16"/>
        </w:rPr>
      </w:pPr>
    </w:p>
    <w:p w14:paraId="725E8749" w14:textId="77777777" w:rsidR="001E16F6" w:rsidRDefault="00B3731D">
      <w:pPr>
        <w:pStyle w:val="BodyText"/>
        <w:spacing w:before="90"/>
        <w:ind w:left="240" w:right="214"/>
      </w:pPr>
      <w:r>
        <w:rPr>
          <w:u w:val="single"/>
        </w:rPr>
        <w:t>“Siskiyou County Flood Control and Water Conservation District”</w:t>
      </w:r>
      <w:r>
        <w:t xml:space="preserve"> means the special district established in 1959 by the Siskiyou County Flood Control and Water Conservation District Act, (Cal Uncod. Water Deer, Act 1240 §§ 1-38), which is the Groundwater Sustainability Agency for the Shasta, Scott and Butte Valley groundwater basins. The Siskiyou Board of Supervisors serve as the Board of Directors of the Siskiyou County Flood Control and Water Conservation District.</w:t>
      </w:r>
    </w:p>
    <w:p w14:paraId="2F78F1C3" w14:textId="77777777" w:rsidR="001E16F6" w:rsidRDefault="001E16F6">
      <w:pPr>
        <w:pStyle w:val="BodyText"/>
        <w:spacing w:before="9"/>
        <w:rPr>
          <w:sz w:val="23"/>
        </w:rPr>
      </w:pPr>
    </w:p>
    <w:p w14:paraId="4DDF8228" w14:textId="77777777" w:rsidR="001E16F6" w:rsidRDefault="00B3731D">
      <w:pPr>
        <w:pStyle w:val="BodyText"/>
        <w:ind w:left="240"/>
      </w:pPr>
      <w:r>
        <w:rPr>
          <w:u w:val="single"/>
        </w:rPr>
        <w:t>“SGMA”</w:t>
      </w:r>
      <w:r>
        <w:t xml:space="preserve"> means the 2014 Sustainable Groundwater Management Act.</w:t>
      </w:r>
    </w:p>
    <w:p w14:paraId="12911AD7" w14:textId="77777777" w:rsidR="001E16F6" w:rsidRDefault="001E16F6">
      <w:pPr>
        <w:pStyle w:val="BodyText"/>
        <w:rPr>
          <w:sz w:val="16"/>
        </w:rPr>
      </w:pPr>
    </w:p>
    <w:p w14:paraId="63BF6991" w14:textId="1D642155" w:rsidR="001E16F6" w:rsidRDefault="00B3731D">
      <w:pPr>
        <w:pStyle w:val="BodyText"/>
        <w:spacing w:before="90" w:line="242" w:lineRule="auto"/>
        <w:ind w:left="240" w:right="450"/>
      </w:pPr>
      <w:r>
        <w:rPr>
          <w:u w:val="single"/>
        </w:rPr>
        <w:t>“Technical Team”</w:t>
      </w:r>
      <w:r>
        <w:t xml:space="preserve"> means scientific consultants </w:t>
      </w:r>
      <w:del w:id="30" w:author="Finnegan, Emily" w:date="2023-03-16T09:31:00Z">
        <w:r w:rsidDel="003F611A">
          <w:delText xml:space="preserve">from Larry Walker Associates (UC Davis and CSU Chico) </w:delText>
        </w:r>
      </w:del>
      <w:r>
        <w:t>contracted by the District to provide technical and scientific support during development and implementation of the Shasta Valley GSP.</w:t>
      </w:r>
    </w:p>
    <w:p w14:paraId="4141DA1C" w14:textId="77777777" w:rsidR="001E16F6" w:rsidRDefault="001E16F6">
      <w:pPr>
        <w:pStyle w:val="BodyText"/>
        <w:spacing w:before="4"/>
        <w:rPr>
          <w:sz w:val="23"/>
        </w:rPr>
      </w:pPr>
    </w:p>
    <w:p w14:paraId="1659365F" w14:textId="111E6EB7" w:rsidR="001E16F6" w:rsidDel="00B05915" w:rsidRDefault="00B3731D">
      <w:pPr>
        <w:pStyle w:val="Heading1"/>
        <w:spacing w:line="240" w:lineRule="auto"/>
        <w:rPr>
          <w:del w:id="31" w:author="Finnegan, Emily" w:date="2023-03-16T09:32:00Z"/>
        </w:rPr>
      </w:pPr>
      <w:bookmarkStart w:id="32" w:name="Basin_Boundary_Expansion"/>
      <w:bookmarkEnd w:id="32"/>
      <w:del w:id="33" w:author="Finnegan, Emily" w:date="2023-03-16T09:32:00Z">
        <w:r w:rsidDel="00B05915">
          <w:delText>Basin Boundary Expansion</w:delText>
        </w:r>
      </w:del>
    </w:p>
    <w:p w14:paraId="778797F3" w14:textId="2CC69D16" w:rsidR="001E16F6" w:rsidDel="00B05915" w:rsidRDefault="00B3731D">
      <w:pPr>
        <w:pStyle w:val="BodyText"/>
        <w:spacing w:before="4"/>
        <w:ind w:left="240" w:right="224"/>
        <w:rPr>
          <w:del w:id="34" w:author="Finnegan, Emily" w:date="2023-03-16T09:32:00Z"/>
        </w:rPr>
      </w:pPr>
      <w:del w:id="35" w:author="Finnegan, Emily" w:date="2023-03-16T09:32:00Z">
        <w:r w:rsidDel="00B05915">
          <w:delText xml:space="preserve">A combination of local support, professional review and opinion from DWR strongly implied that the initial boundary recognized under Bulletin 118 (2016 Update) did not accurately reflect the entire watershed function from a groundwater and surface water interaction perspective, and would not result in the most applicable GSP for the Shasta Valley. District staff conducted numerous outreach efforts and received support to pursue a modification of the basin boundary (“BBM” or “basin boundary modification”). The </w:delText>
        </w:r>
      </w:del>
      <w:del w:id="36" w:author="Finnegan, Emily" w:date="2023-03-16T09:21:00Z">
        <w:r w:rsidDel="008A0B73">
          <w:delText>a</w:delText>
        </w:r>
      </w:del>
      <w:del w:id="37" w:author="Finnegan, Emily" w:date="2023-03-16T09:32:00Z">
        <w:r w:rsidDel="00B05915">
          <w:delText xml:space="preserve">dvisory </w:delText>
        </w:r>
      </w:del>
      <w:del w:id="38" w:author="Finnegan, Emily" w:date="2023-03-16T09:21:00Z">
        <w:r w:rsidDel="008A0B73">
          <w:delText>c</w:delText>
        </w:r>
      </w:del>
      <w:del w:id="39" w:author="Finnegan, Emily" w:date="2023-03-16T09:32:00Z">
        <w:r w:rsidDel="00B05915">
          <w:delText>ommittee provided a recommendation to the District on a new basin boundary to propose in the BBM application.</w:delText>
        </w:r>
      </w:del>
    </w:p>
    <w:p w14:paraId="27DD4362" w14:textId="3E859F8A" w:rsidR="001E16F6" w:rsidDel="00B05915" w:rsidRDefault="001E16F6">
      <w:pPr>
        <w:rPr>
          <w:del w:id="40" w:author="Finnegan, Emily" w:date="2023-03-16T09:32:00Z"/>
        </w:rPr>
        <w:sectPr w:rsidR="001E16F6" w:rsidDel="00B05915">
          <w:footerReference w:type="default" r:id="rId13"/>
          <w:pgSz w:w="12240" w:h="15840"/>
          <w:pgMar w:top="1360" w:right="1340" w:bottom="960" w:left="1200" w:header="0" w:footer="762" w:gutter="0"/>
          <w:cols w:space="720"/>
        </w:sectPr>
      </w:pPr>
    </w:p>
    <w:p w14:paraId="6E6ED50D" w14:textId="5C19878B" w:rsidR="001E16F6" w:rsidDel="00B05915" w:rsidRDefault="00B3731D">
      <w:pPr>
        <w:pStyle w:val="BodyText"/>
        <w:spacing w:before="71"/>
        <w:ind w:left="240" w:right="122"/>
        <w:rPr>
          <w:del w:id="41" w:author="Finnegan, Emily" w:date="2023-03-16T09:32:00Z"/>
        </w:rPr>
      </w:pPr>
      <w:del w:id="42" w:author="Finnegan, Emily" w:date="2023-03-16T09:32:00Z">
        <w:r w:rsidDel="00B05915">
          <w:lastRenderedPageBreak/>
          <w:delText>On November 29</w:delText>
        </w:r>
        <w:r w:rsidDel="00B05915">
          <w:rPr>
            <w:position w:val="8"/>
            <w:sz w:val="16"/>
          </w:rPr>
          <w:delText>th</w:delText>
        </w:r>
        <w:r w:rsidDel="00B05915">
          <w:delText>, 2018, DWR released their draft modification decisions and denied the District’s application based on lack of scientific evidence that the new boundary would not truly encompass an aquifer as defined by the SGMA regulations. On January 14</w:delText>
        </w:r>
        <w:r w:rsidDel="00B05915">
          <w:rPr>
            <w:position w:val="8"/>
            <w:sz w:val="16"/>
          </w:rPr>
          <w:delText>th</w:delText>
        </w:r>
        <w:r w:rsidDel="00B05915">
          <w:delText>, 2019, DWR subsequently approved the boundary draft as submitted by the District, based on additional technical support documents submitted by the District. Currently, the BBM is awaiting DWR’s reprioritization process with a draft expected in spring, 2019. Once the prioritization is complete, the BBM will be finalized in DWR’s updated Bulletin 118.</w:delText>
        </w:r>
      </w:del>
    </w:p>
    <w:p w14:paraId="2CF03462" w14:textId="77777777" w:rsidR="001E16F6" w:rsidRDefault="001E16F6">
      <w:pPr>
        <w:pStyle w:val="BodyText"/>
        <w:spacing w:before="7"/>
        <w:rPr>
          <w:sz w:val="23"/>
        </w:rPr>
      </w:pPr>
    </w:p>
    <w:p w14:paraId="1616535E" w14:textId="77777777" w:rsidR="001E16F6" w:rsidRDefault="00B3731D">
      <w:pPr>
        <w:pStyle w:val="Heading1"/>
        <w:spacing w:before="1" w:line="321" w:lineRule="exact"/>
      </w:pPr>
      <w:bookmarkStart w:id="43" w:name="Membership_Composition"/>
      <w:bookmarkEnd w:id="43"/>
      <w:r>
        <w:t>Membership Composition</w:t>
      </w:r>
    </w:p>
    <w:p w14:paraId="718906BA" w14:textId="77777777" w:rsidR="001E16F6" w:rsidRDefault="00B3731D">
      <w:pPr>
        <w:pStyle w:val="BodyText"/>
        <w:ind w:left="240" w:right="376"/>
      </w:pPr>
      <w:r>
        <w:t>Composition of the Advisory Committee is intended to reflect the beneficial uses and users of groundwater, as defined by SGMA, in the Shasta Valley groundwater basin. Established by a District resolution and further explained in this Charter, the committee currently consists of eleven members that represent six distinct interest groups. Entities or affiliations on the committee will determine their representative however they choose, providing District staff an email or letter statement of their approved member. Current committee membership can be found online at [</w:t>
      </w:r>
      <w:hyperlink r:id="rId14">
        <w:r>
          <w:t>https://www.co.siskiyou.ca.us/shastavga</w:t>
        </w:r>
      </w:hyperlink>
      <w:r>
        <w:t>] and includes the following:</w:t>
      </w:r>
    </w:p>
    <w:p w14:paraId="30D3F5A6" w14:textId="77777777" w:rsidR="001E16F6" w:rsidRDefault="001E16F6">
      <w:pPr>
        <w:pStyle w:val="BodyText"/>
        <w:spacing w:before="2"/>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2"/>
        <w:gridCol w:w="2990"/>
      </w:tblGrid>
      <w:tr w:rsidR="001E16F6" w14:paraId="5F8FB911" w14:textId="77777777">
        <w:trPr>
          <w:trHeight w:val="280"/>
        </w:trPr>
        <w:tc>
          <w:tcPr>
            <w:tcW w:w="3492" w:type="dxa"/>
            <w:tcBorders>
              <w:left w:val="single" w:sz="6" w:space="0" w:color="000000"/>
            </w:tcBorders>
          </w:tcPr>
          <w:p w14:paraId="4E83A052" w14:textId="77777777" w:rsidR="001E16F6" w:rsidRDefault="00B3731D">
            <w:pPr>
              <w:pStyle w:val="TableParagraph"/>
              <w:spacing w:line="260" w:lineRule="exact"/>
              <w:rPr>
                <w:b/>
                <w:sz w:val="24"/>
              </w:rPr>
            </w:pPr>
            <w:r>
              <w:rPr>
                <w:b/>
                <w:sz w:val="24"/>
              </w:rPr>
              <w:t>Affiliation</w:t>
            </w:r>
          </w:p>
        </w:tc>
        <w:tc>
          <w:tcPr>
            <w:tcW w:w="2990" w:type="dxa"/>
          </w:tcPr>
          <w:p w14:paraId="2AAA3A6A" w14:textId="77777777" w:rsidR="001E16F6" w:rsidRDefault="00B3731D">
            <w:pPr>
              <w:pStyle w:val="TableParagraph"/>
              <w:spacing w:line="260" w:lineRule="exact"/>
              <w:ind w:left="115"/>
              <w:rPr>
                <w:b/>
                <w:sz w:val="24"/>
              </w:rPr>
            </w:pPr>
            <w:r>
              <w:rPr>
                <w:b/>
                <w:sz w:val="24"/>
              </w:rPr>
              <w:t>Interest Group</w:t>
            </w:r>
          </w:p>
        </w:tc>
      </w:tr>
      <w:tr w:rsidR="001E16F6" w14:paraId="23E3D1C1" w14:textId="77777777">
        <w:trPr>
          <w:trHeight w:val="556"/>
        </w:trPr>
        <w:tc>
          <w:tcPr>
            <w:tcW w:w="3492" w:type="dxa"/>
            <w:tcBorders>
              <w:left w:val="single" w:sz="6" w:space="0" w:color="000000"/>
            </w:tcBorders>
          </w:tcPr>
          <w:p w14:paraId="27BBA2BC" w14:textId="77777777" w:rsidR="001E16F6" w:rsidRDefault="00B3731D">
            <w:pPr>
              <w:pStyle w:val="TableParagraph"/>
              <w:spacing w:before="1" w:line="270" w:lineRule="atLeast"/>
              <w:ind w:right="872"/>
              <w:rPr>
                <w:sz w:val="24"/>
              </w:rPr>
            </w:pPr>
            <w:r>
              <w:rPr>
                <w:sz w:val="24"/>
              </w:rPr>
              <w:t>Shasta River Water Users Association</w:t>
            </w:r>
          </w:p>
        </w:tc>
        <w:tc>
          <w:tcPr>
            <w:tcW w:w="2990" w:type="dxa"/>
          </w:tcPr>
          <w:p w14:paraId="645ECCCD" w14:textId="77777777" w:rsidR="001E16F6" w:rsidRDefault="00B3731D">
            <w:pPr>
              <w:pStyle w:val="TableParagraph"/>
              <w:spacing w:line="270" w:lineRule="exact"/>
              <w:ind w:left="115"/>
              <w:rPr>
                <w:sz w:val="24"/>
              </w:rPr>
            </w:pPr>
            <w:r>
              <w:rPr>
                <w:sz w:val="24"/>
              </w:rPr>
              <w:t>Agency/District</w:t>
            </w:r>
          </w:p>
        </w:tc>
      </w:tr>
      <w:tr w:rsidR="001E16F6" w14:paraId="6DBE5338" w14:textId="77777777">
        <w:trPr>
          <w:trHeight w:val="268"/>
        </w:trPr>
        <w:tc>
          <w:tcPr>
            <w:tcW w:w="3492" w:type="dxa"/>
            <w:tcBorders>
              <w:left w:val="single" w:sz="6" w:space="0" w:color="000000"/>
            </w:tcBorders>
          </w:tcPr>
          <w:p w14:paraId="75F2A78F" w14:textId="77777777" w:rsidR="001E16F6" w:rsidRDefault="00B3731D">
            <w:pPr>
              <w:pStyle w:val="TableParagraph"/>
              <w:spacing w:line="248" w:lineRule="exact"/>
              <w:rPr>
                <w:sz w:val="24"/>
              </w:rPr>
            </w:pPr>
            <w:r>
              <w:rPr>
                <w:sz w:val="24"/>
              </w:rPr>
              <w:t>Residential</w:t>
            </w:r>
          </w:p>
        </w:tc>
        <w:tc>
          <w:tcPr>
            <w:tcW w:w="2990" w:type="dxa"/>
          </w:tcPr>
          <w:p w14:paraId="79131FF8" w14:textId="77777777" w:rsidR="001E16F6" w:rsidRDefault="00B3731D">
            <w:pPr>
              <w:pStyle w:val="TableParagraph"/>
              <w:spacing w:line="248" w:lineRule="exact"/>
              <w:ind w:left="115"/>
              <w:rPr>
                <w:sz w:val="24"/>
              </w:rPr>
            </w:pPr>
            <w:r>
              <w:rPr>
                <w:sz w:val="24"/>
              </w:rPr>
              <w:t>Water user</w:t>
            </w:r>
          </w:p>
        </w:tc>
      </w:tr>
      <w:tr w:rsidR="001E16F6" w14:paraId="58790148" w14:textId="77777777">
        <w:trPr>
          <w:trHeight w:val="275"/>
        </w:trPr>
        <w:tc>
          <w:tcPr>
            <w:tcW w:w="3492" w:type="dxa"/>
            <w:tcBorders>
              <w:left w:val="single" w:sz="6" w:space="0" w:color="000000"/>
            </w:tcBorders>
          </w:tcPr>
          <w:p w14:paraId="398B7B5D" w14:textId="77777777" w:rsidR="001E16F6" w:rsidRDefault="00B3731D">
            <w:pPr>
              <w:pStyle w:val="TableParagraph"/>
              <w:spacing w:line="256" w:lineRule="exact"/>
              <w:rPr>
                <w:sz w:val="24"/>
              </w:rPr>
            </w:pPr>
            <w:r>
              <w:rPr>
                <w:sz w:val="24"/>
              </w:rPr>
              <w:t>Edson Foulke Ditch Company</w:t>
            </w:r>
          </w:p>
        </w:tc>
        <w:tc>
          <w:tcPr>
            <w:tcW w:w="2990" w:type="dxa"/>
          </w:tcPr>
          <w:p w14:paraId="3708678B" w14:textId="77777777" w:rsidR="001E16F6" w:rsidRDefault="00B3731D">
            <w:pPr>
              <w:pStyle w:val="TableParagraph"/>
              <w:spacing w:line="256" w:lineRule="exact"/>
              <w:ind w:left="115"/>
              <w:rPr>
                <w:sz w:val="24"/>
              </w:rPr>
            </w:pPr>
            <w:r>
              <w:rPr>
                <w:sz w:val="24"/>
              </w:rPr>
              <w:t>Irrigation Cooperative</w:t>
            </w:r>
          </w:p>
        </w:tc>
      </w:tr>
      <w:tr w:rsidR="001E16F6" w14:paraId="73875930" w14:textId="77777777">
        <w:trPr>
          <w:trHeight w:val="273"/>
        </w:trPr>
        <w:tc>
          <w:tcPr>
            <w:tcW w:w="3492" w:type="dxa"/>
            <w:tcBorders>
              <w:left w:val="single" w:sz="6" w:space="0" w:color="000000"/>
            </w:tcBorders>
          </w:tcPr>
          <w:p w14:paraId="3533136E" w14:textId="0462C9A6" w:rsidR="001E16F6" w:rsidRPr="00B05915" w:rsidRDefault="00B3731D">
            <w:pPr>
              <w:pStyle w:val="TableParagraph"/>
              <w:spacing w:line="253" w:lineRule="exact"/>
              <w:rPr>
                <w:sz w:val="24"/>
              </w:rPr>
            </w:pPr>
            <w:r w:rsidRPr="00B05915">
              <w:rPr>
                <w:sz w:val="24"/>
              </w:rPr>
              <w:t>Private pumper</w:t>
            </w:r>
            <w:ins w:id="44" w:author="Matt Parker" w:date="2023-03-14T10:40:00Z">
              <w:r w:rsidR="00B14C70" w:rsidRPr="00B05915">
                <w:rPr>
                  <w:sz w:val="24"/>
                </w:rPr>
                <w:t xml:space="preserve"> (East of I</w:t>
              </w:r>
            </w:ins>
            <w:ins w:id="45" w:author="Perez-Reyes, Marisa" w:date="2023-03-17T09:59:00Z">
              <w:r w:rsidR="000A3AB7">
                <w:rPr>
                  <w:sz w:val="24"/>
                </w:rPr>
                <w:t>-</w:t>
              </w:r>
            </w:ins>
            <w:ins w:id="46" w:author="Matt Parker" w:date="2023-03-14T10:40:00Z">
              <w:r w:rsidR="00B14C70" w:rsidRPr="00B05915">
                <w:rPr>
                  <w:sz w:val="24"/>
                </w:rPr>
                <w:t>5)</w:t>
              </w:r>
            </w:ins>
          </w:p>
        </w:tc>
        <w:tc>
          <w:tcPr>
            <w:tcW w:w="2990" w:type="dxa"/>
          </w:tcPr>
          <w:p w14:paraId="037D2880" w14:textId="77777777" w:rsidR="001E16F6" w:rsidRDefault="00B3731D">
            <w:pPr>
              <w:pStyle w:val="TableParagraph"/>
              <w:spacing w:line="253" w:lineRule="exact"/>
              <w:ind w:left="115"/>
              <w:rPr>
                <w:sz w:val="24"/>
              </w:rPr>
            </w:pPr>
            <w:r>
              <w:rPr>
                <w:sz w:val="24"/>
              </w:rPr>
              <w:t>Water user</w:t>
            </w:r>
          </w:p>
        </w:tc>
      </w:tr>
      <w:tr w:rsidR="001E16F6" w14:paraId="10EB2FCF" w14:textId="77777777">
        <w:trPr>
          <w:trHeight w:val="280"/>
        </w:trPr>
        <w:tc>
          <w:tcPr>
            <w:tcW w:w="3492" w:type="dxa"/>
            <w:tcBorders>
              <w:left w:val="single" w:sz="6" w:space="0" w:color="000000"/>
            </w:tcBorders>
          </w:tcPr>
          <w:p w14:paraId="2A758A76" w14:textId="1DFADFAC" w:rsidR="001E16F6" w:rsidRPr="00B05915" w:rsidRDefault="00B3731D">
            <w:pPr>
              <w:pStyle w:val="TableParagraph"/>
              <w:spacing w:line="260" w:lineRule="exact"/>
              <w:rPr>
                <w:sz w:val="24"/>
              </w:rPr>
            </w:pPr>
            <w:r w:rsidRPr="00B05915">
              <w:rPr>
                <w:sz w:val="24"/>
              </w:rPr>
              <w:t>Private pumper</w:t>
            </w:r>
            <w:ins w:id="47" w:author="Matt Parker" w:date="2023-03-14T10:40:00Z">
              <w:r w:rsidR="00B14C70" w:rsidRPr="00B05915">
                <w:rPr>
                  <w:sz w:val="24"/>
                </w:rPr>
                <w:t xml:space="preserve"> (West of I</w:t>
              </w:r>
            </w:ins>
            <w:ins w:id="48" w:author="Perez-Reyes, Marisa" w:date="2023-03-17T09:59:00Z">
              <w:r w:rsidR="000A3AB7">
                <w:rPr>
                  <w:sz w:val="24"/>
                </w:rPr>
                <w:t>-</w:t>
              </w:r>
            </w:ins>
            <w:ins w:id="49" w:author="Matt Parker" w:date="2023-03-14T10:40:00Z">
              <w:r w:rsidR="00B14C70" w:rsidRPr="00B05915">
                <w:rPr>
                  <w:sz w:val="24"/>
                </w:rPr>
                <w:t>5</w:t>
              </w:r>
              <w:bookmarkStart w:id="50" w:name="_GoBack"/>
              <w:bookmarkEnd w:id="50"/>
              <w:r w:rsidR="00B14C70" w:rsidRPr="00B05915">
                <w:rPr>
                  <w:sz w:val="24"/>
                </w:rPr>
                <w:t>)</w:t>
              </w:r>
            </w:ins>
          </w:p>
        </w:tc>
        <w:tc>
          <w:tcPr>
            <w:tcW w:w="2990" w:type="dxa"/>
          </w:tcPr>
          <w:p w14:paraId="7A4DACCD" w14:textId="77777777" w:rsidR="001E16F6" w:rsidRDefault="00B3731D">
            <w:pPr>
              <w:pStyle w:val="TableParagraph"/>
              <w:spacing w:line="260" w:lineRule="exact"/>
              <w:ind w:left="115"/>
              <w:rPr>
                <w:sz w:val="24"/>
              </w:rPr>
            </w:pPr>
            <w:r>
              <w:rPr>
                <w:sz w:val="24"/>
              </w:rPr>
              <w:t>Water user</w:t>
            </w:r>
          </w:p>
        </w:tc>
      </w:tr>
      <w:tr w:rsidR="001E16F6" w14:paraId="78AFE194" w14:textId="77777777">
        <w:trPr>
          <w:trHeight w:val="556"/>
        </w:trPr>
        <w:tc>
          <w:tcPr>
            <w:tcW w:w="3492" w:type="dxa"/>
            <w:tcBorders>
              <w:left w:val="single" w:sz="6" w:space="0" w:color="000000"/>
            </w:tcBorders>
          </w:tcPr>
          <w:p w14:paraId="2995CB14" w14:textId="77777777" w:rsidR="001E16F6" w:rsidRDefault="00B3731D">
            <w:pPr>
              <w:pStyle w:val="TableParagraph"/>
              <w:spacing w:before="1" w:line="270" w:lineRule="atLeast"/>
              <w:ind w:right="386"/>
              <w:rPr>
                <w:sz w:val="24"/>
              </w:rPr>
            </w:pPr>
            <w:r>
              <w:rPr>
                <w:sz w:val="24"/>
              </w:rPr>
              <w:t>Montague Water Conservation District</w:t>
            </w:r>
          </w:p>
        </w:tc>
        <w:tc>
          <w:tcPr>
            <w:tcW w:w="2990" w:type="dxa"/>
          </w:tcPr>
          <w:p w14:paraId="729C7E8D" w14:textId="77777777" w:rsidR="001E16F6" w:rsidRDefault="00B3731D">
            <w:pPr>
              <w:pStyle w:val="TableParagraph"/>
              <w:spacing w:line="270" w:lineRule="exact"/>
              <w:ind w:left="115"/>
              <w:rPr>
                <w:sz w:val="24"/>
              </w:rPr>
            </w:pPr>
            <w:r>
              <w:rPr>
                <w:sz w:val="24"/>
              </w:rPr>
              <w:t>Agency/District</w:t>
            </w:r>
          </w:p>
        </w:tc>
      </w:tr>
      <w:tr w:rsidR="001E16F6" w14:paraId="6649C2AC" w14:textId="77777777">
        <w:trPr>
          <w:trHeight w:val="268"/>
        </w:trPr>
        <w:tc>
          <w:tcPr>
            <w:tcW w:w="3492" w:type="dxa"/>
            <w:tcBorders>
              <w:left w:val="single" w:sz="6" w:space="0" w:color="000000"/>
            </w:tcBorders>
          </w:tcPr>
          <w:p w14:paraId="0E6DDC6F" w14:textId="77777777" w:rsidR="001E16F6" w:rsidRDefault="00B3731D">
            <w:pPr>
              <w:pStyle w:val="TableParagraph"/>
              <w:spacing w:line="248" w:lineRule="exact"/>
              <w:rPr>
                <w:sz w:val="24"/>
              </w:rPr>
            </w:pPr>
            <w:r>
              <w:rPr>
                <w:sz w:val="24"/>
              </w:rPr>
              <w:t>Grenada Irrigation District</w:t>
            </w:r>
          </w:p>
        </w:tc>
        <w:tc>
          <w:tcPr>
            <w:tcW w:w="2990" w:type="dxa"/>
          </w:tcPr>
          <w:p w14:paraId="27AE56EE" w14:textId="77777777" w:rsidR="001E16F6" w:rsidRDefault="00B3731D">
            <w:pPr>
              <w:pStyle w:val="TableParagraph"/>
              <w:spacing w:line="248" w:lineRule="exact"/>
              <w:ind w:left="115"/>
              <w:rPr>
                <w:sz w:val="24"/>
              </w:rPr>
            </w:pPr>
            <w:r>
              <w:rPr>
                <w:sz w:val="24"/>
              </w:rPr>
              <w:t>Agency/District</w:t>
            </w:r>
          </w:p>
        </w:tc>
      </w:tr>
      <w:tr w:rsidR="001E16F6" w14:paraId="475EC01E" w14:textId="77777777">
        <w:trPr>
          <w:trHeight w:val="275"/>
        </w:trPr>
        <w:tc>
          <w:tcPr>
            <w:tcW w:w="3492" w:type="dxa"/>
            <w:tcBorders>
              <w:left w:val="single" w:sz="6" w:space="0" w:color="000000"/>
            </w:tcBorders>
          </w:tcPr>
          <w:p w14:paraId="36BE3500" w14:textId="77777777" w:rsidR="001E16F6" w:rsidRDefault="00B3731D">
            <w:pPr>
              <w:pStyle w:val="TableParagraph"/>
              <w:spacing w:line="256" w:lineRule="exact"/>
              <w:rPr>
                <w:sz w:val="24"/>
              </w:rPr>
            </w:pPr>
            <w:r>
              <w:rPr>
                <w:sz w:val="24"/>
              </w:rPr>
              <w:t>Karuk Tribe</w:t>
            </w:r>
          </w:p>
        </w:tc>
        <w:tc>
          <w:tcPr>
            <w:tcW w:w="2990" w:type="dxa"/>
          </w:tcPr>
          <w:p w14:paraId="3A0405C9" w14:textId="77777777" w:rsidR="001E16F6" w:rsidRDefault="00B3731D">
            <w:pPr>
              <w:pStyle w:val="TableParagraph"/>
              <w:spacing w:line="256" w:lineRule="exact"/>
              <w:ind w:left="115"/>
              <w:rPr>
                <w:sz w:val="24"/>
              </w:rPr>
            </w:pPr>
            <w:r>
              <w:rPr>
                <w:sz w:val="24"/>
              </w:rPr>
              <w:t>Tribal</w:t>
            </w:r>
          </w:p>
        </w:tc>
      </w:tr>
      <w:tr w:rsidR="001E16F6" w14:paraId="4C4E5289" w14:textId="77777777">
        <w:trPr>
          <w:trHeight w:val="280"/>
        </w:trPr>
        <w:tc>
          <w:tcPr>
            <w:tcW w:w="3492" w:type="dxa"/>
            <w:tcBorders>
              <w:left w:val="single" w:sz="6" w:space="0" w:color="000000"/>
            </w:tcBorders>
          </w:tcPr>
          <w:p w14:paraId="18FD1F69" w14:textId="77777777" w:rsidR="001E16F6" w:rsidRDefault="00B3731D">
            <w:pPr>
              <w:pStyle w:val="TableParagraph"/>
              <w:spacing w:line="260" w:lineRule="exact"/>
              <w:rPr>
                <w:sz w:val="24"/>
              </w:rPr>
            </w:pPr>
            <w:r>
              <w:rPr>
                <w:sz w:val="24"/>
              </w:rPr>
              <w:t>Environmental/Conservation</w:t>
            </w:r>
          </w:p>
        </w:tc>
        <w:tc>
          <w:tcPr>
            <w:tcW w:w="2990" w:type="dxa"/>
          </w:tcPr>
          <w:p w14:paraId="41AAB0D2" w14:textId="77777777" w:rsidR="001E16F6" w:rsidRDefault="00B3731D">
            <w:pPr>
              <w:pStyle w:val="TableParagraph"/>
              <w:spacing w:line="260" w:lineRule="exact"/>
              <w:ind w:left="115"/>
              <w:rPr>
                <w:sz w:val="24"/>
              </w:rPr>
            </w:pPr>
            <w:r>
              <w:rPr>
                <w:sz w:val="24"/>
              </w:rPr>
              <w:t>Environmental/Conservation</w:t>
            </w:r>
          </w:p>
        </w:tc>
      </w:tr>
      <w:tr w:rsidR="001E16F6" w14:paraId="56D9EAA6" w14:textId="77777777">
        <w:trPr>
          <w:trHeight w:val="275"/>
        </w:trPr>
        <w:tc>
          <w:tcPr>
            <w:tcW w:w="3492" w:type="dxa"/>
            <w:tcBorders>
              <w:left w:val="single" w:sz="6" w:space="0" w:color="000000"/>
            </w:tcBorders>
          </w:tcPr>
          <w:p w14:paraId="73C14156" w14:textId="77777777" w:rsidR="001E16F6" w:rsidRDefault="00B3731D">
            <w:pPr>
              <w:pStyle w:val="TableParagraph"/>
              <w:spacing w:line="256" w:lineRule="exact"/>
              <w:rPr>
                <w:sz w:val="24"/>
              </w:rPr>
            </w:pPr>
            <w:r>
              <w:rPr>
                <w:sz w:val="24"/>
              </w:rPr>
              <w:t>City/Municipal</w:t>
            </w:r>
          </w:p>
        </w:tc>
        <w:tc>
          <w:tcPr>
            <w:tcW w:w="2990" w:type="dxa"/>
          </w:tcPr>
          <w:p w14:paraId="57F46BD7" w14:textId="77777777" w:rsidR="001E16F6" w:rsidRDefault="00B3731D">
            <w:pPr>
              <w:pStyle w:val="TableParagraph"/>
              <w:spacing w:line="256" w:lineRule="exact"/>
              <w:ind w:left="115"/>
              <w:rPr>
                <w:sz w:val="24"/>
              </w:rPr>
            </w:pPr>
            <w:r>
              <w:rPr>
                <w:sz w:val="24"/>
              </w:rPr>
              <w:t>Municipal</w:t>
            </w:r>
          </w:p>
        </w:tc>
      </w:tr>
      <w:tr w:rsidR="001E16F6" w14:paraId="2717AF4C" w14:textId="77777777">
        <w:trPr>
          <w:trHeight w:val="273"/>
        </w:trPr>
        <w:tc>
          <w:tcPr>
            <w:tcW w:w="3492" w:type="dxa"/>
            <w:tcBorders>
              <w:left w:val="single" w:sz="6" w:space="0" w:color="000000"/>
            </w:tcBorders>
          </w:tcPr>
          <w:p w14:paraId="010BD074" w14:textId="77777777" w:rsidR="001E16F6" w:rsidRDefault="00B3731D">
            <w:pPr>
              <w:pStyle w:val="TableParagraph"/>
              <w:spacing w:line="253" w:lineRule="exact"/>
              <w:rPr>
                <w:sz w:val="24"/>
              </w:rPr>
            </w:pPr>
            <w:r>
              <w:rPr>
                <w:sz w:val="24"/>
              </w:rPr>
              <w:t>Big Springs Irrigation District</w:t>
            </w:r>
          </w:p>
        </w:tc>
        <w:tc>
          <w:tcPr>
            <w:tcW w:w="2990" w:type="dxa"/>
          </w:tcPr>
          <w:p w14:paraId="3D48A611" w14:textId="77777777" w:rsidR="001E16F6" w:rsidRDefault="00B3731D">
            <w:pPr>
              <w:pStyle w:val="TableParagraph"/>
              <w:spacing w:line="253" w:lineRule="exact"/>
              <w:ind w:left="115"/>
              <w:rPr>
                <w:sz w:val="24"/>
              </w:rPr>
            </w:pPr>
            <w:r>
              <w:rPr>
                <w:sz w:val="24"/>
              </w:rPr>
              <w:t>Irrigation District</w:t>
            </w:r>
          </w:p>
        </w:tc>
      </w:tr>
    </w:tbl>
    <w:p w14:paraId="52ACC2BC" w14:textId="77777777" w:rsidR="001E16F6" w:rsidRDefault="001E16F6">
      <w:pPr>
        <w:pStyle w:val="BodyText"/>
        <w:spacing w:before="5"/>
        <w:rPr>
          <w:sz w:val="23"/>
        </w:rPr>
      </w:pPr>
    </w:p>
    <w:p w14:paraId="48B7951E" w14:textId="77777777" w:rsidR="001E16F6" w:rsidRDefault="00B3731D">
      <w:pPr>
        <w:spacing w:before="1" w:line="276" w:lineRule="exact"/>
        <w:ind w:left="240"/>
        <w:rPr>
          <w:i/>
          <w:sz w:val="24"/>
        </w:rPr>
      </w:pPr>
      <w:r>
        <w:rPr>
          <w:i/>
          <w:sz w:val="24"/>
        </w:rPr>
        <w:t>Terms</w:t>
      </w:r>
    </w:p>
    <w:p w14:paraId="45E06C2D" w14:textId="0EDCE4B2" w:rsidR="001E16F6" w:rsidDel="00E41860" w:rsidRDefault="00B3731D">
      <w:pPr>
        <w:pStyle w:val="ListParagraph"/>
        <w:numPr>
          <w:ilvl w:val="0"/>
          <w:numId w:val="3"/>
        </w:numPr>
        <w:tabs>
          <w:tab w:val="left" w:pos="600"/>
        </w:tabs>
        <w:spacing w:before="2" w:line="237" w:lineRule="auto"/>
        <w:ind w:left="599" w:right="434"/>
        <w:jc w:val="both"/>
        <w:rPr>
          <w:del w:id="51" w:author="Matt Parker" w:date="2023-03-08T13:26:00Z"/>
          <w:sz w:val="24"/>
        </w:rPr>
      </w:pPr>
      <w:del w:id="52" w:author="Matt Parker" w:date="2023-03-08T13:26:00Z">
        <w:r w:rsidDel="00E41860">
          <w:rPr>
            <w:sz w:val="24"/>
          </w:rPr>
          <w:delText>After</w:delText>
        </w:r>
        <w:r w:rsidDel="00E41860">
          <w:rPr>
            <w:spacing w:val="-5"/>
            <w:sz w:val="24"/>
          </w:rPr>
          <w:delText xml:space="preserve"> </w:delText>
        </w:r>
        <w:r w:rsidDel="00E41860">
          <w:rPr>
            <w:sz w:val="24"/>
          </w:rPr>
          <w:delText>the</w:delText>
        </w:r>
        <w:r w:rsidDel="00E41860">
          <w:rPr>
            <w:spacing w:val="-5"/>
            <w:sz w:val="24"/>
          </w:rPr>
          <w:delText xml:space="preserve"> </w:delText>
        </w:r>
        <w:r w:rsidDel="00E41860">
          <w:rPr>
            <w:sz w:val="24"/>
          </w:rPr>
          <w:delText>GSA</w:delText>
        </w:r>
        <w:r w:rsidDel="00E41860">
          <w:rPr>
            <w:spacing w:val="-1"/>
            <w:sz w:val="24"/>
          </w:rPr>
          <w:delText xml:space="preserve"> </w:delText>
        </w:r>
        <w:r w:rsidDel="00E41860">
          <w:rPr>
            <w:sz w:val="24"/>
          </w:rPr>
          <w:delText>Boards</w:delText>
        </w:r>
        <w:r w:rsidDel="00E41860">
          <w:rPr>
            <w:spacing w:val="-4"/>
            <w:sz w:val="24"/>
          </w:rPr>
          <w:delText xml:space="preserve"> </w:delText>
        </w:r>
        <w:r w:rsidDel="00E41860">
          <w:rPr>
            <w:sz w:val="24"/>
          </w:rPr>
          <w:delText>GS</w:delText>
        </w:r>
      </w:del>
      <w:del w:id="53" w:author="Matt Parker" w:date="2023-03-08T13:18:00Z">
        <w:r w:rsidDel="00DA7B99">
          <w:rPr>
            <w:sz w:val="24"/>
          </w:rPr>
          <w:delText>A</w:delText>
        </w:r>
      </w:del>
      <w:del w:id="54" w:author="Matt Parker" w:date="2023-03-08T13:26:00Z">
        <w:r w:rsidDel="00E41860">
          <w:rPr>
            <w:spacing w:val="-3"/>
            <w:sz w:val="24"/>
          </w:rPr>
          <w:delText xml:space="preserve"> </w:delText>
        </w:r>
        <w:r w:rsidDel="00E41860">
          <w:rPr>
            <w:sz w:val="24"/>
          </w:rPr>
          <w:delText>adoption,</w:delText>
        </w:r>
        <w:r w:rsidDel="00E41860">
          <w:rPr>
            <w:spacing w:val="-4"/>
            <w:sz w:val="24"/>
          </w:rPr>
          <w:delText xml:space="preserve"> </w:delText>
        </w:r>
        <w:r w:rsidDel="00E41860">
          <w:rPr>
            <w:sz w:val="24"/>
          </w:rPr>
          <w:delText>members</w:delText>
        </w:r>
        <w:r w:rsidDel="00E41860">
          <w:rPr>
            <w:spacing w:val="-3"/>
            <w:sz w:val="24"/>
          </w:rPr>
          <w:delText xml:space="preserve"> </w:delText>
        </w:r>
        <w:r w:rsidDel="00E41860">
          <w:rPr>
            <w:sz w:val="24"/>
          </w:rPr>
          <w:delText>will</w:delText>
        </w:r>
        <w:r w:rsidDel="00E41860">
          <w:rPr>
            <w:spacing w:val="-3"/>
            <w:sz w:val="24"/>
          </w:rPr>
          <w:delText xml:space="preserve"> </w:delText>
        </w:r>
        <w:r w:rsidDel="00E41860">
          <w:rPr>
            <w:sz w:val="24"/>
          </w:rPr>
          <w:delText>be</w:delText>
        </w:r>
        <w:r w:rsidDel="00E41860">
          <w:rPr>
            <w:spacing w:val="-4"/>
            <w:sz w:val="24"/>
          </w:rPr>
          <w:delText xml:space="preserve"> </w:delText>
        </w:r>
        <w:r w:rsidDel="00E41860">
          <w:rPr>
            <w:sz w:val="24"/>
          </w:rPr>
          <w:delText>provided</w:delText>
        </w:r>
        <w:r w:rsidDel="00E41860">
          <w:rPr>
            <w:spacing w:val="-4"/>
            <w:sz w:val="24"/>
          </w:rPr>
          <w:delText xml:space="preserve"> </w:delText>
        </w:r>
        <w:r w:rsidDel="00E41860">
          <w:rPr>
            <w:sz w:val="24"/>
          </w:rPr>
          <w:delText>the</w:delText>
        </w:r>
        <w:r w:rsidDel="00E41860">
          <w:rPr>
            <w:spacing w:val="-4"/>
            <w:sz w:val="24"/>
          </w:rPr>
          <w:delText xml:space="preserve"> </w:delText>
        </w:r>
        <w:r w:rsidDel="00E41860">
          <w:rPr>
            <w:sz w:val="24"/>
          </w:rPr>
          <w:delText>opportunity</w:delText>
        </w:r>
        <w:r w:rsidDel="00E41860">
          <w:rPr>
            <w:spacing w:val="-9"/>
            <w:sz w:val="24"/>
          </w:rPr>
          <w:delText xml:space="preserve"> </w:delText>
        </w:r>
        <w:r w:rsidDel="00E41860">
          <w:rPr>
            <w:sz w:val="24"/>
          </w:rPr>
          <w:delText>to</w:delText>
        </w:r>
        <w:r w:rsidDel="00E41860">
          <w:rPr>
            <w:spacing w:val="-3"/>
            <w:sz w:val="24"/>
          </w:rPr>
          <w:delText xml:space="preserve"> </w:delText>
        </w:r>
        <w:r w:rsidDel="00E41860">
          <w:rPr>
            <w:sz w:val="24"/>
          </w:rPr>
          <w:delText>extend their</w:delText>
        </w:r>
        <w:r w:rsidDel="00E41860">
          <w:rPr>
            <w:spacing w:val="-14"/>
            <w:sz w:val="24"/>
          </w:rPr>
          <w:delText xml:space="preserve"> </w:delText>
        </w:r>
        <w:r w:rsidDel="00E41860">
          <w:rPr>
            <w:sz w:val="24"/>
          </w:rPr>
          <w:delText>terms</w:delText>
        </w:r>
        <w:r w:rsidDel="00E41860">
          <w:rPr>
            <w:spacing w:val="-13"/>
            <w:sz w:val="24"/>
          </w:rPr>
          <w:delText xml:space="preserve"> </w:delText>
        </w:r>
        <w:r w:rsidDel="00E41860">
          <w:rPr>
            <w:sz w:val="24"/>
          </w:rPr>
          <w:delText>for</w:delText>
        </w:r>
        <w:r w:rsidDel="00E41860">
          <w:rPr>
            <w:spacing w:val="-13"/>
            <w:sz w:val="24"/>
          </w:rPr>
          <w:delText xml:space="preserve"> </w:delText>
        </w:r>
        <w:r w:rsidDel="00E41860">
          <w:rPr>
            <w:sz w:val="24"/>
          </w:rPr>
          <w:delText>two</w:delText>
        </w:r>
        <w:r w:rsidDel="00E41860">
          <w:rPr>
            <w:spacing w:val="-9"/>
            <w:sz w:val="24"/>
          </w:rPr>
          <w:delText xml:space="preserve"> </w:delText>
        </w:r>
        <w:r w:rsidDel="00E41860">
          <w:rPr>
            <w:sz w:val="24"/>
          </w:rPr>
          <w:delText>years,</w:delText>
        </w:r>
        <w:r w:rsidDel="00E41860">
          <w:rPr>
            <w:spacing w:val="-10"/>
            <w:sz w:val="24"/>
          </w:rPr>
          <w:delText xml:space="preserve"> </w:delText>
        </w:r>
        <w:r w:rsidDel="00E41860">
          <w:rPr>
            <w:sz w:val="24"/>
          </w:rPr>
          <w:delText>or</w:delText>
        </w:r>
        <w:r w:rsidDel="00E41860">
          <w:rPr>
            <w:spacing w:val="-14"/>
            <w:sz w:val="24"/>
          </w:rPr>
          <w:delText xml:space="preserve"> </w:delText>
        </w:r>
        <w:r w:rsidDel="00E41860">
          <w:rPr>
            <w:sz w:val="24"/>
          </w:rPr>
          <w:delText>end</w:delText>
        </w:r>
        <w:r w:rsidDel="00E41860">
          <w:rPr>
            <w:spacing w:val="-13"/>
            <w:sz w:val="24"/>
          </w:rPr>
          <w:delText xml:space="preserve"> </w:delText>
        </w:r>
        <w:r w:rsidDel="00E41860">
          <w:rPr>
            <w:sz w:val="24"/>
          </w:rPr>
          <w:delText>their</w:delText>
        </w:r>
        <w:r w:rsidDel="00E41860">
          <w:rPr>
            <w:spacing w:val="-14"/>
            <w:sz w:val="24"/>
          </w:rPr>
          <w:delText xml:space="preserve"> </w:delText>
        </w:r>
        <w:r w:rsidDel="00E41860">
          <w:rPr>
            <w:sz w:val="24"/>
          </w:rPr>
          <w:delText>term</w:delText>
        </w:r>
        <w:r w:rsidDel="00E41860">
          <w:rPr>
            <w:spacing w:val="-12"/>
            <w:sz w:val="24"/>
          </w:rPr>
          <w:delText xml:space="preserve"> </w:delText>
        </w:r>
        <w:r w:rsidDel="00E41860">
          <w:rPr>
            <w:sz w:val="24"/>
          </w:rPr>
          <w:delText>effective</w:delText>
        </w:r>
        <w:r w:rsidDel="00E41860">
          <w:rPr>
            <w:spacing w:val="-14"/>
            <w:sz w:val="24"/>
          </w:rPr>
          <w:delText xml:space="preserve"> </w:delText>
        </w:r>
        <w:r w:rsidDel="00E41860">
          <w:rPr>
            <w:sz w:val="24"/>
          </w:rPr>
          <w:delText>January</w:delText>
        </w:r>
        <w:r w:rsidDel="00E41860">
          <w:rPr>
            <w:spacing w:val="-17"/>
            <w:sz w:val="24"/>
          </w:rPr>
          <w:delText xml:space="preserve"> </w:delText>
        </w:r>
        <w:r w:rsidDel="00E41860">
          <w:rPr>
            <w:sz w:val="24"/>
          </w:rPr>
          <w:delText>31,</w:delText>
        </w:r>
        <w:r w:rsidDel="00E41860">
          <w:rPr>
            <w:spacing w:val="-13"/>
            <w:sz w:val="24"/>
          </w:rPr>
          <w:delText xml:space="preserve"> </w:delText>
        </w:r>
        <w:r w:rsidDel="00E41860">
          <w:rPr>
            <w:sz w:val="24"/>
          </w:rPr>
          <w:delText>2022.</w:delText>
        </w:r>
        <w:r w:rsidDel="00E41860">
          <w:rPr>
            <w:spacing w:val="-11"/>
            <w:sz w:val="24"/>
          </w:rPr>
          <w:delText xml:space="preserve"> </w:delText>
        </w:r>
        <w:r w:rsidDel="00E41860">
          <w:rPr>
            <w:sz w:val="24"/>
          </w:rPr>
          <w:delText>Committee</w:delText>
        </w:r>
        <w:r w:rsidDel="00E41860">
          <w:rPr>
            <w:spacing w:val="-13"/>
            <w:sz w:val="24"/>
          </w:rPr>
          <w:delText xml:space="preserve"> </w:delText>
        </w:r>
        <w:r w:rsidDel="00E41860">
          <w:rPr>
            <w:sz w:val="24"/>
          </w:rPr>
          <w:delText>members will provide their responses to the Siskiyou County Natural Resources staff SGMA manager.</w:delText>
        </w:r>
      </w:del>
    </w:p>
    <w:p w14:paraId="10E0DC3F" w14:textId="613E8456" w:rsidR="00E41860" w:rsidRDefault="00E41860">
      <w:pPr>
        <w:pStyle w:val="ListParagraph"/>
        <w:numPr>
          <w:ilvl w:val="0"/>
          <w:numId w:val="3"/>
        </w:numPr>
        <w:tabs>
          <w:tab w:val="left" w:pos="599"/>
          <w:tab w:val="left" w:pos="600"/>
        </w:tabs>
        <w:ind w:left="599" w:right="418"/>
        <w:rPr>
          <w:ins w:id="55" w:author="Matt Parker" w:date="2023-03-08T13:26:00Z"/>
          <w:sz w:val="24"/>
        </w:rPr>
      </w:pPr>
      <w:ins w:id="56" w:author="Matt Parker" w:date="2023-03-08T13:26:00Z">
        <w:r>
          <w:rPr>
            <w:sz w:val="24"/>
          </w:rPr>
          <w:t>Terms will last two years</w:t>
        </w:r>
      </w:ins>
      <w:ins w:id="57" w:author="Matt Parker" w:date="2023-03-08T14:15:00Z">
        <w:r w:rsidR="00DD3E5E">
          <w:rPr>
            <w:sz w:val="24"/>
          </w:rPr>
          <w:t xml:space="preserve"> from the day of appointment by the Board</w:t>
        </w:r>
      </w:ins>
      <w:ins w:id="58" w:author="Finnegan, Emily" w:date="2023-03-16T09:37:00Z">
        <w:r w:rsidR="00B05915">
          <w:rPr>
            <w:sz w:val="24"/>
          </w:rPr>
          <w:t>. Member</w:t>
        </w:r>
      </w:ins>
      <w:ins w:id="59" w:author="Finnegan, Emily" w:date="2023-03-16T09:41:00Z">
        <w:r w:rsidR="00B05915">
          <w:rPr>
            <w:sz w:val="24"/>
          </w:rPr>
          <w:t>s</w:t>
        </w:r>
      </w:ins>
      <w:ins w:id="60" w:author="Finnegan, Emily" w:date="2023-03-16T09:37:00Z">
        <w:r w:rsidR="00B05915">
          <w:rPr>
            <w:sz w:val="24"/>
          </w:rPr>
          <w:t xml:space="preserve"> will be provided the opportunity to e</w:t>
        </w:r>
      </w:ins>
      <w:ins w:id="61" w:author="Finnegan, Emily" w:date="2023-03-16T09:38:00Z">
        <w:r w:rsidR="00B05915">
          <w:rPr>
            <w:sz w:val="24"/>
          </w:rPr>
          <w:t>xtend their term after the two</w:t>
        </w:r>
      </w:ins>
      <w:ins w:id="62" w:author="Finnegan, Emily" w:date="2023-03-16T09:41:00Z">
        <w:r w:rsidR="00B05915">
          <w:rPr>
            <w:sz w:val="24"/>
          </w:rPr>
          <w:t>-</w:t>
        </w:r>
      </w:ins>
      <w:ins w:id="63" w:author="Finnegan, Emily" w:date="2023-03-16T09:38:00Z">
        <w:r w:rsidR="00B05915">
          <w:rPr>
            <w:sz w:val="24"/>
          </w:rPr>
          <w:t xml:space="preserve">year appointment </w:t>
        </w:r>
      </w:ins>
      <w:ins w:id="64" w:author="Finnegan, Emily" w:date="2023-03-16T09:39:00Z">
        <w:del w:id="65" w:author="Matt Parker" w:date="2023-03-16T15:48:00Z">
          <w:r w:rsidR="00B05915" w:rsidDel="005C5DF3">
            <w:rPr>
              <w:sz w:val="24"/>
            </w:rPr>
            <w:delText xml:space="preserve">[up to ## </w:delText>
          </w:r>
        </w:del>
      </w:ins>
      <w:ins w:id="66" w:author="Finnegan, Emily" w:date="2023-03-16T09:40:00Z">
        <w:del w:id="67" w:author="Matt Parker" w:date="2023-03-16T15:48:00Z">
          <w:r w:rsidR="00B05915" w:rsidDel="005C5DF3">
            <w:rPr>
              <w:sz w:val="24"/>
            </w:rPr>
            <w:delText>consecutive</w:delText>
          </w:r>
        </w:del>
      </w:ins>
      <w:ins w:id="68" w:author="Finnegan, Emily" w:date="2023-03-16T09:41:00Z">
        <w:del w:id="69" w:author="Matt Parker" w:date="2023-03-16T15:48:00Z">
          <w:r w:rsidR="00B05915" w:rsidDel="005C5DF3">
            <w:rPr>
              <w:sz w:val="24"/>
            </w:rPr>
            <w:delText>(</w:delText>
          </w:r>
        </w:del>
      </w:ins>
      <w:ins w:id="70" w:author="Finnegan, Emily" w:date="2023-03-16T09:40:00Z">
        <w:del w:id="71" w:author="Matt Parker" w:date="2023-03-16T15:48:00Z">
          <w:r w:rsidR="00B05915" w:rsidDel="005C5DF3">
            <w:rPr>
              <w:sz w:val="24"/>
            </w:rPr>
            <w:delText>?</w:delText>
          </w:r>
        </w:del>
      </w:ins>
      <w:ins w:id="72" w:author="Finnegan, Emily" w:date="2023-03-16T09:41:00Z">
        <w:del w:id="73" w:author="Matt Parker" w:date="2023-03-16T15:48:00Z">
          <w:r w:rsidR="00B05915" w:rsidDel="005C5DF3">
            <w:rPr>
              <w:sz w:val="24"/>
            </w:rPr>
            <w:delText>)</w:delText>
          </w:r>
        </w:del>
      </w:ins>
      <w:ins w:id="74" w:author="Finnegan, Emily" w:date="2023-03-16T09:40:00Z">
        <w:del w:id="75" w:author="Matt Parker" w:date="2023-03-16T15:48:00Z">
          <w:r w:rsidR="00B05915" w:rsidDel="005C5DF3">
            <w:rPr>
              <w:sz w:val="24"/>
            </w:rPr>
            <w:delText xml:space="preserve"> </w:delText>
          </w:r>
        </w:del>
      </w:ins>
      <w:ins w:id="76" w:author="Finnegan, Emily" w:date="2023-03-16T09:39:00Z">
        <w:del w:id="77" w:author="Matt Parker" w:date="2023-03-16T15:48:00Z">
          <w:r w:rsidR="00B05915" w:rsidDel="005C5DF3">
            <w:rPr>
              <w:sz w:val="24"/>
            </w:rPr>
            <w:delText>terms.]</w:delText>
          </w:r>
        </w:del>
      </w:ins>
      <w:ins w:id="78" w:author="Finnegan, Emily" w:date="2023-03-16T09:50:00Z">
        <w:r w:rsidR="00930D61">
          <w:rPr>
            <w:sz w:val="24"/>
          </w:rPr>
          <w:t xml:space="preserve"> </w:t>
        </w:r>
      </w:ins>
      <w:moveToRangeStart w:id="79" w:author="Finnegan, Emily" w:date="2023-03-16T09:50:00Z" w:name="move129852659"/>
      <w:moveTo w:id="80" w:author="Finnegan, Emily" w:date="2023-03-16T09:50:00Z">
        <w:r w:rsidR="00930D61">
          <w:rPr>
            <w:sz w:val="24"/>
          </w:rPr>
          <w:t>Members with expiring terms will be notified by mail from the Clerk’s office to respond during the application period if they would like to be reappointed.</w:t>
        </w:r>
      </w:moveTo>
      <w:moveToRangeEnd w:id="79"/>
    </w:p>
    <w:p w14:paraId="4DA2D0BD" w14:textId="72E9DD6F" w:rsidR="001E16F6" w:rsidRDefault="00B3731D">
      <w:pPr>
        <w:pStyle w:val="ListParagraph"/>
        <w:numPr>
          <w:ilvl w:val="0"/>
          <w:numId w:val="3"/>
        </w:numPr>
        <w:tabs>
          <w:tab w:val="left" w:pos="599"/>
          <w:tab w:val="left" w:pos="600"/>
        </w:tabs>
        <w:ind w:left="599" w:right="418"/>
        <w:rPr>
          <w:sz w:val="24"/>
        </w:rPr>
      </w:pPr>
      <w:r>
        <w:rPr>
          <w:sz w:val="24"/>
        </w:rPr>
        <w:t>If</w:t>
      </w:r>
      <w:r>
        <w:rPr>
          <w:spacing w:val="-1"/>
          <w:sz w:val="24"/>
        </w:rPr>
        <w:t xml:space="preserve"> </w:t>
      </w:r>
      <w:r>
        <w:rPr>
          <w:sz w:val="24"/>
        </w:rPr>
        <w:t>any</w:t>
      </w:r>
      <w:r>
        <w:rPr>
          <w:spacing w:val="-6"/>
          <w:sz w:val="24"/>
        </w:rPr>
        <w:t xml:space="preserve"> </w:t>
      </w:r>
      <w:r>
        <w:rPr>
          <w:sz w:val="24"/>
        </w:rPr>
        <w:t>committee</w:t>
      </w:r>
      <w:r>
        <w:rPr>
          <w:spacing w:val="-2"/>
          <w:sz w:val="24"/>
        </w:rPr>
        <w:t xml:space="preserve"> </w:t>
      </w:r>
      <w:r>
        <w:rPr>
          <w:sz w:val="24"/>
        </w:rPr>
        <w:t>member</w:t>
      </w:r>
      <w:r>
        <w:rPr>
          <w:spacing w:val="-3"/>
          <w:sz w:val="24"/>
        </w:rPr>
        <w:t xml:space="preserve"> </w:t>
      </w:r>
      <w:r>
        <w:rPr>
          <w:sz w:val="24"/>
        </w:rPr>
        <w:t>decides,</w:t>
      </w:r>
      <w:r>
        <w:rPr>
          <w:spacing w:val="-1"/>
          <w:sz w:val="24"/>
        </w:rPr>
        <w:t xml:space="preserve"> </w:t>
      </w:r>
      <w:r>
        <w:rPr>
          <w:sz w:val="24"/>
        </w:rPr>
        <w:t>for</w:t>
      </w:r>
      <w:r>
        <w:rPr>
          <w:spacing w:val="-3"/>
          <w:sz w:val="24"/>
        </w:rPr>
        <w:t xml:space="preserve"> </w:t>
      </w:r>
      <w:r>
        <w:rPr>
          <w:sz w:val="24"/>
        </w:rPr>
        <w:t>any</w:t>
      </w:r>
      <w:r>
        <w:rPr>
          <w:spacing w:val="-4"/>
          <w:sz w:val="24"/>
        </w:rPr>
        <w:t xml:space="preserve"> </w:t>
      </w:r>
      <w:r>
        <w:rPr>
          <w:sz w:val="24"/>
        </w:rPr>
        <w:t>reason,</w:t>
      </w:r>
      <w:r>
        <w:rPr>
          <w:spacing w:val="1"/>
          <w:sz w:val="24"/>
        </w:rPr>
        <w:t xml:space="preserve"> </w:t>
      </w:r>
      <w:r>
        <w:rPr>
          <w:sz w:val="24"/>
        </w:rPr>
        <w:t>to</w:t>
      </w:r>
      <w:r>
        <w:rPr>
          <w:spacing w:val="-2"/>
          <w:sz w:val="24"/>
        </w:rPr>
        <w:t xml:space="preserve"> </w:t>
      </w:r>
      <w:r>
        <w:rPr>
          <w:sz w:val="24"/>
        </w:rPr>
        <w:t>terminate</w:t>
      </w:r>
      <w:r>
        <w:rPr>
          <w:spacing w:val="-2"/>
          <w:sz w:val="24"/>
        </w:rPr>
        <w:t xml:space="preserve"> </w:t>
      </w:r>
      <w:r>
        <w:rPr>
          <w:sz w:val="24"/>
        </w:rPr>
        <w:t>his</w:t>
      </w:r>
      <w:r>
        <w:rPr>
          <w:spacing w:val="-6"/>
          <w:sz w:val="24"/>
        </w:rPr>
        <w:t xml:space="preserve"> </w:t>
      </w:r>
      <w:r>
        <w:rPr>
          <w:sz w:val="24"/>
        </w:rPr>
        <w:t>or</w:t>
      </w:r>
      <w:r>
        <w:rPr>
          <w:spacing w:val="-8"/>
          <w:sz w:val="24"/>
        </w:rPr>
        <w:t xml:space="preserve"> </w:t>
      </w:r>
      <w:r>
        <w:rPr>
          <w:sz w:val="24"/>
        </w:rPr>
        <w:t>her</w:t>
      </w:r>
      <w:r>
        <w:rPr>
          <w:spacing w:val="-2"/>
          <w:sz w:val="24"/>
        </w:rPr>
        <w:t xml:space="preserve"> </w:t>
      </w:r>
      <w:r>
        <w:rPr>
          <w:sz w:val="24"/>
        </w:rPr>
        <w:t>role</w:t>
      </w:r>
      <w:r>
        <w:rPr>
          <w:spacing w:val="-2"/>
          <w:sz w:val="24"/>
        </w:rPr>
        <w:t xml:space="preserve"> </w:t>
      </w:r>
      <w:r>
        <w:rPr>
          <w:sz w:val="24"/>
        </w:rPr>
        <w:t>prior</w:t>
      </w:r>
      <w:r>
        <w:rPr>
          <w:spacing w:val="-3"/>
          <w:sz w:val="24"/>
        </w:rPr>
        <w:t xml:space="preserve"> </w:t>
      </w:r>
      <w:r>
        <w:rPr>
          <w:sz w:val="24"/>
        </w:rPr>
        <w:t>to</w:t>
      </w:r>
      <w:r>
        <w:rPr>
          <w:spacing w:val="-1"/>
          <w:sz w:val="24"/>
        </w:rPr>
        <w:t xml:space="preserve"> </w:t>
      </w:r>
      <w:r>
        <w:rPr>
          <w:sz w:val="24"/>
        </w:rPr>
        <w:t>term expiration, he/she will notify District staff and as soon as possible after making such a determination.</w:t>
      </w:r>
    </w:p>
    <w:p w14:paraId="7A2ECD0E" w14:textId="214DEB9A" w:rsidR="001E16F6" w:rsidRDefault="00B3731D">
      <w:pPr>
        <w:pStyle w:val="ListParagraph"/>
        <w:numPr>
          <w:ilvl w:val="0"/>
          <w:numId w:val="3"/>
        </w:numPr>
        <w:tabs>
          <w:tab w:val="left" w:pos="599"/>
          <w:tab w:val="left" w:pos="600"/>
        </w:tabs>
        <w:ind w:right="233"/>
        <w:rPr>
          <w:ins w:id="81" w:author="Matt Parker" w:date="2023-03-08T15:39:00Z"/>
          <w:sz w:val="24"/>
        </w:rPr>
      </w:pPr>
      <w:r>
        <w:rPr>
          <w:sz w:val="24"/>
        </w:rPr>
        <w:t xml:space="preserve">The </w:t>
      </w:r>
      <w:ins w:id="82" w:author="Matt Parker" w:date="2023-03-08T15:38:00Z">
        <w:del w:id="83" w:author="Finnegan, Emily" w:date="2023-03-16T09:21:00Z">
          <w:r w:rsidR="0030665C" w:rsidDel="003F611A">
            <w:rPr>
              <w:sz w:val="24"/>
            </w:rPr>
            <w:delText>regular</w:delText>
          </w:r>
        </w:del>
      </w:ins>
      <w:ins w:id="84" w:author="Finnegan, Emily" w:date="2023-03-16T09:21:00Z">
        <w:r w:rsidR="003F611A">
          <w:rPr>
            <w:sz w:val="24"/>
          </w:rPr>
          <w:t>standard</w:t>
        </w:r>
      </w:ins>
      <w:ins w:id="85" w:author="Matt Parker" w:date="2023-03-08T15:38:00Z">
        <w:r w:rsidR="0030665C">
          <w:rPr>
            <w:sz w:val="24"/>
          </w:rPr>
          <w:t xml:space="preserve"> </w:t>
        </w:r>
      </w:ins>
      <w:r>
        <w:rPr>
          <w:sz w:val="24"/>
        </w:rPr>
        <w:t xml:space="preserve">application process will occur between February 15 and March 15 of each year to fill vacant or expiring seats, with appointments occurring at the first District </w:t>
      </w:r>
      <w:r>
        <w:rPr>
          <w:sz w:val="24"/>
        </w:rPr>
        <w:lastRenderedPageBreak/>
        <w:t xml:space="preserve">board meeting in April. </w:t>
      </w:r>
      <w:moveFromRangeStart w:id="86" w:author="Finnegan, Emily" w:date="2023-03-16T09:50:00Z" w:name="move129852659"/>
      <w:moveFrom w:id="87" w:author="Finnegan, Emily" w:date="2023-03-16T09:50:00Z">
        <w:r w:rsidDel="00930D61">
          <w:rPr>
            <w:sz w:val="24"/>
          </w:rPr>
          <w:t xml:space="preserve">Members with expiring terms will be notified by mail from the Clerk’s office to respond during the application period if they would like to be reappointed. </w:t>
        </w:r>
      </w:moveFrom>
      <w:moveFromRangeEnd w:id="86"/>
      <w:r>
        <w:rPr>
          <w:sz w:val="24"/>
        </w:rPr>
        <w:t>Applications will be available</w:t>
      </w:r>
      <w:ins w:id="88" w:author="Finnegan, Emily" w:date="2023-03-16T09:51:00Z">
        <w:r w:rsidR="00930D61">
          <w:rPr>
            <w:sz w:val="24"/>
          </w:rPr>
          <w:t xml:space="preserve"> on the GSA website</w:t>
        </w:r>
      </w:ins>
      <w:r>
        <w:rPr>
          <w:sz w:val="24"/>
        </w:rPr>
        <w:t xml:space="preserve"> to those wishing to apply to any vacant or expiring</w:t>
      </w:r>
      <w:r>
        <w:rPr>
          <w:spacing w:val="-27"/>
          <w:sz w:val="24"/>
        </w:rPr>
        <w:t xml:space="preserve"> </w:t>
      </w:r>
      <w:r>
        <w:rPr>
          <w:sz w:val="24"/>
        </w:rPr>
        <w:t>seat.</w:t>
      </w:r>
    </w:p>
    <w:p w14:paraId="0457CF8F" w14:textId="7F9B8223" w:rsidR="0030665C" w:rsidRDefault="0030665C">
      <w:pPr>
        <w:pStyle w:val="ListParagraph"/>
        <w:numPr>
          <w:ilvl w:val="0"/>
          <w:numId w:val="3"/>
        </w:numPr>
        <w:tabs>
          <w:tab w:val="left" w:pos="599"/>
          <w:tab w:val="left" w:pos="600"/>
        </w:tabs>
        <w:ind w:right="233"/>
        <w:rPr>
          <w:sz w:val="24"/>
        </w:rPr>
      </w:pPr>
      <w:ins w:id="89" w:author="Matt Parker" w:date="2023-03-08T15:39:00Z">
        <w:r>
          <w:rPr>
            <w:sz w:val="24"/>
          </w:rPr>
          <w:t>Should unexpect</w:t>
        </w:r>
        <w:r w:rsidR="00304A7A">
          <w:rPr>
            <w:sz w:val="24"/>
          </w:rPr>
          <w:t xml:space="preserve">ed vacancies occur due to a member </w:t>
        </w:r>
      </w:ins>
      <w:ins w:id="90" w:author="Matt Parker" w:date="2023-03-08T15:41:00Z">
        <w:r w:rsidR="00304A7A">
          <w:rPr>
            <w:sz w:val="24"/>
          </w:rPr>
          <w:t>stepping</w:t>
        </w:r>
      </w:ins>
      <w:ins w:id="91" w:author="Matt Parker" w:date="2023-03-08T15:39:00Z">
        <w:r w:rsidR="00304A7A">
          <w:rPr>
            <w:sz w:val="24"/>
          </w:rPr>
          <w:t xml:space="preserve"> </w:t>
        </w:r>
      </w:ins>
      <w:ins w:id="92" w:author="Matt Parker" w:date="2023-03-08T15:41:00Z">
        <w:r w:rsidR="00304A7A">
          <w:rPr>
            <w:sz w:val="24"/>
          </w:rPr>
          <w:t>down prior to their term expiring, the GSA has the discretion to open an</w:t>
        </w:r>
        <w:r w:rsidR="007F7BAE">
          <w:rPr>
            <w:sz w:val="24"/>
          </w:rPr>
          <w:t xml:space="preserve"> application period to fill the</w:t>
        </w:r>
        <w:r w:rsidR="00304A7A">
          <w:rPr>
            <w:sz w:val="24"/>
          </w:rPr>
          <w:t xml:space="preserve"> vacancy outside of the </w:t>
        </w:r>
        <w:del w:id="93" w:author="Finnegan, Emily" w:date="2023-03-16T09:22:00Z">
          <w:r w:rsidR="00304A7A" w:rsidDel="003F611A">
            <w:rPr>
              <w:sz w:val="24"/>
            </w:rPr>
            <w:delText>normal</w:delText>
          </w:r>
        </w:del>
      </w:ins>
      <w:ins w:id="94" w:author="Finnegan, Emily" w:date="2023-03-16T09:22:00Z">
        <w:r w:rsidR="003F611A">
          <w:rPr>
            <w:sz w:val="24"/>
          </w:rPr>
          <w:t>standard</w:t>
        </w:r>
      </w:ins>
      <w:ins w:id="95" w:author="Matt Parker" w:date="2023-03-08T15:41:00Z">
        <w:r w:rsidR="00304A7A">
          <w:rPr>
            <w:sz w:val="24"/>
          </w:rPr>
          <w:t xml:space="preserve"> application process period.</w:t>
        </w:r>
      </w:ins>
    </w:p>
    <w:p w14:paraId="72BF06DB" w14:textId="0A91EF28" w:rsidR="001E16F6" w:rsidRPr="000A3AB7" w:rsidRDefault="00B3731D" w:rsidP="000A3AB7">
      <w:pPr>
        <w:pStyle w:val="ListParagraph"/>
        <w:numPr>
          <w:ilvl w:val="0"/>
          <w:numId w:val="3"/>
        </w:numPr>
        <w:tabs>
          <w:tab w:val="left" w:pos="599"/>
          <w:tab w:val="left" w:pos="600"/>
        </w:tabs>
        <w:ind w:right="212"/>
        <w:rPr>
          <w:sz w:val="24"/>
        </w:rPr>
      </w:pPr>
      <w:del w:id="96" w:author="Matt Parker" w:date="2023-03-08T16:08:00Z">
        <w:r w:rsidDel="005C709F">
          <w:rPr>
            <w:sz w:val="24"/>
          </w:rPr>
          <w:delText>The chair and vice-chair will serve two years.</w:delText>
        </w:r>
      </w:del>
      <w:ins w:id="97" w:author="Matt Parker" w:date="2023-03-08T16:08:00Z">
        <w:r w:rsidR="005C709F">
          <w:rPr>
            <w:sz w:val="24"/>
          </w:rPr>
          <w:t>A Chair and V</w:t>
        </w:r>
      </w:ins>
      <w:ins w:id="98" w:author="Matt Parker" w:date="2023-03-08T16:09:00Z">
        <w:r w:rsidR="005C709F">
          <w:rPr>
            <w:sz w:val="24"/>
          </w:rPr>
          <w:t xml:space="preserve">ice-Chair will be selected </w:t>
        </w:r>
      </w:ins>
      <w:ins w:id="99" w:author="Matt Parker" w:date="2023-03-08T16:10:00Z">
        <w:r w:rsidR="005C709F">
          <w:rPr>
            <w:sz w:val="24"/>
          </w:rPr>
          <w:t>for two</w:t>
        </w:r>
      </w:ins>
      <w:ins w:id="100" w:author="Finnegan, Emily" w:date="2023-03-16T09:15:00Z">
        <w:r w:rsidR="008A0B73">
          <w:rPr>
            <w:sz w:val="24"/>
          </w:rPr>
          <w:t>-</w:t>
        </w:r>
      </w:ins>
      <w:ins w:id="101" w:author="Matt Parker" w:date="2023-03-08T16:10:00Z">
        <w:del w:id="102" w:author="Finnegan, Emily" w:date="2023-03-16T09:15:00Z">
          <w:r w:rsidR="005C709F" w:rsidDel="008A0B73">
            <w:rPr>
              <w:sz w:val="24"/>
            </w:rPr>
            <w:delText xml:space="preserve"> </w:delText>
          </w:r>
        </w:del>
        <w:r w:rsidR="005C709F">
          <w:rPr>
            <w:sz w:val="24"/>
          </w:rPr>
          <w:t xml:space="preserve">year terms </w:t>
        </w:r>
      </w:ins>
      <w:ins w:id="103" w:author="Matt Parker" w:date="2023-03-08T16:09:00Z">
        <w:r w:rsidR="005C709F">
          <w:rPr>
            <w:sz w:val="24"/>
          </w:rPr>
          <w:t xml:space="preserve">through consensus from the committee </w:t>
        </w:r>
      </w:ins>
      <w:ins w:id="104" w:author="Finnegan, Emily" w:date="2023-03-16T09:16:00Z">
        <w:r w:rsidR="008A0B73">
          <w:rPr>
            <w:sz w:val="24"/>
          </w:rPr>
          <w:t xml:space="preserve">during </w:t>
        </w:r>
      </w:ins>
      <w:ins w:id="105" w:author="Matt Parker" w:date="2023-03-08T16:09:00Z">
        <w:r w:rsidR="005C709F">
          <w:rPr>
            <w:sz w:val="24"/>
          </w:rPr>
          <w:t xml:space="preserve">each </w:t>
        </w:r>
      </w:ins>
      <w:ins w:id="106" w:author="Finnegan, Emily" w:date="2023-03-16T09:16:00Z">
        <w:r w:rsidR="008A0B73">
          <w:rPr>
            <w:sz w:val="24"/>
          </w:rPr>
          <w:t xml:space="preserve">regularly scheduled </w:t>
        </w:r>
      </w:ins>
      <w:ins w:id="107" w:author="Matt Parker" w:date="2023-03-08T16:09:00Z">
        <w:r w:rsidR="005C709F">
          <w:rPr>
            <w:sz w:val="24"/>
          </w:rPr>
          <w:t>April meeting.</w:t>
        </w:r>
      </w:ins>
      <w:r>
        <w:rPr>
          <w:sz w:val="24"/>
        </w:rPr>
        <w:t xml:space="preserve"> At the culmination of the term of a chair or vice-chair, the committee will use its decision-making procedures to nominate and confirm</w:t>
      </w:r>
      <w:r>
        <w:rPr>
          <w:spacing w:val="-44"/>
          <w:sz w:val="24"/>
        </w:rPr>
        <w:t xml:space="preserve"> </w:t>
      </w:r>
      <w:r>
        <w:rPr>
          <w:sz w:val="24"/>
        </w:rPr>
        <w:t>a</w:t>
      </w:r>
      <w:ins w:id="108" w:author="Perez-Reyes, Marisa" w:date="2023-03-15T13:16:00Z">
        <w:r w:rsidR="00883A9D">
          <w:rPr>
            <w:sz w:val="24"/>
          </w:rPr>
          <w:t xml:space="preserve"> </w:t>
        </w:r>
      </w:ins>
      <w:r>
        <w:t>new chair and vice-chair. Any interested chair or vice chair may be nominated for a second term, however, no chair or vice-chair shall serve more than two consecutive terms.</w:t>
      </w:r>
    </w:p>
    <w:p w14:paraId="2576E982" w14:textId="77777777" w:rsidR="001E16F6" w:rsidRDefault="001E16F6">
      <w:pPr>
        <w:pStyle w:val="BodyText"/>
        <w:spacing w:before="5"/>
        <w:rPr>
          <w:ins w:id="109" w:author="Matt Parker" w:date="2023-03-01T15:55:00Z"/>
        </w:rPr>
      </w:pPr>
    </w:p>
    <w:p w14:paraId="5DE8F412" w14:textId="77777777" w:rsidR="00F8618A" w:rsidRDefault="00F8618A" w:rsidP="000A3AB7">
      <w:pPr>
        <w:pStyle w:val="Heading1"/>
        <w:spacing w:line="240" w:lineRule="auto"/>
        <w:rPr>
          <w:ins w:id="110" w:author="Matt Parker" w:date="2023-03-01T15:55:00Z"/>
        </w:rPr>
      </w:pPr>
      <w:ins w:id="111" w:author="Matt Parker" w:date="2023-03-01T15:55:00Z">
        <w:r>
          <w:t>Meeting Participation</w:t>
        </w:r>
      </w:ins>
    </w:p>
    <w:p w14:paraId="4CE83A31" w14:textId="77777777" w:rsidR="00F8618A" w:rsidRDefault="00F8618A" w:rsidP="00F8618A">
      <w:pPr>
        <w:pStyle w:val="BodyText"/>
        <w:spacing w:before="5"/>
        <w:ind w:left="270"/>
      </w:pPr>
    </w:p>
    <w:p w14:paraId="040D59F9" w14:textId="77777777" w:rsidR="001E16F6" w:rsidRDefault="00B3731D">
      <w:pPr>
        <w:spacing w:line="275" w:lineRule="exact"/>
        <w:ind w:left="240"/>
        <w:rPr>
          <w:i/>
          <w:sz w:val="24"/>
        </w:rPr>
      </w:pPr>
      <w:r>
        <w:rPr>
          <w:i/>
          <w:sz w:val="24"/>
        </w:rPr>
        <w:t>Attendance</w:t>
      </w:r>
    </w:p>
    <w:p w14:paraId="0F4155B7" w14:textId="77777777" w:rsidR="001E16F6" w:rsidRDefault="00B3731D">
      <w:pPr>
        <w:pStyle w:val="BodyText"/>
        <w:ind w:left="239" w:right="131"/>
      </w:pPr>
      <w:r>
        <w:t xml:space="preserve">Given the volume of information to be considered and discussed, it </w:t>
      </w:r>
      <w:r>
        <w:rPr>
          <w:spacing w:val="-3"/>
        </w:rPr>
        <w:t xml:space="preserve">is </w:t>
      </w:r>
      <w:r>
        <w:t xml:space="preserve">essential that members actively participate in committee meetings on a consistent basis. A member </w:t>
      </w:r>
      <w:r>
        <w:rPr>
          <w:spacing w:val="-3"/>
        </w:rPr>
        <w:t xml:space="preserve">is </w:t>
      </w:r>
      <w:r>
        <w:t xml:space="preserve">considered inactive if he/she </w:t>
      </w:r>
      <w:r>
        <w:rPr>
          <w:spacing w:val="-3"/>
        </w:rPr>
        <w:t xml:space="preserve">has </w:t>
      </w:r>
      <w:r>
        <w:t xml:space="preserve">more than two consecutive unexcused absences or three excused absences in an 18 month period. </w:t>
      </w:r>
      <w:r>
        <w:rPr>
          <w:spacing w:val="-4"/>
        </w:rPr>
        <w:t xml:space="preserve">It </w:t>
      </w:r>
      <w:r>
        <w:rPr>
          <w:spacing w:val="-3"/>
        </w:rPr>
        <w:t xml:space="preserve">is </w:t>
      </w:r>
      <w:r>
        <w:t>understood that professional and personal commitments may at times prevent members from attending committee meetings. In such cases, members shall notify District staff and the facilitator no less than 24 hours in advance to be excused from attending any given committee meeting. As needed, staff or the facilitator will reach out to members who are not actively participating to give them the opportunity to explain their absence and reaffirm their interest to participate on the committee, and thus not lose their seat. Members who do not meet the threshold for active participation, and have not expressed an interest to continue participating, will,</w:t>
      </w:r>
      <w:r>
        <w:rPr>
          <w:spacing w:val="-2"/>
        </w:rPr>
        <w:t xml:space="preserve"> </w:t>
      </w:r>
      <w:r>
        <w:t>at</w:t>
      </w:r>
      <w:r>
        <w:rPr>
          <w:spacing w:val="-1"/>
        </w:rPr>
        <w:t xml:space="preserve"> </w:t>
      </w:r>
      <w:r>
        <w:t>the</w:t>
      </w:r>
      <w:r>
        <w:rPr>
          <w:spacing w:val="-3"/>
        </w:rPr>
        <w:t xml:space="preserve"> </w:t>
      </w:r>
      <w:r>
        <w:t>recommendation</w:t>
      </w:r>
      <w:r>
        <w:rPr>
          <w:spacing w:val="-2"/>
        </w:rPr>
        <w:t xml:space="preserve"> </w:t>
      </w:r>
      <w:r>
        <w:t>of District</w:t>
      </w:r>
      <w:r>
        <w:rPr>
          <w:spacing w:val="-2"/>
        </w:rPr>
        <w:t xml:space="preserve"> </w:t>
      </w:r>
      <w:r>
        <w:t>staff,</w:t>
      </w:r>
      <w:r>
        <w:rPr>
          <w:spacing w:val="-2"/>
        </w:rPr>
        <w:t xml:space="preserve"> </w:t>
      </w:r>
      <w:r>
        <w:t>be</w:t>
      </w:r>
      <w:r>
        <w:rPr>
          <w:spacing w:val="-2"/>
        </w:rPr>
        <w:t xml:space="preserve"> </w:t>
      </w:r>
      <w:r>
        <w:t>automatically</w:t>
      </w:r>
      <w:r>
        <w:rPr>
          <w:spacing w:val="-5"/>
        </w:rPr>
        <w:t xml:space="preserve"> </w:t>
      </w:r>
      <w:r>
        <w:t>removed</w:t>
      </w:r>
      <w:r>
        <w:rPr>
          <w:spacing w:val="-1"/>
        </w:rPr>
        <w:t xml:space="preserve"> </w:t>
      </w:r>
      <w:r>
        <w:t>by</w:t>
      </w:r>
      <w:r>
        <w:rPr>
          <w:spacing w:val="-7"/>
        </w:rPr>
        <w:t xml:space="preserve"> </w:t>
      </w:r>
      <w:r>
        <w:t>the</w:t>
      </w:r>
      <w:r>
        <w:rPr>
          <w:spacing w:val="-29"/>
        </w:rPr>
        <w:t xml:space="preserve"> </w:t>
      </w:r>
      <w:r>
        <w:t>GSA Board from the</w:t>
      </w:r>
      <w:r>
        <w:rPr>
          <w:spacing w:val="4"/>
        </w:rPr>
        <w:t xml:space="preserve"> </w:t>
      </w:r>
      <w:r>
        <w:t>committee.</w:t>
      </w:r>
    </w:p>
    <w:p w14:paraId="5882000E" w14:textId="77777777" w:rsidR="001E16F6" w:rsidRDefault="001E16F6" w:rsidP="00F8618A">
      <w:pPr>
        <w:pStyle w:val="BodyText"/>
        <w:spacing w:before="9"/>
        <w:ind w:left="270"/>
        <w:rPr>
          <w:ins w:id="112" w:author="Matt Parker" w:date="2023-03-01T15:56:00Z"/>
          <w:sz w:val="23"/>
        </w:rPr>
      </w:pPr>
    </w:p>
    <w:p w14:paraId="233087A3" w14:textId="65092520" w:rsidR="0030665C" w:rsidRPr="00F8618A" w:rsidDel="009E278A" w:rsidRDefault="008A0B73" w:rsidP="003F611A">
      <w:pPr>
        <w:pStyle w:val="BodyText"/>
        <w:spacing w:before="9"/>
        <w:ind w:left="270"/>
        <w:rPr>
          <w:del w:id="113" w:author="Matt Parker" w:date="2023-04-03T10:06:00Z"/>
          <w:sz w:val="23"/>
        </w:rPr>
      </w:pPr>
      <w:ins w:id="114" w:author="Finnegan, Emily" w:date="2023-03-16T09:16:00Z">
        <w:del w:id="115" w:author="Matt Parker" w:date="2023-04-03T10:06:00Z">
          <w:r w:rsidDel="009E278A">
            <w:rPr>
              <w:sz w:val="23"/>
            </w:rPr>
            <w:delText>AC</w:delText>
          </w:r>
        </w:del>
      </w:ins>
      <w:ins w:id="116" w:author="Finnegan, Emily" w:date="2023-03-16T09:17:00Z">
        <w:del w:id="117" w:author="Matt Parker" w:date="2023-04-03T10:06:00Z">
          <w:r w:rsidDel="009E278A">
            <w:rPr>
              <w:sz w:val="23"/>
            </w:rPr>
            <w:delText xml:space="preserve"> remote teleconferencing</w:delText>
          </w:r>
        </w:del>
      </w:ins>
      <w:ins w:id="118" w:author="Finnegan, Emily" w:date="2023-03-16T09:18:00Z">
        <w:del w:id="119" w:author="Matt Parker" w:date="2023-04-03T10:06:00Z">
          <w:r w:rsidDel="009E278A">
            <w:rPr>
              <w:sz w:val="23"/>
            </w:rPr>
            <w:delText xml:space="preserve">some </w:delText>
          </w:r>
        </w:del>
      </w:ins>
      <w:ins w:id="120" w:author="Finnegan, Emily" w:date="2023-03-16T09:22:00Z">
        <w:del w:id="121" w:author="Matt Parker" w:date="2023-04-03T10:06:00Z">
          <w:r w:rsidR="003F611A" w:rsidDel="009E278A">
            <w:rPr>
              <w:sz w:val="23"/>
            </w:rPr>
            <w:delText xml:space="preserve"> staff</w:delText>
          </w:r>
        </w:del>
      </w:ins>
      <w:ins w:id="122" w:author="Finnegan, Emily" w:date="2023-03-16T09:54:00Z">
        <w:del w:id="123" w:author="Matt Parker" w:date="2023-04-03T10:06:00Z">
          <w:r w:rsidR="00166FCC" w:rsidDel="009E278A">
            <w:rPr>
              <w:sz w:val="23"/>
            </w:rPr>
            <w:delText xml:space="preserve">via remote teleconferencing participation viaremote teleconferencing </w:delText>
          </w:r>
        </w:del>
      </w:ins>
      <w:ins w:id="124" w:author="Finnegan, Emily" w:date="2023-03-16T09:24:00Z">
        <w:del w:id="125" w:author="Matt Parker" w:date="2023-04-03T10:06:00Z">
          <w:r w:rsidR="003F611A" w:rsidDel="009E278A">
            <w:rPr>
              <w:sz w:val="23"/>
            </w:rPr>
            <w:delText>is available to committee m</w:delText>
          </w:r>
        </w:del>
      </w:ins>
      <w:ins w:id="126" w:author="Finnegan, Emily" w:date="2023-03-16T09:25:00Z">
        <w:del w:id="127" w:author="Matt Parker" w:date="2023-04-03T10:06:00Z">
          <w:r w:rsidR="003F611A" w:rsidDel="009E278A">
            <w:rPr>
              <w:sz w:val="23"/>
            </w:rPr>
            <w:delText xml:space="preserve">embers, members of the public will be allowed to participate via </w:delText>
          </w:r>
        </w:del>
      </w:ins>
      <w:ins w:id="128" w:author="Finnegan, Emily" w:date="2023-03-16T09:54:00Z">
        <w:del w:id="129" w:author="Matt Parker" w:date="2023-04-03T10:06:00Z">
          <w:r w:rsidR="00166FCC" w:rsidDel="009E278A">
            <w:rPr>
              <w:sz w:val="23"/>
            </w:rPr>
            <w:delText>the same</w:delText>
          </w:r>
        </w:del>
      </w:ins>
      <w:ins w:id="130" w:author="Finnegan, Emily" w:date="2023-03-16T09:25:00Z">
        <w:del w:id="131" w:author="Matt Parker" w:date="2023-04-03T10:06:00Z">
          <w:r w:rsidR="003F611A" w:rsidDel="009E278A">
            <w:rPr>
              <w:sz w:val="23"/>
            </w:rPr>
            <w:delText xml:space="preserve"> teleconferencing option.</w:delText>
          </w:r>
        </w:del>
      </w:ins>
    </w:p>
    <w:p w14:paraId="09E8766C" w14:textId="77777777" w:rsidR="0030665C" w:rsidRDefault="0030665C">
      <w:pPr>
        <w:pStyle w:val="Heading1"/>
        <w:spacing w:line="240" w:lineRule="auto"/>
        <w:rPr>
          <w:ins w:id="132" w:author="Matt Parker" w:date="2023-03-08T15:38:00Z"/>
        </w:rPr>
      </w:pPr>
      <w:bookmarkStart w:id="133" w:name="Roles_and_Responsibilities"/>
      <w:bookmarkEnd w:id="133"/>
    </w:p>
    <w:p w14:paraId="3FD1E5F4" w14:textId="0ED7DA90" w:rsidR="001E16F6" w:rsidRDefault="00B3731D">
      <w:pPr>
        <w:pStyle w:val="Heading1"/>
        <w:spacing w:line="240" w:lineRule="auto"/>
      </w:pPr>
      <w:r>
        <w:t>Roles and Responsibilities</w:t>
      </w:r>
    </w:p>
    <w:p w14:paraId="726F9149" w14:textId="77777777" w:rsidR="001E16F6" w:rsidRDefault="00B3731D">
      <w:pPr>
        <w:pStyle w:val="BodyText"/>
        <w:spacing w:before="1"/>
        <w:ind w:left="240" w:right="155"/>
      </w:pPr>
      <w:r>
        <w:t>This section describes roles and responsibilities that the District, Advisory Committee Members, the Technical Team, and the CCP Facilitation Team commit to during development and implementation of the Shasta Valley groundwater basin GSP.</w:t>
      </w:r>
    </w:p>
    <w:p w14:paraId="3D25A0F2" w14:textId="77777777" w:rsidR="001E16F6" w:rsidRDefault="001E16F6">
      <w:pPr>
        <w:pStyle w:val="BodyText"/>
        <w:spacing w:before="2"/>
      </w:pPr>
    </w:p>
    <w:p w14:paraId="679C2E77" w14:textId="77777777" w:rsidR="001E16F6" w:rsidRDefault="00B3731D">
      <w:pPr>
        <w:pStyle w:val="Heading2"/>
        <w:spacing w:before="1" w:line="240" w:lineRule="auto"/>
      </w:pPr>
      <w:bookmarkStart w:id="134" w:name="Convener"/>
      <w:bookmarkEnd w:id="134"/>
      <w:r>
        <w:t>Convener</w:t>
      </w:r>
    </w:p>
    <w:p w14:paraId="6DAF812A" w14:textId="77777777" w:rsidR="001E16F6" w:rsidRDefault="00B3731D">
      <w:pPr>
        <w:pStyle w:val="BodyText"/>
        <w:ind w:left="240" w:right="441"/>
      </w:pPr>
      <w:r>
        <w:t>The District, in its capacity as the GSA Board, is the final decision maker in the GSP process. The GSA Board will:</w:t>
      </w:r>
    </w:p>
    <w:p w14:paraId="00FB24B8" w14:textId="77777777" w:rsidR="001E16F6" w:rsidRDefault="00B3731D">
      <w:pPr>
        <w:pStyle w:val="ListParagraph"/>
        <w:numPr>
          <w:ilvl w:val="1"/>
          <w:numId w:val="3"/>
        </w:numPr>
        <w:tabs>
          <w:tab w:val="left" w:pos="959"/>
          <w:tab w:val="left" w:pos="960"/>
        </w:tabs>
        <w:ind w:right="591" w:hanging="363"/>
        <w:rPr>
          <w:sz w:val="24"/>
        </w:rPr>
      </w:pPr>
      <w:r>
        <w:rPr>
          <w:sz w:val="24"/>
        </w:rPr>
        <w:t xml:space="preserve">Receive, evaluate, and decide on all GSP </w:t>
      </w:r>
      <w:r>
        <w:rPr>
          <w:spacing w:val="-3"/>
          <w:sz w:val="24"/>
        </w:rPr>
        <w:t xml:space="preserve">and </w:t>
      </w:r>
      <w:r>
        <w:rPr>
          <w:sz w:val="24"/>
        </w:rPr>
        <w:t>SGMA related actions that come in the form of advice and recommendations from the Butte, Scott, and Shasta Advisory Committees;</w:t>
      </w:r>
    </w:p>
    <w:p w14:paraId="3DBC4F15" w14:textId="77777777" w:rsidR="001E16F6" w:rsidRDefault="00B3731D">
      <w:pPr>
        <w:pStyle w:val="ListParagraph"/>
        <w:numPr>
          <w:ilvl w:val="1"/>
          <w:numId w:val="3"/>
        </w:numPr>
        <w:tabs>
          <w:tab w:val="left" w:pos="959"/>
          <w:tab w:val="left" w:pos="960"/>
        </w:tabs>
        <w:ind w:right="196" w:hanging="363"/>
        <w:rPr>
          <w:sz w:val="24"/>
        </w:rPr>
      </w:pPr>
      <w:r>
        <w:rPr>
          <w:sz w:val="24"/>
        </w:rPr>
        <w:t>Hear and offer feedback on presentations linked to the GSP by organizations,</w:t>
      </w:r>
      <w:r>
        <w:rPr>
          <w:spacing w:val="-48"/>
          <w:sz w:val="24"/>
        </w:rPr>
        <w:t xml:space="preserve"> </w:t>
      </w:r>
      <w:r>
        <w:rPr>
          <w:sz w:val="24"/>
        </w:rPr>
        <w:t>companies, consultants, or other necessary individuals or</w:t>
      </w:r>
      <w:r>
        <w:rPr>
          <w:spacing w:val="-1"/>
          <w:sz w:val="24"/>
        </w:rPr>
        <w:t xml:space="preserve"> </w:t>
      </w:r>
      <w:r>
        <w:rPr>
          <w:sz w:val="24"/>
        </w:rPr>
        <w:t>entities;</w:t>
      </w:r>
    </w:p>
    <w:p w14:paraId="7C32A0DC" w14:textId="77777777" w:rsidR="001E16F6" w:rsidRDefault="00B3731D">
      <w:pPr>
        <w:pStyle w:val="ListParagraph"/>
        <w:numPr>
          <w:ilvl w:val="1"/>
          <w:numId w:val="3"/>
        </w:numPr>
        <w:tabs>
          <w:tab w:val="left" w:pos="959"/>
          <w:tab w:val="left" w:pos="960"/>
        </w:tabs>
        <w:ind w:right="240" w:hanging="363"/>
        <w:rPr>
          <w:sz w:val="24"/>
        </w:rPr>
      </w:pPr>
      <w:r>
        <w:rPr>
          <w:sz w:val="24"/>
        </w:rPr>
        <w:t>Welcome</w:t>
      </w:r>
      <w:r>
        <w:rPr>
          <w:spacing w:val="-3"/>
          <w:sz w:val="24"/>
        </w:rPr>
        <w:t xml:space="preserve"> </w:t>
      </w:r>
      <w:r>
        <w:rPr>
          <w:sz w:val="24"/>
        </w:rPr>
        <w:t>feedback</w:t>
      </w:r>
      <w:r>
        <w:rPr>
          <w:spacing w:val="-1"/>
          <w:sz w:val="24"/>
        </w:rPr>
        <w:t xml:space="preserve"> </w:t>
      </w:r>
      <w:r>
        <w:rPr>
          <w:sz w:val="24"/>
        </w:rPr>
        <w:t>that</w:t>
      </w:r>
      <w:r>
        <w:rPr>
          <w:spacing w:val="-2"/>
          <w:sz w:val="24"/>
        </w:rPr>
        <w:t xml:space="preserve"> </w:t>
      </w:r>
      <w:r>
        <w:rPr>
          <w:sz w:val="24"/>
        </w:rPr>
        <w:t>pertains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GSP</w:t>
      </w:r>
      <w:r>
        <w:rPr>
          <w:spacing w:val="-2"/>
          <w:sz w:val="24"/>
        </w:rPr>
        <w:t xml:space="preserve"> </w:t>
      </w:r>
      <w:r>
        <w:rPr>
          <w:sz w:val="24"/>
        </w:rPr>
        <w:t>from</w:t>
      </w:r>
      <w:r>
        <w:rPr>
          <w:spacing w:val="-1"/>
          <w:sz w:val="24"/>
        </w:rPr>
        <w:t xml:space="preserve"> </w:t>
      </w:r>
      <w:r>
        <w:rPr>
          <w:sz w:val="24"/>
        </w:rPr>
        <w:t>all</w:t>
      </w:r>
      <w:r>
        <w:rPr>
          <w:spacing w:val="-2"/>
          <w:sz w:val="24"/>
        </w:rPr>
        <w:t xml:space="preserve"> </w:t>
      </w:r>
      <w:r>
        <w:rPr>
          <w:sz w:val="24"/>
        </w:rPr>
        <w:t>diverse</w:t>
      </w:r>
      <w:r>
        <w:rPr>
          <w:spacing w:val="-2"/>
          <w:sz w:val="24"/>
        </w:rPr>
        <w:t xml:space="preserve"> </w:t>
      </w:r>
      <w:r>
        <w:rPr>
          <w:sz w:val="24"/>
        </w:rPr>
        <w:t>stakeholder</w:t>
      </w:r>
      <w:r>
        <w:rPr>
          <w:spacing w:val="-3"/>
          <w:sz w:val="24"/>
        </w:rPr>
        <w:t xml:space="preserve"> </w:t>
      </w:r>
      <w:r>
        <w:rPr>
          <w:sz w:val="24"/>
        </w:rPr>
        <w:t>interests</w:t>
      </w:r>
      <w:r>
        <w:rPr>
          <w:spacing w:val="-1"/>
          <w:sz w:val="24"/>
        </w:rPr>
        <w:t xml:space="preserve"> </w:t>
      </w:r>
      <w:r>
        <w:rPr>
          <w:sz w:val="24"/>
        </w:rPr>
        <w:t>in</w:t>
      </w:r>
      <w:r>
        <w:rPr>
          <w:spacing w:val="-38"/>
          <w:sz w:val="24"/>
        </w:rPr>
        <w:t xml:space="preserve"> </w:t>
      </w:r>
      <w:r>
        <w:rPr>
          <w:sz w:val="24"/>
        </w:rPr>
        <w:t xml:space="preserve">each </w:t>
      </w:r>
      <w:r>
        <w:rPr>
          <w:sz w:val="24"/>
        </w:rPr>
        <w:lastRenderedPageBreak/>
        <w:t>groundwater</w:t>
      </w:r>
      <w:r>
        <w:rPr>
          <w:spacing w:val="-2"/>
          <w:sz w:val="24"/>
        </w:rPr>
        <w:t xml:space="preserve"> </w:t>
      </w:r>
      <w:r>
        <w:rPr>
          <w:sz w:val="24"/>
        </w:rPr>
        <w:t>basin;</w:t>
      </w:r>
    </w:p>
    <w:p w14:paraId="3D52011F" w14:textId="70B42AB0" w:rsidR="001E16F6" w:rsidRDefault="00B3731D">
      <w:pPr>
        <w:pStyle w:val="ListParagraph"/>
        <w:numPr>
          <w:ilvl w:val="1"/>
          <w:numId w:val="3"/>
        </w:numPr>
        <w:tabs>
          <w:tab w:val="left" w:pos="959"/>
          <w:tab w:val="left" w:pos="960"/>
        </w:tabs>
        <w:ind w:right="489" w:hanging="363"/>
        <w:rPr>
          <w:sz w:val="24"/>
        </w:rPr>
      </w:pPr>
      <w:r>
        <w:rPr>
          <w:sz w:val="24"/>
        </w:rPr>
        <w:t>Serve as a representative for the three basins, making decisions in the best interest of achieving and maintaining long-term groundwater sustainability for all beneficial</w:t>
      </w:r>
      <w:ins w:id="135" w:author="Perez-Reyes, Marisa" w:date="2023-03-15T13:17:00Z">
        <w:r w:rsidR="00883A9D">
          <w:rPr>
            <w:sz w:val="24"/>
          </w:rPr>
          <w:t xml:space="preserve"> </w:t>
        </w:r>
      </w:ins>
      <w:r>
        <w:rPr>
          <w:sz w:val="24"/>
        </w:rPr>
        <w:t xml:space="preserve">uses </w:t>
      </w:r>
      <w:r>
        <w:rPr>
          <w:spacing w:val="-3"/>
          <w:sz w:val="24"/>
        </w:rPr>
        <w:t xml:space="preserve">and </w:t>
      </w:r>
      <w:r>
        <w:rPr>
          <w:sz w:val="24"/>
        </w:rPr>
        <w:t>users of water in each</w:t>
      </w:r>
      <w:r>
        <w:rPr>
          <w:spacing w:val="-6"/>
          <w:sz w:val="24"/>
        </w:rPr>
        <w:t xml:space="preserve"> </w:t>
      </w:r>
      <w:r>
        <w:rPr>
          <w:sz w:val="24"/>
        </w:rPr>
        <w:t>basin;</w:t>
      </w:r>
    </w:p>
    <w:p w14:paraId="0E01DD01" w14:textId="77777777" w:rsidR="001E16F6" w:rsidRDefault="00B3731D">
      <w:pPr>
        <w:pStyle w:val="ListParagraph"/>
        <w:numPr>
          <w:ilvl w:val="1"/>
          <w:numId w:val="3"/>
        </w:numPr>
        <w:tabs>
          <w:tab w:val="left" w:pos="959"/>
          <w:tab w:val="left" w:pos="960"/>
        </w:tabs>
        <w:spacing w:line="242" w:lineRule="auto"/>
        <w:ind w:right="283" w:hanging="363"/>
        <w:rPr>
          <w:sz w:val="24"/>
        </w:rPr>
      </w:pPr>
      <w:r>
        <w:rPr>
          <w:sz w:val="24"/>
        </w:rPr>
        <w:t xml:space="preserve">Utilize District staff, who will serve as the communication link between the committee </w:t>
      </w:r>
      <w:r>
        <w:rPr>
          <w:spacing w:val="-3"/>
          <w:sz w:val="24"/>
        </w:rPr>
        <w:t xml:space="preserve">and </w:t>
      </w:r>
      <w:r>
        <w:rPr>
          <w:sz w:val="24"/>
        </w:rPr>
        <w:t>the GSA Board, by providing staff reports during board meetings on key</w:t>
      </w:r>
      <w:r>
        <w:rPr>
          <w:spacing w:val="-21"/>
          <w:sz w:val="24"/>
        </w:rPr>
        <w:t xml:space="preserve"> </w:t>
      </w:r>
      <w:r>
        <w:rPr>
          <w:sz w:val="24"/>
        </w:rPr>
        <w:t xml:space="preserve">milestones </w:t>
      </w:r>
      <w:r>
        <w:rPr>
          <w:spacing w:val="-3"/>
          <w:sz w:val="24"/>
        </w:rPr>
        <w:t xml:space="preserve">and </w:t>
      </w:r>
      <w:r>
        <w:rPr>
          <w:sz w:val="24"/>
        </w:rPr>
        <w:t>board required</w:t>
      </w:r>
      <w:r>
        <w:rPr>
          <w:spacing w:val="1"/>
          <w:sz w:val="24"/>
        </w:rPr>
        <w:t xml:space="preserve"> </w:t>
      </w:r>
      <w:r>
        <w:rPr>
          <w:sz w:val="24"/>
        </w:rPr>
        <w:t>actions.</w:t>
      </w:r>
    </w:p>
    <w:p w14:paraId="78882190" w14:textId="77777777" w:rsidR="001E16F6" w:rsidRDefault="001E16F6">
      <w:pPr>
        <w:pStyle w:val="BodyText"/>
        <w:spacing w:before="3"/>
        <w:rPr>
          <w:sz w:val="22"/>
        </w:rPr>
      </w:pPr>
    </w:p>
    <w:p w14:paraId="197C85FB" w14:textId="77777777" w:rsidR="001E16F6" w:rsidRDefault="00B3731D">
      <w:pPr>
        <w:pStyle w:val="Heading2"/>
        <w:spacing w:before="1"/>
      </w:pPr>
      <w:bookmarkStart w:id="136" w:name="Advisory_Committee_Members"/>
      <w:bookmarkEnd w:id="136"/>
      <w:r>
        <w:t>Advisory Committee Members</w:t>
      </w:r>
    </w:p>
    <w:p w14:paraId="592C9A9D" w14:textId="77777777" w:rsidR="001E16F6" w:rsidRDefault="00B3731D">
      <w:pPr>
        <w:pStyle w:val="BodyText"/>
        <w:spacing w:line="242" w:lineRule="auto"/>
        <w:ind w:left="240" w:right="775"/>
      </w:pPr>
      <w:r>
        <w:t>Members of the Advisory Committee (“members”) collectively represent the diversity of beneficial groundwater uses and users in the Shasta Valley groundwater basin. Committee members commit to:</w:t>
      </w:r>
    </w:p>
    <w:p w14:paraId="1F346E3A" w14:textId="77777777" w:rsidR="001E16F6" w:rsidRDefault="00B3731D">
      <w:pPr>
        <w:pStyle w:val="ListParagraph"/>
        <w:numPr>
          <w:ilvl w:val="1"/>
          <w:numId w:val="3"/>
        </w:numPr>
        <w:tabs>
          <w:tab w:val="left" w:pos="959"/>
          <w:tab w:val="left" w:pos="960"/>
        </w:tabs>
        <w:spacing w:line="237" w:lineRule="auto"/>
        <w:ind w:right="435" w:hanging="363"/>
        <w:rPr>
          <w:sz w:val="24"/>
        </w:rPr>
      </w:pPr>
      <w:r>
        <w:rPr>
          <w:sz w:val="24"/>
        </w:rPr>
        <w:t>Serve as strong, effective advocates and educators for the interest group</w:t>
      </w:r>
      <w:r>
        <w:rPr>
          <w:spacing w:val="-46"/>
          <w:sz w:val="24"/>
        </w:rPr>
        <w:t xml:space="preserve"> </w:t>
      </w:r>
      <w:r>
        <w:rPr>
          <w:sz w:val="24"/>
        </w:rPr>
        <w:t>(constituency) represented;</w:t>
      </w:r>
    </w:p>
    <w:p w14:paraId="7CADC942" w14:textId="29ECC16E" w:rsidR="00883A9D" w:rsidRDefault="00B3731D" w:rsidP="00883A9D">
      <w:pPr>
        <w:pStyle w:val="ListParagraph"/>
        <w:numPr>
          <w:ilvl w:val="1"/>
          <w:numId w:val="3"/>
        </w:numPr>
        <w:tabs>
          <w:tab w:val="left" w:pos="959"/>
          <w:tab w:val="left" w:pos="960"/>
        </w:tabs>
        <w:spacing w:line="294" w:lineRule="exact"/>
        <w:ind w:left="960"/>
        <w:rPr>
          <w:sz w:val="24"/>
        </w:rPr>
      </w:pPr>
      <w:r>
        <w:rPr>
          <w:sz w:val="24"/>
        </w:rPr>
        <w:t>Nominate and confirm a committee chair and vice chair every two</w:t>
      </w:r>
      <w:r>
        <w:rPr>
          <w:spacing w:val="-12"/>
          <w:sz w:val="24"/>
        </w:rPr>
        <w:t xml:space="preserve"> </w:t>
      </w:r>
      <w:r>
        <w:rPr>
          <w:sz w:val="24"/>
        </w:rPr>
        <w:t>years;</w:t>
      </w:r>
    </w:p>
    <w:p w14:paraId="556033FC" w14:textId="38F07B0F" w:rsidR="001E16F6" w:rsidRPr="00883A9D" w:rsidRDefault="00B3731D" w:rsidP="00883A9D">
      <w:pPr>
        <w:pStyle w:val="ListParagraph"/>
        <w:numPr>
          <w:ilvl w:val="1"/>
          <w:numId w:val="3"/>
        </w:numPr>
        <w:tabs>
          <w:tab w:val="left" w:pos="959"/>
          <w:tab w:val="left" w:pos="960"/>
        </w:tabs>
        <w:spacing w:line="294" w:lineRule="exact"/>
        <w:ind w:left="960"/>
        <w:rPr>
          <w:sz w:val="24"/>
        </w:rPr>
      </w:pPr>
      <w:r w:rsidRPr="00883A9D">
        <w:rPr>
          <w:sz w:val="24"/>
        </w:rPr>
        <w:t xml:space="preserve">Arrive at each meeting fully prepared to discuss all agenda items and relevant issues. Preparation may include, but </w:t>
      </w:r>
      <w:r w:rsidRPr="00883A9D">
        <w:rPr>
          <w:spacing w:val="-3"/>
          <w:sz w:val="24"/>
        </w:rPr>
        <w:t xml:space="preserve">is </w:t>
      </w:r>
      <w:r w:rsidRPr="00883A9D">
        <w:rPr>
          <w:sz w:val="24"/>
        </w:rPr>
        <w:t>not limited to, reviewing previous meeting summaries, draft and final GSP chapters, and other information distributed in advance of each meeting;</w:t>
      </w:r>
    </w:p>
    <w:p w14:paraId="66B72941" w14:textId="77777777" w:rsidR="001E16F6" w:rsidRDefault="00B3731D">
      <w:pPr>
        <w:pStyle w:val="ListParagraph"/>
        <w:numPr>
          <w:ilvl w:val="1"/>
          <w:numId w:val="3"/>
        </w:numPr>
        <w:tabs>
          <w:tab w:val="left" w:pos="959"/>
          <w:tab w:val="left" w:pos="960"/>
        </w:tabs>
        <w:spacing w:line="290" w:lineRule="exact"/>
        <w:ind w:left="960" w:hanging="361"/>
        <w:rPr>
          <w:sz w:val="24"/>
        </w:rPr>
      </w:pPr>
      <w:r>
        <w:rPr>
          <w:sz w:val="24"/>
        </w:rPr>
        <w:t>Participate in ad hoc subcommittees or work groups on an as needed or desired</w:t>
      </w:r>
      <w:r>
        <w:rPr>
          <w:spacing w:val="-35"/>
          <w:sz w:val="24"/>
        </w:rPr>
        <w:t xml:space="preserve"> </w:t>
      </w:r>
      <w:r>
        <w:rPr>
          <w:sz w:val="24"/>
        </w:rPr>
        <w:t>basis;</w:t>
      </w:r>
    </w:p>
    <w:p w14:paraId="1BB6933C" w14:textId="77777777" w:rsidR="001E16F6" w:rsidRDefault="00B3731D">
      <w:pPr>
        <w:pStyle w:val="ListParagraph"/>
        <w:numPr>
          <w:ilvl w:val="1"/>
          <w:numId w:val="3"/>
        </w:numPr>
        <w:tabs>
          <w:tab w:val="left" w:pos="959"/>
          <w:tab w:val="left" w:pos="960"/>
        </w:tabs>
        <w:spacing w:before="2"/>
        <w:ind w:right="386" w:hanging="363"/>
        <w:rPr>
          <w:sz w:val="24"/>
        </w:rPr>
      </w:pPr>
      <w:r>
        <w:rPr>
          <w:sz w:val="24"/>
        </w:rPr>
        <w:t>Develop an innovative problem-solving approach in which the interests and</w:t>
      </w:r>
      <w:r>
        <w:rPr>
          <w:spacing w:val="-48"/>
          <w:sz w:val="24"/>
        </w:rPr>
        <w:t xml:space="preserve"> </w:t>
      </w:r>
      <w:r>
        <w:rPr>
          <w:sz w:val="24"/>
        </w:rPr>
        <w:t>viewpoints of all members are</w:t>
      </w:r>
      <w:r>
        <w:rPr>
          <w:spacing w:val="-13"/>
          <w:sz w:val="24"/>
        </w:rPr>
        <w:t xml:space="preserve"> </w:t>
      </w:r>
      <w:r>
        <w:rPr>
          <w:sz w:val="24"/>
        </w:rPr>
        <w:t>considered;</w:t>
      </w:r>
    </w:p>
    <w:p w14:paraId="463B187F" w14:textId="77777777" w:rsidR="001E16F6" w:rsidRDefault="00B3731D">
      <w:pPr>
        <w:pStyle w:val="ListParagraph"/>
        <w:numPr>
          <w:ilvl w:val="1"/>
          <w:numId w:val="3"/>
        </w:numPr>
        <w:tabs>
          <w:tab w:val="left" w:pos="959"/>
          <w:tab w:val="left" w:pos="960"/>
        </w:tabs>
        <w:ind w:right="214" w:hanging="363"/>
        <w:rPr>
          <w:sz w:val="24"/>
        </w:rPr>
      </w:pPr>
      <w:r>
        <w:rPr>
          <w:sz w:val="24"/>
        </w:rPr>
        <w:t>Explore all options to resolve disagreements, including, as needed, one-on-one discussions with the facilitator or District staff, and, with support from the facilitator,</w:t>
      </w:r>
      <w:r>
        <w:rPr>
          <w:spacing w:val="-32"/>
          <w:sz w:val="24"/>
        </w:rPr>
        <w:t xml:space="preserve"> </w:t>
      </w:r>
      <w:r>
        <w:rPr>
          <w:sz w:val="24"/>
        </w:rPr>
        <w:t>the use of GSA Board approved subcommittees, or, at Advisory Committee meetings, interest-based caucuses or small group</w:t>
      </w:r>
      <w:r>
        <w:rPr>
          <w:spacing w:val="2"/>
          <w:sz w:val="24"/>
        </w:rPr>
        <w:t xml:space="preserve"> </w:t>
      </w:r>
      <w:r>
        <w:rPr>
          <w:sz w:val="24"/>
        </w:rPr>
        <w:t>discussions;</w:t>
      </w:r>
    </w:p>
    <w:p w14:paraId="6427A6B6" w14:textId="77777777" w:rsidR="001E16F6" w:rsidRDefault="00B3731D">
      <w:pPr>
        <w:pStyle w:val="ListParagraph"/>
        <w:numPr>
          <w:ilvl w:val="1"/>
          <w:numId w:val="3"/>
        </w:numPr>
        <w:tabs>
          <w:tab w:val="left" w:pos="959"/>
          <w:tab w:val="left" w:pos="960"/>
        </w:tabs>
        <w:ind w:right="151" w:hanging="363"/>
        <w:rPr>
          <w:sz w:val="24"/>
        </w:rPr>
      </w:pPr>
      <w:r>
        <w:rPr>
          <w:spacing w:val="-3"/>
          <w:sz w:val="24"/>
        </w:rPr>
        <w:t xml:space="preserve">Act </w:t>
      </w:r>
      <w:r>
        <w:rPr>
          <w:sz w:val="24"/>
        </w:rPr>
        <w:t>as liaisons throughout the GSP development and implementation process to educate, inform and solicit input from the wider local community and interested constituencies</w:t>
      </w:r>
      <w:r>
        <w:rPr>
          <w:spacing w:val="-46"/>
          <w:sz w:val="24"/>
        </w:rPr>
        <w:t xml:space="preserve"> </w:t>
      </w:r>
      <w:r>
        <w:rPr>
          <w:sz w:val="24"/>
        </w:rPr>
        <w:t>not represented on the</w:t>
      </w:r>
      <w:r>
        <w:rPr>
          <w:spacing w:val="-2"/>
          <w:sz w:val="24"/>
        </w:rPr>
        <w:t xml:space="preserve"> </w:t>
      </w:r>
      <w:r>
        <w:rPr>
          <w:sz w:val="24"/>
        </w:rPr>
        <w:t>committee;</w:t>
      </w:r>
    </w:p>
    <w:p w14:paraId="60338781" w14:textId="77777777" w:rsidR="001E16F6" w:rsidRDefault="00B3731D">
      <w:pPr>
        <w:pStyle w:val="ListParagraph"/>
        <w:numPr>
          <w:ilvl w:val="1"/>
          <w:numId w:val="3"/>
        </w:numPr>
        <w:tabs>
          <w:tab w:val="left" w:pos="959"/>
          <w:tab w:val="left" w:pos="960"/>
        </w:tabs>
        <w:ind w:right="483" w:hanging="363"/>
        <w:rPr>
          <w:sz w:val="24"/>
        </w:rPr>
      </w:pPr>
      <w:r>
        <w:rPr>
          <w:sz w:val="24"/>
        </w:rPr>
        <w:t>Present constituent views on the issues being discussed and commit to engage in</w:t>
      </w:r>
      <w:r>
        <w:rPr>
          <w:spacing w:val="-42"/>
          <w:sz w:val="24"/>
        </w:rPr>
        <w:t xml:space="preserve"> </w:t>
      </w:r>
      <w:r>
        <w:rPr>
          <w:sz w:val="24"/>
        </w:rPr>
        <w:t xml:space="preserve">civil, respectful and constructive dialogue with </w:t>
      </w:r>
      <w:r>
        <w:rPr>
          <w:spacing w:val="-3"/>
          <w:sz w:val="24"/>
        </w:rPr>
        <w:t xml:space="preserve">other </w:t>
      </w:r>
      <w:r>
        <w:rPr>
          <w:sz w:val="24"/>
        </w:rPr>
        <w:t>members, as well as District staff, technical team members and the facilitator;</w:t>
      </w:r>
    </w:p>
    <w:p w14:paraId="33E25594" w14:textId="77777777" w:rsidR="001E16F6" w:rsidRDefault="00B3731D">
      <w:pPr>
        <w:pStyle w:val="ListParagraph"/>
        <w:numPr>
          <w:ilvl w:val="1"/>
          <w:numId w:val="3"/>
        </w:numPr>
        <w:tabs>
          <w:tab w:val="left" w:pos="959"/>
          <w:tab w:val="left" w:pos="960"/>
        </w:tabs>
        <w:ind w:right="504" w:hanging="363"/>
        <w:rPr>
          <w:sz w:val="24"/>
        </w:rPr>
      </w:pPr>
      <w:r>
        <w:rPr>
          <w:sz w:val="24"/>
        </w:rPr>
        <w:t>Ensure accuracy of information dissemination during or outside meetings, and</w:t>
      </w:r>
      <w:r>
        <w:rPr>
          <w:spacing w:val="-29"/>
          <w:sz w:val="24"/>
        </w:rPr>
        <w:t xml:space="preserve"> </w:t>
      </w:r>
      <w:r>
        <w:rPr>
          <w:sz w:val="24"/>
        </w:rPr>
        <w:t>correct false information as needed or</w:t>
      </w:r>
      <w:r>
        <w:rPr>
          <w:spacing w:val="-1"/>
          <w:sz w:val="24"/>
        </w:rPr>
        <w:t xml:space="preserve"> </w:t>
      </w:r>
      <w:r>
        <w:rPr>
          <w:sz w:val="24"/>
        </w:rPr>
        <w:t>appropriate;</w:t>
      </w:r>
    </w:p>
    <w:p w14:paraId="0CF9CFF5" w14:textId="77777777" w:rsidR="001E16F6" w:rsidRDefault="00B3731D">
      <w:pPr>
        <w:pStyle w:val="ListParagraph"/>
        <w:numPr>
          <w:ilvl w:val="1"/>
          <w:numId w:val="3"/>
        </w:numPr>
        <w:tabs>
          <w:tab w:val="left" w:pos="959"/>
          <w:tab w:val="left" w:pos="960"/>
        </w:tabs>
        <w:spacing w:line="237" w:lineRule="auto"/>
        <w:ind w:right="1112" w:hanging="363"/>
        <w:rPr>
          <w:sz w:val="24"/>
        </w:rPr>
      </w:pPr>
      <w:r>
        <w:rPr>
          <w:sz w:val="24"/>
        </w:rPr>
        <w:t>Avoid representing individual viewpoints as those of the committee and</w:t>
      </w:r>
      <w:r>
        <w:rPr>
          <w:spacing w:val="-41"/>
          <w:sz w:val="24"/>
        </w:rPr>
        <w:t xml:space="preserve"> </w:t>
      </w:r>
      <w:r>
        <w:rPr>
          <w:sz w:val="24"/>
        </w:rPr>
        <w:t>respect confidential</w:t>
      </w:r>
      <w:r>
        <w:rPr>
          <w:spacing w:val="-3"/>
          <w:sz w:val="24"/>
        </w:rPr>
        <w:t xml:space="preserve"> </w:t>
      </w:r>
      <w:r>
        <w:rPr>
          <w:sz w:val="24"/>
        </w:rPr>
        <w:t>conversations;</w:t>
      </w:r>
    </w:p>
    <w:p w14:paraId="66AB9E87" w14:textId="77777777" w:rsidR="001E16F6" w:rsidRDefault="00B3731D">
      <w:pPr>
        <w:pStyle w:val="ListParagraph"/>
        <w:numPr>
          <w:ilvl w:val="1"/>
          <w:numId w:val="3"/>
        </w:numPr>
        <w:tabs>
          <w:tab w:val="left" w:pos="959"/>
          <w:tab w:val="left" w:pos="960"/>
        </w:tabs>
        <w:ind w:right="683" w:hanging="363"/>
        <w:rPr>
          <w:sz w:val="24"/>
        </w:rPr>
      </w:pPr>
      <w:r>
        <w:rPr>
          <w:sz w:val="24"/>
        </w:rPr>
        <w:t>Work collaboratively to ensure broad constituent understanding and support for any advice and recommendations that the committee shares with the GSA</w:t>
      </w:r>
      <w:r>
        <w:rPr>
          <w:spacing w:val="-14"/>
          <w:sz w:val="24"/>
        </w:rPr>
        <w:t xml:space="preserve"> </w:t>
      </w:r>
      <w:r>
        <w:rPr>
          <w:sz w:val="24"/>
        </w:rPr>
        <w:t>Board;</w:t>
      </w:r>
    </w:p>
    <w:p w14:paraId="60ED878B" w14:textId="77777777" w:rsidR="001E16F6" w:rsidRDefault="00B3731D">
      <w:pPr>
        <w:pStyle w:val="ListParagraph"/>
        <w:numPr>
          <w:ilvl w:val="1"/>
          <w:numId w:val="3"/>
        </w:numPr>
        <w:tabs>
          <w:tab w:val="left" w:pos="959"/>
          <w:tab w:val="left" w:pos="960"/>
        </w:tabs>
        <w:ind w:right="248" w:hanging="363"/>
        <w:rPr>
          <w:sz w:val="24"/>
        </w:rPr>
      </w:pPr>
      <w:r>
        <w:rPr>
          <w:sz w:val="24"/>
        </w:rPr>
        <w:t>Coordinate with District staff and the facilitator regarding recommendations for any additional</w:t>
      </w:r>
      <w:r>
        <w:rPr>
          <w:spacing w:val="-1"/>
          <w:sz w:val="24"/>
        </w:rPr>
        <w:t xml:space="preserve"> </w:t>
      </w:r>
      <w:r>
        <w:rPr>
          <w:sz w:val="24"/>
        </w:rPr>
        <w:t>committee</w:t>
      </w:r>
      <w:r>
        <w:rPr>
          <w:spacing w:val="-2"/>
          <w:sz w:val="24"/>
        </w:rPr>
        <w:t xml:space="preserve"> </w:t>
      </w:r>
      <w:r>
        <w:rPr>
          <w:sz w:val="24"/>
        </w:rPr>
        <w:t>tasks</w:t>
      </w:r>
      <w:r>
        <w:rPr>
          <w:spacing w:val="-1"/>
          <w:sz w:val="24"/>
        </w:rPr>
        <w:t xml:space="preserve"> </w:t>
      </w:r>
      <w:r>
        <w:rPr>
          <w:sz w:val="24"/>
        </w:rPr>
        <w:t>that</w:t>
      </w:r>
      <w:r>
        <w:rPr>
          <w:spacing w:val="-1"/>
          <w:sz w:val="24"/>
        </w:rPr>
        <w:t xml:space="preserve"> </w:t>
      </w:r>
      <w:r>
        <w:rPr>
          <w:sz w:val="24"/>
        </w:rPr>
        <w:t>should be</w:t>
      </w:r>
      <w:r>
        <w:rPr>
          <w:spacing w:val="-2"/>
          <w:sz w:val="24"/>
        </w:rPr>
        <w:t xml:space="preserve"> </w:t>
      </w:r>
      <w:r>
        <w:rPr>
          <w:sz w:val="24"/>
        </w:rPr>
        <w:t>undertaken</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committee,</w:t>
      </w:r>
      <w:r>
        <w:rPr>
          <w:spacing w:val="-1"/>
          <w:sz w:val="24"/>
        </w:rPr>
        <w:t xml:space="preserve"> </w:t>
      </w:r>
      <w:r>
        <w:rPr>
          <w:sz w:val="24"/>
        </w:rPr>
        <w:t>and</w:t>
      </w:r>
      <w:r>
        <w:rPr>
          <w:spacing w:val="-1"/>
          <w:sz w:val="24"/>
        </w:rPr>
        <w:t xml:space="preserve"> </w:t>
      </w:r>
      <w:r>
        <w:rPr>
          <w:sz w:val="24"/>
        </w:rPr>
        <w:t>which</w:t>
      </w:r>
      <w:r>
        <w:rPr>
          <w:spacing w:val="-39"/>
          <w:sz w:val="24"/>
        </w:rPr>
        <w:t xml:space="preserve"> </w:t>
      </w:r>
      <w:r>
        <w:rPr>
          <w:sz w:val="24"/>
        </w:rPr>
        <w:t>items shall be presented to the GSA Board for its review and</w:t>
      </w:r>
      <w:r>
        <w:rPr>
          <w:spacing w:val="-12"/>
          <w:sz w:val="24"/>
        </w:rPr>
        <w:t xml:space="preserve"> </w:t>
      </w:r>
      <w:r>
        <w:rPr>
          <w:sz w:val="24"/>
        </w:rPr>
        <w:t>approval;</w:t>
      </w:r>
    </w:p>
    <w:p w14:paraId="1375CBEC" w14:textId="05E46D60" w:rsidR="001E16F6" w:rsidRDefault="00B3731D">
      <w:pPr>
        <w:pStyle w:val="ListParagraph"/>
        <w:numPr>
          <w:ilvl w:val="1"/>
          <w:numId w:val="3"/>
        </w:numPr>
        <w:tabs>
          <w:tab w:val="left" w:pos="959"/>
          <w:tab w:val="left" w:pos="960"/>
        </w:tabs>
        <w:spacing w:line="293" w:lineRule="exact"/>
        <w:ind w:left="960" w:hanging="361"/>
        <w:rPr>
          <w:sz w:val="24"/>
        </w:rPr>
      </w:pPr>
      <w:r>
        <w:rPr>
          <w:sz w:val="24"/>
        </w:rPr>
        <w:t xml:space="preserve">Operate at all times in </w:t>
      </w:r>
      <w:del w:id="137" w:author="Perez-Reyes, Marisa" w:date="2023-03-15T13:21:00Z">
        <w:r w:rsidDel="00883A9D">
          <w:rPr>
            <w:sz w:val="24"/>
          </w:rPr>
          <w:delText xml:space="preserve">compliance </w:delText>
        </w:r>
      </w:del>
      <w:ins w:id="138" w:author="Perez-Reyes, Marisa" w:date="2023-03-15T13:21:00Z">
        <w:r w:rsidR="00883A9D">
          <w:rPr>
            <w:sz w:val="24"/>
          </w:rPr>
          <w:t xml:space="preserve">a manner consistent </w:t>
        </w:r>
      </w:ins>
      <w:r>
        <w:rPr>
          <w:sz w:val="24"/>
        </w:rPr>
        <w:t>with the Brown</w:t>
      </w:r>
      <w:r>
        <w:rPr>
          <w:spacing w:val="-21"/>
          <w:sz w:val="24"/>
        </w:rPr>
        <w:t xml:space="preserve"> </w:t>
      </w:r>
      <w:r>
        <w:rPr>
          <w:sz w:val="24"/>
        </w:rPr>
        <w:t>Act</w:t>
      </w:r>
      <w:ins w:id="139" w:author="Finnegan, Emily" w:date="2023-03-16T09:55:00Z">
        <w:r w:rsidR="00166FCC">
          <w:rPr>
            <w:sz w:val="24"/>
          </w:rPr>
          <w:t xml:space="preserve"> public noticing requirements</w:t>
        </w:r>
      </w:ins>
      <w:r>
        <w:rPr>
          <w:sz w:val="24"/>
        </w:rPr>
        <w:t>.</w:t>
      </w:r>
    </w:p>
    <w:p w14:paraId="291CC9D8" w14:textId="77777777" w:rsidR="001E16F6" w:rsidRDefault="001E16F6">
      <w:pPr>
        <w:pStyle w:val="BodyText"/>
        <w:rPr>
          <w:sz w:val="23"/>
        </w:rPr>
      </w:pPr>
    </w:p>
    <w:p w14:paraId="50782448" w14:textId="77777777" w:rsidR="001E16F6" w:rsidRDefault="00B3731D">
      <w:pPr>
        <w:pStyle w:val="BodyText"/>
        <w:spacing w:before="1"/>
        <w:ind w:left="240" w:right="121"/>
      </w:pPr>
      <w:r>
        <w:t>Through its public meetings, the committee shall serve as an additional forum for public dialogue on SGMA and GSP development. Finally, with approval by the GSA Board, committee tasks may be amended, repealed, or additionally added at any time with the intent to comply</w:t>
      </w:r>
      <w:r>
        <w:rPr>
          <w:spacing w:val="-30"/>
        </w:rPr>
        <w:t xml:space="preserve"> </w:t>
      </w:r>
      <w:r>
        <w:t xml:space="preserve">with </w:t>
      </w:r>
      <w:r>
        <w:lastRenderedPageBreak/>
        <w:t>SGMA related activities provided said activities comply under the authorities granted by SGMA law.</w:t>
      </w:r>
    </w:p>
    <w:p w14:paraId="2C14BC91" w14:textId="77777777" w:rsidR="001E16F6" w:rsidRDefault="001E16F6">
      <w:pPr>
        <w:pStyle w:val="BodyText"/>
        <w:spacing w:before="4"/>
      </w:pPr>
    </w:p>
    <w:p w14:paraId="3292DB6C" w14:textId="77777777" w:rsidR="001E16F6" w:rsidRDefault="00B3731D">
      <w:pPr>
        <w:pStyle w:val="Heading2"/>
      </w:pPr>
      <w:bookmarkStart w:id="140" w:name="Chair/Vice-Chair"/>
      <w:bookmarkEnd w:id="140"/>
      <w:r>
        <w:t>Chair/Vice-Chair</w:t>
      </w:r>
    </w:p>
    <w:p w14:paraId="46F8826B" w14:textId="77777777" w:rsidR="001E16F6" w:rsidRDefault="00B3731D">
      <w:pPr>
        <w:pStyle w:val="BodyText"/>
        <w:ind w:left="239" w:right="470"/>
      </w:pPr>
      <w:r>
        <w:t>The committee will use its decision-making procedures to appoint a chair and vice-chair. The chair agrees to the below roles and responsibilities. The vice-chair will serve in this capacity when the chair is unavailable or otherwise cannot play this role.</w:t>
      </w:r>
    </w:p>
    <w:p w14:paraId="46B027F3" w14:textId="77777777" w:rsidR="001E16F6" w:rsidRDefault="00B3731D">
      <w:pPr>
        <w:pStyle w:val="ListParagraph"/>
        <w:numPr>
          <w:ilvl w:val="1"/>
          <w:numId w:val="3"/>
        </w:numPr>
        <w:tabs>
          <w:tab w:val="left" w:pos="959"/>
          <w:tab w:val="left" w:pos="960"/>
        </w:tabs>
        <w:spacing w:line="294" w:lineRule="exact"/>
        <w:ind w:left="960" w:hanging="361"/>
        <w:rPr>
          <w:sz w:val="24"/>
        </w:rPr>
      </w:pPr>
      <w:r>
        <w:rPr>
          <w:sz w:val="24"/>
        </w:rPr>
        <w:t>Coordinate with District staff and the facilitator to develop committee meeting</w:t>
      </w:r>
      <w:r>
        <w:rPr>
          <w:spacing w:val="-44"/>
          <w:sz w:val="24"/>
        </w:rPr>
        <w:t xml:space="preserve"> </w:t>
      </w:r>
      <w:r>
        <w:rPr>
          <w:sz w:val="24"/>
        </w:rPr>
        <w:t>agendas;</w:t>
      </w:r>
    </w:p>
    <w:p w14:paraId="6EF97063" w14:textId="77777777" w:rsidR="001E16F6" w:rsidRDefault="00B3731D">
      <w:pPr>
        <w:pStyle w:val="ListParagraph"/>
        <w:numPr>
          <w:ilvl w:val="1"/>
          <w:numId w:val="3"/>
        </w:numPr>
        <w:tabs>
          <w:tab w:val="left" w:pos="959"/>
          <w:tab w:val="left" w:pos="960"/>
        </w:tabs>
        <w:ind w:right="542" w:hanging="363"/>
        <w:rPr>
          <w:sz w:val="24"/>
        </w:rPr>
      </w:pPr>
      <w:r>
        <w:rPr>
          <w:sz w:val="24"/>
        </w:rPr>
        <w:t>Chair Advisory Committee meetings as needed, particularly when facilitation</w:t>
      </w:r>
      <w:r>
        <w:rPr>
          <w:spacing w:val="-51"/>
          <w:sz w:val="24"/>
        </w:rPr>
        <w:t xml:space="preserve"> </w:t>
      </w:r>
      <w:r>
        <w:rPr>
          <w:sz w:val="24"/>
        </w:rPr>
        <w:t>support services are</w:t>
      </w:r>
      <w:r>
        <w:rPr>
          <w:spacing w:val="-5"/>
          <w:sz w:val="24"/>
        </w:rPr>
        <w:t xml:space="preserve"> </w:t>
      </w:r>
      <w:r>
        <w:rPr>
          <w:sz w:val="24"/>
        </w:rPr>
        <w:t>unavailable;</w:t>
      </w:r>
    </w:p>
    <w:p w14:paraId="7259815E" w14:textId="77777777" w:rsidR="001E16F6" w:rsidRDefault="00B3731D">
      <w:pPr>
        <w:pStyle w:val="ListParagraph"/>
        <w:numPr>
          <w:ilvl w:val="1"/>
          <w:numId w:val="3"/>
        </w:numPr>
        <w:tabs>
          <w:tab w:val="left" w:pos="959"/>
          <w:tab w:val="left" w:pos="960"/>
        </w:tabs>
        <w:spacing w:line="288" w:lineRule="exact"/>
        <w:ind w:left="960" w:hanging="361"/>
        <w:rPr>
          <w:sz w:val="24"/>
        </w:rPr>
      </w:pPr>
      <w:r>
        <w:rPr>
          <w:sz w:val="24"/>
        </w:rPr>
        <w:t>Assist District staff and the facilitator in planning and outreach for public</w:t>
      </w:r>
      <w:r>
        <w:rPr>
          <w:spacing w:val="-31"/>
          <w:sz w:val="24"/>
        </w:rPr>
        <w:t xml:space="preserve"> </w:t>
      </w:r>
      <w:r>
        <w:rPr>
          <w:sz w:val="24"/>
        </w:rPr>
        <w:t>meetings;</w:t>
      </w:r>
    </w:p>
    <w:p w14:paraId="6EC4F9A4" w14:textId="77777777" w:rsidR="001E16F6" w:rsidRDefault="00B3731D">
      <w:pPr>
        <w:pStyle w:val="ListParagraph"/>
        <w:numPr>
          <w:ilvl w:val="1"/>
          <w:numId w:val="3"/>
        </w:numPr>
        <w:tabs>
          <w:tab w:val="left" w:pos="959"/>
          <w:tab w:val="left" w:pos="960"/>
        </w:tabs>
        <w:spacing w:before="2"/>
        <w:ind w:right="551" w:hanging="363"/>
        <w:rPr>
          <w:sz w:val="24"/>
        </w:rPr>
      </w:pPr>
      <w:r>
        <w:rPr>
          <w:sz w:val="24"/>
        </w:rPr>
        <w:t>Assist District staff, as needed at key milestones, in briefing the GSA Board on committee discussions, consensus recommendations generated by the committee,</w:t>
      </w:r>
      <w:r>
        <w:rPr>
          <w:spacing w:val="-45"/>
          <w:sz w:val="24"/>
        </w:rPr>
        <w:t xml:space="preserve"> </w:t>
      </w:r>
      <w:r>
        <w:rPr>
          <w:sz w:val="24"/>
        </w:rPr>
        <w:t>and issues in which the committee holds majority/minority</w:t>
      </w:r>
      <w:r>
        <w:rPr>
          <w:spacing w:val="-19"/>
          <w:sz w:val="24"/>
        </w:rPr>
        <w:t xml:space="preserve"> </w:t>
      </w:r>
      <w:r>
        <w:rPr>
          <w:sz w:val="24"/>
        </w:rPr>
        <w:t>viewpoints.</w:t>
      </w:r>
    </w:p>
    <w:p w14:paraId="6C66E629" w14:textId="77777777" w:rsidR="00883A9D" w:rsidRDefault="00883A9D">
      <w:pPr>
        <w:pStyle w:val="Heading2"/>
        <w:spacing w:before="76"/>
      </w:pPr>
      <w:bookmarkStart w:id="141" w:name="Technical_Team"/>
      <w:bookmarkEnd w:id="141"/>
    </w:p>
    <w:p w14:paraId="3764AF4D" w14:textId="39A790B3" w:rsidR="001E16F6" w:rsidRDefault="00B3731D">
      <w:pPr>
        <w:pStyle w:val="Heading2"/>
        <w:spacing w:before="76"/>
      </w:pPr>
      <w:r>
        <w:t>Technical Team</w:t>
      </w:r>
    </w:p>
    <w:p w14:paraId="2CA5E727" w14:textId="379CC12D" w:rsidR="001E16F6" w:rsidRDefault="00B3731D">
      <w:pPr>
        <w:pStyle w:val="BodyText"/>
        <w:ind w:left="239" w:right="158"/>
      </w:pPr>
      <w:r>
        <w:t xml:space="preserve">The </w:t>
      </w:r>
      <w:del w:id="142" w:author="Finnegan, Emily" w:date="2023-03-16T09:56:00Z">
        <w:r w:rsidDel="00166FCC">
          <w:delText xml:space="preserve">Larry Walker Associates </w:delText>
        </w:r>
      </w:del>
      <w:r>
        <w:t xml:space="preserve">Technical Team will provide the science and technical expertise to support the Advisory Committee in making its recommendations and GSA Board in development and implementation of the GSP. </w:t>
      </w:r>
      <w:ins w:id="143" w:author="Finnegan, Emily" w:date="2023-03-16T09:56:00Z">
        <w:r w:rsidR="00166FCC">
          <w:t xml:space="preserve">Technical </w:t>
        </w:r>
      </w:ins>
      <w:ins w:id="144" w:author="Finnegan, Emily" w:date="2023-03-16T09:57:00Z">
        <w:r w:rsidR="00166FCC">
          <w:t xml:space="preserve">Team </w:t>
        </w:r>
      </w:ins>
      <w:ins w:id="145" w:author="Finnegan, Emily" w:date="2023-03-16T09:56:00Z">
        <w:r w:rsidR="00166FCC">
          <w:t xml:space="preserve">support may be provided by GSA staff or an external consultant. </w:t>
        </w:r>
      </w:ins>
      <w:r>
        <w:t>Additional science and technical contractors may be included during the GSP development process, implementation, or to address future GSP needs, as approved by the GSA Board. Specific roles include:</w:t>
      </w:r>
    </w:p>
    <w:p w14:paraId="73A19643" w14:textId="77777777" w:rsidR="001E16F6" w:rsidRDefault="00B3731D">
      <w:pPr>
        <w:pStyle w:val="ListParagraph"/>
        <w:numPr>
          <w:ilvl w:val="1"/>
          <w:numId w:val="3"/>
        </w:numPr>
        <w:tabs>
          <w:tab w:val="left" w:pos="959"/>
          <w:tab w:val="left" w:pos="960"/>
        </w:tabs>
        <w:spacing w:before="1"/>
        <w:ind w:right="258" w:hanging="363"/>
        <w:rPr>
          <w:sz w:val="24"/>
        </w:rPr>
      </w:pPr>
      <w:r>
        <w:rPr>
          <w:sz w:val="24"/>
        </w:rPr>
        <w:t xml:space="preserve">Lead the evaluation and analysis of the basin hydrology, geology, </w:t>
      </w:r>
      <w:r>
        <w:rPr>
          <w:spacing w:val="-3"/>
          <w:sz w:val="24"/>
        </w:rPr>
        <w:t xml:space="preserve">land </w:t>
      </w:r>
      <w:r>
        <w:rPr>
          <w:sz w:val="24"/>
        </w:rPr>
        <w:t>use,</w:t>
      </w:r>
      <w:r>
        <w:rPr>
          <w:spacing w:val="-21"/>
          <w:sz w:val="24"/>
        </w:rPr>
        <w:t xml:space="preserve"> </w:t>
      </w:r>
      <w:r>
        <w:rPr>
          <w:sz w:val="24"/>
        </w:rPr>
        <w:t>groundwater resources, water budgets, etc.;</w:t>
      </w:r>
    </w:p>
    <w:p w14:paraId="190E730A" w14:textId="77777777" w:rsidR="001E16F6" w:rsidRDefault="00B3731D">
      <w:pPr>
        <w:pStyle w:val="ListParagraph"/>
        <w:numPr>
          <w:ilvl w:val="1"/>
          <w:numId w:val="3"/>
        </w:numPr>
        <w:tabs>
          <w:tab w:val="left" w:pos="959"/>
          <w:tab w:val="left" w:pos="960"/>
        </w:tabs>
        <w:ind w:right="143" w:hanging="363"/>
        <w:rPr>
          <w:sz w:val="24"/>
        </w:rPr>
      </w:pPr>
      <w:r>
        <w:rPr>
          <w:sz w:val="24"/>
        </w:rPr>
        <w:t>Perform, design, or with GSA Board approval, seek subcontractors for all monitoring</w:t>
      </w:r>
      <w:r>
        <w:rPr>
          <w:spacing w:val="-30"/>
          <w:sz w:val="24"/>
        </w:rPr>
        <w:t xml:space="preserve"> </w:t>
      </w:r>
      <w:r>
        <w:rPr>
          <w:sz w:val="24"/>
        </w:rPr>
        <w:t>and data analysis, including statistical and numerical modeling and</w:t>
      </w:r>
      <w:r>
        <w:rPr>
          <w:spacing w:val="-14"/>
          <w:sz w:val="24"/>
        </w:rPr>
        <w:t xml:space="preserve"> </w:t>
      </w:r>
      <w:r>
        <w:rPr>
          <w:sz w:val="24"/>
        </w:rPr>
        <w:t>visualization;</w:t>
      </w:r>
    </w:p>
    <w:p w14:paraId="5A601348" w14:textId="77777777" w:rsidR="001E16F6" w:rsidRDefault="00B3731D">
      <w:pPr>
        <w:pStyle w:val="ListParagraph"/>
        <w:numPr>
          <w:ilvl w:val="1"/>
          <w:numId w:val="3"/>
        </w:numPr>
        <w:tabs>
          <w:tab w:val="left" w:pos="959"/>
          <w:tab w:val="left" w:pos="960"/>
        </w:tabs>
        <w:spacing w:line="290" w:lineRule="exact"/>
        <w:ind w:left="960" w:hanging="361"/>
        <w:rPr>
          <w:sz w:val="24"/>
        </w:rPr>
      </w:pPr>
      <w:r>
        <w:rPr>
          <w:sz w:val="24"/>
        </w:rPr>
        <w:t>Lead the technical development of the GSP monitoring</w:t>
      </w:r>
      <w:r>
        <w:rPr>
          <w:spacing w:val="-12"/>
          <w:sz w:val="24"/>
        </w:rPr>
        <w:t xml:space="preserve"> </w:t>
      </w:r>
      <w:r>
        <w:rPr>
          <w:sz w:val="24"/>
        </w:rPr>
        <w:t>program;</w:t>
      </w:r>
    </w:p>
    <w:p w14:paraId="32D0AA64" w14:textId="77777777" w:rsidR="001E16F6" w:rsidRDefault="00B3731D">
      <w:pPr>
        <w:pStyle w:val="ListParagraph"/>
        <w:numPr>
          <w:ilvl w:val="1"/>
          <w:numId w:val="3"/>
        </w:numPr>
        <w:tabs>
          <w:tab w:val="left" w:pos="959"/>
          <w:tab w:val="left" w:pos="960"/>
        </w:tabs>
        <w:ind w:right="465" w:hanging="363"/>
        <w:rPr>
          <w:sz w:val="24"/>
        </w:rPr>
      </w:pPr>
      <w:r>
        <w:rPr>
          <w:sz w:val="24"/>
        </w:rPr>
        <w:t>Regularly communicate its findings with the committee, its chair, and the GSA</w:t>
      </w:r>
      <w:r>
        <w:rPr>
          <w:spacing w:val="-49"/>
          <w:sz w:val="24"/>
        </w:rPr>
        <w:t xml:space="preserve"> </w:t>
      </w:r>
      <w:r>
        <w:rPr>
          <w:sz w:val="24"/>
        </w:rPr>
        <w:t xml:space="preserve">Board, </w:t>
      </w:r>
      <w:r>
        <w:rPr>
          <w:spacing w:val="-3"/>
          <w:sz w:val="24"/>
        </w:rPr>
        <w:t xml:space="preserve">and </w:t>
      </w:r>
      <w:r>
        <w:rPr>
          <w:sz w:val="24"/>
        </w:rPr>
        <w:t>solicit Board</w:t>
      </w:r>
      <w:r>
        <w:rPr>
          <w:spacing w:val="4"/>
          <w:sz w:val="24"/>
        </w:rPr>
        <w:t xml:space="preserve"> </w:t>
      </w:r>
      <w:r>
        <w:rPr>
          <w:sz w:val="24"/>
        </w:rPr>
        <w:t>feedback;</w:t>
      </w:r>
    </w:p>
    <w:p w14:paraId="0A259420" w14:textId="77777777" w:rsidR="001E16F6" w:rsidRDefault="00B3731D">
      <w:pPr>
        <w:pStyle w:val="ListParagraph"/>
        <w:numPr>
          <w:ilvl w:val="1"/>
          <w:numId w:val="3"/>
        </w:numPr>
        <w:tabs>
          <w:tab w:val="left" w:pos="959"/>
          <w:tab w:val="left" w:pos="960"/>
        </w:tabs>
        <w:ind w:right="179" w:hanging="363"/>
        <w:rPr>
          <w:sz w:val="24"/>
        </w:rPr>
      </w:pPr>
      <w:r>
        <w:rPr>
          <w:sz w:val="24"/>
        </w:rPr>
        <w:t>Provide technical and scientific advice to the committee and the GSA Board as the</w:t>
      </w:r>
      <w:r>
        <w:rPr>
          <w:spacing w:val="-45"/>
          <w:sz w:val="24"/>
        </w:rPr>
        <w:t xml:space="preserve"> </w:t>
      </w:r>
      <w:r>
        <w:rPr>
          <w:sz w:val="24"/>
        </w:rPr>
        <w:t>Board develops sustainability criteria and associated</w:t>
      </w:r>
      <w:r>
        <w:rPr>
          <w:spacing w:val="-15"/>
          <w:sz w:val="24"/>
        </w:rPr>
        <w:t xml:space="preserve"> </w:t>
      </w:r>
      <w:r>
        <w:rPr>
          <w:sz w:val="24"/>
        </w:rPr>
        <w:t>projects.</w:t>
      </w:r>
    </w:p>
    <w:p w14:paraId="5EB04246" w14:textId="77777777" w:rsidR="001E16F6" w:rsidRDefault="001E16F6">
      <w:pPr>
        <w:pStyle w:val="BodyText"/>
        <w:spacing w:before="1"/>
      </w:pPr>
    </w:p>
    <w:p w14:paraId="2AEB6F8B" w14:textId="77777777" w:rsidR="001E16F6" w:rsidRDefault="00B3731D">
      <w:pPr>
        <w:pStyle w:val="Heading2"/>
      </w:pPr>
      <w:bookmarkStart w:id="146" w:name="Facilitation_Team"/>
      <w:bookmarkEnd w:id="146"/>
      <w:r>
        <w:t>Facilitation Team</w:t>
      </w:r>
    </w:p>
    <w:p w14:paraId="2522E17E" w14:textId="575EB618" w:rsidR="001E16F6" w:rsidRDefault="00166FCC">
      <w:pPr>
        <w:pStyle w:val="BodyText"/>
        <w:ind w:left="239" w:right="190"/>
      </w:pPr>
      <w:ins w:id="147" w:author="Finnegan, Emily" w:date="2023-03-16T09:57:00Z">
        <w:r>
          <w:t>When available, a</w:t>
        </w:r>
      </w:ins>
      <w:del w:id="148" w:author="Finnegan, Emily" w:date="2023-03-16T09:57:00Z">
        <w:r w:rsidR="00B3731D" w:rsidDel="00166FCC">
          <w:delText>A</w:delText>
        </w:r>
      </w:del>
      <w:r w:rsidR="00B3731D">
        <w:t xml:space="preserve"> third-party facilitator will provide impartial facilitation support services for committee, public and, as needed, special meetings. The facilitator’s primary responsibility is to ensure an open, civil</w:t>
      </w:r>
      <w:ins w:id="149" w:author="Perez-Reyes, Marisa" w:date="2023-03-17T10:02:00Z">
        <w:r w:rsidR="000A3AB7">
          <w:t>,</w:t>
        </w:r>
      </w:ins>
      <w:r w:rsidR="00B3731D">
        <w:t xml:space="preserve"> and inclusive process where all interests and perspectives are heard and thoughtfully considered. To this end, the facilitator works for the full group on behalf of the committee purpose, structure and process outlined in this charter. The facilitator’s specific role and responsibilities include:</w:t>
      </w:r>
    </w:p>
    <w:p w14:paraId="463168E1" w14:textId="58981D13" w:rsidR="001E16F6" w:rsidRDefault="00B3731D">
      <w:pPr>
        <w:pStyle w:val="ListParagraph"/>
        <w:numPr>
          <w:ilvl w:val="1"/>
          <w:numId w:val="3"/>
        </w:numPr>
        <w:tabs>
          <w:tab w:val="left" w:pos="959"/>
          <w:tab w:val="left" w:pos="960"/>
        </w:tabs>
        <w:spacing w:before="1" w:line="235" w:lineRule="auto"/>
        <w:ind w:right="923" w:hanging="363"/>
        <w:rPr>
          <w:sz w:val="24"/>
        </w:rPr>
      </w:pPr>
      <w:r>
        <w:rPr>
          <w:sz w:val="24"/>
        </w:rPr>
        <w:t>Support District staff and the committee chair and/or vice chair in developing</w:t>
      </w:r>
      <w:ins w:id="150" w:author="Perez-Reyes, Marisa" w:date="2023-03-15T13:20:00Z">
        <w:r w:rsidR="00883A9D">
          <w:rPr>
            <w:sz w:val="24"/>
          </w:rPr>
          <w:t xml:space="preserve"> </w:t>
        </w:r>
      </w:ins>
      <w:r>
        <w:rPr>
          <w:sz w:val="24"/>
        </w:rPr>
        <w:t>and distributing committee, public or special meeting agendas and relevant</w:t>
      </w:r>
      <w:r>
        <w:rPr>
          <w:spacing w:val="-40"/>
          <w:sz w:val="24"/>
        </w:rPr>
        <w:t xml:space="preserve"> </w:t>
      </w:r>
      <w:r>
        <w:rPr>
          <w:sz w:val="24"/>
        </w:rPr>
        <w:t>materials;</w:t>
      </w:r>
    </w:p>
    <w:p w14:paraId="70914BDD" w14:textId="77777777" w:rsidR="001E16F6" w:rsidRDefault="00B3731D">
      <w:pPr>
        <w:pStyle w:val="ListParagraph"/>
        <w:numPr>
          <w:ilvl w:val="1"/>
          <w:numId w:val="3"/>
        </w:numPr>
        <w:tabs>
          <w:tab w:val="left" w:pos="959"/>
          <w:tab w:val="left" w:pos="960"/>
        </w:tabs>
        <w:spacing w:before="3"/>
        <w:ind w:right="364" w:hanging="363"/>
        <w:rPr>
          <w:sz w:val="24"/>
        </w:rPr>
      </w:pPr>
      <w:r>
        <w:rPr>
          <w:sz w:val="24"/>
        </w:rPr>
        <w:t>Advocate</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fair,</w:t>
      </w:r>
      <w:r>
        <w:rPr>
          <w:spacing w:val="-2"/>
          <w:sz w:val="24"/>
        </w:rPr>
        <w:t xml:space="preserve"> </w:t>
      </w:r>
      <w:r>
        <w:rPr>
          <w:sz w:val="24"/>
        </w:rPr>
        <w:t>effective,</w:t>
      </w:r>
      <w:r>
        <w:rPr>
          <w:spacing w:val="-1"/>
          <w:sz w:val="24"/>
        </w:rPr>
        <w:t xml:space="preserve"> </w:t>
      </w:r>
      <w:r>
        <w:rPr>
          <w:sz w:val="24"/>
        </w:rPr>
        <w:t>and</w:t>
      </w:r>
      <w:r>
        <w:rPr>
          <w:spacing w:val="-1"/>
          <w:sz w:val="24"/>
        </w:rPr>
        <w:t xml:space="preserve"> </w:t>
      </w:r>
      <w:r>
        <w:rPr>
          <w:sz w:val="24"/>
        </w:rPr>
        <w:t>credible</w:t>
      </w:r>
      <w:r>
        <w:rPr>
          <w:spacing w:val="-3"/>
          <w:sz w:val="24"/>
        </w:rPr>
        <w:t xml:space="preserve"> </w:t>
      </w:r>
      <w:r>
        <w:rPr>
          <w:sz w:val="24"/>
        </w:rPr>
        <w:t>process,</w:t>
      </w:r>
      <w:r>
        <w:rPr>
          <w:spacing w:val="-1"/>
          <w:sz w:val="24"/>
        </w:rPr>
        <w:t xml:space="preserve"> </w:t>
      </w:r>
      <w:r>
        <w:rPr>
          <w:sz w:val="24"/>
        </w:rPr>
        <w:t>but</w:t>
      </w:r>
      <w:r>
        <w:rPr>
          <w:spacing w:val="-1"/>
          <w:sz w:val="24"/>
        </w:rPr>
        <w:t xml:space="preserve"> </w:t>
      </w:r>
      <w:r>
        <w:rPr>
          <w:sz w:val="24"/>
        </w:rPr>
        <w:t>remain</w:t>
      </w:r>
      <w:r>
        <w:rPr>
          <w:spacing w:val="-2"/>
          <w:sz w:val="24"/>
        </w:rPr>
        <w:t xml:space="preserve"> </w:t>
      </w:r>
      <w:r>
        <w:rPr>
          <w:sz w:val="24"/>
        </w:rPr>
        <w:t>impartial</w:t>
      </w:r>
      <w:r>
        <w:rPr>
          <w:spacing w:val="-1"/>
          <w:sz w:val="24"/>
        </w:rPr>
        <w:t xml:space="preserve"> </w:t>
      </w:r>
      <w:r>
        <w:rPr>
          <w:sz w:val="24"/>
        </w:rPr>
        <w:t>with</w:t>
      </w:r>
      <w:r>
        <w:rPr>
          <w:spacing w:val="-1"/>
          <w:sz w:val="24"/>
        </w:rPr>
        <w:t xml:space="preserve"> </w:t>
      </w:r>
      <w:r>
        <w:rPr>
          <w:sz w:val="24"/>
        </w:rPr>
        <w:t>respect</w:t>
      </w:r>
      <w:r>
        <w:rPr>
          <w:spacing w:val="-35"/>
          <w:sz w:val="24"/>
        </w:rPr>
        <w:t xml:space="preserve"> </w:t>
      </w:r>
      <w:r>
        <w:rPr>
          <w:sz w:val="24"/>
        </w:rPr>
        <w:t>to the outcome of the</w:t>
      </w:r>
      <w:r>
        <w:rPr>
          <w:spacing w:val="-8"/>
          <w:sz w:val="24"/>
        </w:rPr>
        <w:t xml:space="preserve"> </w:t>
      </w:r>
      <w:r>
        <w:rPr>
          <w:sz w:val="24"/>
        </w:rPr>
        <w:t>deliberations;</w:t>
      </w:r>
    </w:p>
    <w:p w14:paraId="11184C1B" w14:textId="77777777" w:rsidR="001E16F6" w:rsidRDefault="00B3731D">
      <w:pPr>
        <w:pStyle w:val="ListParagraph"/>
        <w:numPr>
          <w:ilvl w:val="1"/>
          <w:numId w:val="3"/>
        </w:numPr>
        <w:tabs>
          <w:tab w:val="left" w:pos="959"/>
          <w:tab w:val="left" w:pos="960"/>
        </w:tabs>
        <w:spacing w:before="1"/>
        <w:ind w:right="297" w:hanging="363"/>
        <w:rPr>
          <w:sz w:val="24"/>
        </w:rPr>
      </w:pPr>
      <w:r>
        <w:rPr>
          <w:sz w:val="24"/>
        </w:rPr>
        <w:t>Promote good faith discussions (i.e., share information, ensure inclusive member and public participation, encourage mutual understanding, maintain focus on the agenda</w:t>
      </w:r>
      <w:r>
        <w:rPr>
          <w:spacing w:val="-41"/>
          <w:sz w:val="24"/>
        </w:rPr>
        <w:t xml:space="preserve"> </w:t>
      </w:r>
      <w:r>
        <w:rPr>
          <w:sz w:val="24"/>
        </w:rPr>
        <w:t>and seek multi-interest</w:t>
      </w:r>
      <w:r>
        <w:rPr>
          <w:spacing w:val="-6"/>
          <w:sz w:val="24"/>
        </w:rPr>
        <w:t xml:space="preserve"> </w:t>
      </w:r>
      <w:r>
        <w:rPr>
          <w:sz w:val="24"/>
        </w:rPr>
        <w:t>solutions);</w:t>
      </w:r>
    </w:p>
    <w:p w14:paraId="6C2C7428" w14:textId="77777777" w:rsidR="001E16F6" w:rsidRDefault="00B3731D">
      <w:pPr>
        <w:pStyle w:val="ListParagraph"/>
        <w:numPr>
          <w:ilvl w:val="1"/>
          <w:numId w:val="3"/>
        </w:numPr>
        <w:tabs>
          <w:tab w:val="left" w:pos="959"/>
          <w:tab w:val="left" w:pos="960"/>
        </w:tabs>
        <w:ind w:right="201" w:hanging="363"/>
        <w:rPr>
          <w:sz w:val="24"/>
        </w:rPr>
      </w:pPr>
      <w:r>
        <w:rPr>
          <w:sz w:val="24"/>
        </w:rPr>
        <w:lastRenderedPageBreak/>
        <w:t>Apply collaborative, interest-based methods of dialogue that foster openness and</w:t>
      </w:r>
      <w:r>
        <w:rPr>
          <w:spacing w:val="-46"/>
          <w:sz w:val="24"/>
        </w:rPr>
        <w:t xml:space="preserve"> </w:t>
      </w:r>
      <w:r>
        <w:rPr>
          <w:sz w:val="24"/>
        </w:rPr>
        <w:t>identify areas of preliminary and final consensus agreement regarding advice and recommendations the committee provides to the</w:t>
      </w:r>
      <w:r>
        <w:rPr>
          <w:spacing w:val="-3"/>
          <w:sz w:val="24"/>
        </w:rPr>
        <w:t xml:space="preserve"> </w:t>
      </w:r>
      <w:r>
        <w:rPr>
          <w:sz w:val="24"/>
        </w:rPr>
        <w:t>GSA;</w:t>
      </w:r>
    </w:p>
    <w:p w14:paraId="00712642" w14:textId="041E2A5C" w:rsidR="001E16F6" w:rsidRDefault="00B3731D">
      <w:pPr>
        <w:pStyle w:val="ListParagraph"/>
        <w:numPr>
          <w:ilvl w:val="1"/>
          <w:numId w:val="3"/>
        </w:numPr>
        <w:tabs>
          <w:tab w:val="left" w:pos="959"/>
          <w:tab w:val="left" w:pos="960"/>
        </w:tabs>
        <w:ind w:right="695" w:hanging="363"/>
        <w:rPr>
          <w:sz w:val="24"/>
        </w:rPr>
      </w:pPr>
      <w:r>
        <w:rPr>
          <w:sz w:val="24"/>
        </w:rPr>
        <w:t xml:space="preserve">Manage meeting time to balance public participation with the committee’s </w:t>
      </w:r>
      <w:r>
        <w:rPr>
          <w:spacing w:val="3"/>
          <w:sz w:val="24"/>
        </w:rPr>
        <w:t>ability</w:t>
      </w:r>
      <w:ins w:id="151" w:author="Perez-Reyes, Marisa" w:date="2023-03-15T13:20:00Z">
        <w:r w:rsidR="00883A9D">
          <w:rPr>
            <w:spacing w:val="3"/>
            <w:sz w:val="24"/>
          </w:rPr>
          <w:t xml:space="preserve"> </w:t>
        </w:r>
      </w:ins>
      <w:r>
        <w:rPr>
          <w:spacing w:val="3"/>
          <w:sz w:val="24"/>
        </w:rPr>
        <w:t xml:space="preserve">to </w:t>
      </w:r>
      <w:r>
        <w:rPr>
          <w:sz w:val="24"/>
        </w:rPr>
        <w:t>address all agenda items and complete its</w:t>
      </w:r>
      <w:r>
        <w:rPr>
          <w:spacing w:val="-3"/>
          <w:sz w:val="24"/>
        </w:rPr>
        <w:t xml:space="preserve"> </w:t>
      </w:r>
      <w:r>
        <w:rPr>
          <w:sz w:val="24"/>
        </w:rPr>
        <w:t>work;</w:t>
      </w:r>
    </w:p>
    <w:p w14:paraId="0FD5720B" w14:textId="77777777" w:rsidR="001E16F6" w:rsidRDefault="00B3731D">
      <w:pPr>
        <w:pStyle w:val="ListParagraph"/>
        <w:numPr>
          <w:ilvl w:val="1"/>
          <w:numId w:val="3"/>
        </w:numPr>
        <w:tabs>
          <w:tab w:val="left" w:pos="959"/>
          <w:tab w:val="left" w:pos="960"/>
        </w:tabs>
        <w:ind w:right="425" w:hanging="363"/>
        <w:rPr>
          <w:sz w:val="24"/>
        </w:rPr>
      </w:pPr>
      <w:r>
        <w:rPr>
          <w:sz w:val="24"/>
        </w:rPr>
        <w:t>Track and ensure agreed upon meeting action items are completed and reported on in</w:t>
      </w:r>
      <w:r>
        <w:rPr>
          <w:spacing w:val="-48"/>
          <w:sz w:val="24"/>
        </w:rPr>
        <w:t xml:space="preserve"> </w:t>
      </w:r>
      <w:r>
        <w:rPr>
          <w:sz w:val="24"/>
        </w:rPr>
        <w:t>a timely manner by appropriate</w:t>
      </w:r>
      <w:r>
        <w:rPr>
          <w:spacing w:val="-23"/>
          <w:sz w:val="24"/>
        </w:rPr>
        <w:t xml:space="preserve"> </w:t>
      </w:r>
      <w:r>
        <w:rPr>
          <w:sz w:val="24"/>
        </w:rPr>
        <w:t>parties;</w:t>
      </w:r>
    </w:p>
    <w:p w14:paraId="0A84CF17" w14:textId="77777777" w:rsidR="001E16F6" w:rsidRDefault="00B3731D">
      <w:pPr>
        <w:pStyle w:val="ListParagraph"/>
        <w:numPr>
          <w:ilvl w:val="1"/>
          <w:numId w:val="3"/>
        </w:numPr>
        <w:tabs>
          <w:tab w:val="left" w:pos="959"/>
          <w:tab w:val="left" w:pos="960"/>
        </w:tabs>
        <w:ind w:right="251" w:hanging="363"/>
        <w:rPr>
          <w:sz w:val="24"/>
        </w:rPr>
      </w:pPr>
      <w:r>
        <w:rPr>
          <w:sz w:val="24"/>
        </w:rPr>
        <w:t>Check in with members as needed, at or between meetings, to better understand</w:t>
      </w:r>
      <w:r>
        <w:rPr>
          <w:spacing w:val="-27"/>
          <w:sz w:val="24"/>
        </w:rPr>
        <w:t xml:space="preserve"> </w:t>
      </w:r>
      <w:r>
        <w:rPr>
          <w:sz w:val="24"/>
        </w:rPr>
        <w:t>member interests and ensure all issues are identified and thoroughly explored;</w:t>
      </w:r>
    </w:p>
    <w:p w14:paraId="24096216" w14:textId="77777777" w:rsidR="001E16F6" w:rsidRDefault="00B3731D">
      <w:pPr>
        <w:pStyle w:val="ListParagraph"/>
        <w:numPr>
          <w:ilvl w:val="1"/>
          <w:numId w:val="3"/>
        </w:numPr>
        <w:tabs>
          <w:tab w:val="left" w:pos="959"/>
          <w:tab w:val="left" w:pos="960"/>
        </w:tabs>
        <w:ind w:right="239" w:hanging="363"/>
        <w:rPr>
          <w:sz w:val="24"/>
        </w:rPr>
      </w:pPr>
      <w:r>
        <w:rPr>
          <w:sz w:val="24"/>
        </w:rPr>
        <w:t>Provide,</w:t>
      </w:r>
      <w:r>
        <w:rPr>
          <w:spacing w:val="-2"/>
          <w:sz w:val="24"/>
        </w:rPr>
        <w:t xml:space="preserve"> </w:t>
      </w:r>
      <w:r>
        <w:rPr>
          <w:sz w:val="24"/>
        </w:rPr>
        <w:t>as</w:t>
      </w:r>
      <w:r>
        <w:rPr>
          <w:spacing w:val="-1"/>
          <w:sz w:val="24"/>
        </w:rPr>
        <w:t xml:space="preserve"> </w:t>
      </w:r>
      <w:r>
        <w:rPr>
          <w:sz w:val="24"/>
        </w:rPr>
        <w:t>needed,</w:t>
      </w:r>
      <w:r>
        <w:rPr>
          <w:spacing w:val="-2"/>
          <w:sz w:val="24"/>
        </w:rPr>
        <w:t xml:space="preserve"> </w:t>
      </w:r>
      <w:r>
        <w:rPr>
          <w:sz w:val="24"/>
        </w:rPr>
        <w:t>mediation</w:t>
      </w:r>
      <w:r>
        <w:rPr>
          <w:spacing w:val="-1"/>
          <w:sz w:val="24"/>
        </w:rPr>
        <w:t xml:space="preserve"> </w:t>
      </w:r>
      <w:r>
        <w:rPr>
          <w:sz w:val="24"/>
        </w:rPr>
        <w:t>or</w:t>
      </w:r>
      <w:r>
        <w:rPr>
          <w:spacing w:val="-8"/>
          <w:sz w:val="24"/>
        </w:rPr>
        <w:t xml:space="preserve"> </w:t>
      </w:r>
      <w:r>
        <w:rPr>
          <w:sz w:val="24"/>
        </w:rPr>
        <w:t>shuttle</w:t>
      </w:r>
      <w:r>
        <w:rPr>
          <w:spacing w:val="-2"/>
          <w:sz w:val="24"/>
        </w:rPr>
        <w:t xml:space="preserve"> </w:t>
      </w:r>
      <w:r>
        <w:rPr>
          <w:sz w:val="24"/>
        </w:rPr>
        <w:t>diplomacy</w:t>
      </w:r>
      <w:r>
        <w:rPr>
          <w:spacing w:val="-5"/>
          <w:sz w:val="24"/>
        </w:rPr>
        <w:t xml:space="preserve"> </w:t>
      </w:r>
      <w:r>
        <w:rPr>
          <w:sz w:val="24"/>
        </w:rPr>
        <w:t>to</w:t>
      </w:r>
      <w:r>
        <w:rPr>
          <w:spacing w:val="-1"/>
          <w:sz w:val="24"/>
        </w:rPr>
        <w:t xml:space="preserve"> </w:t>
      </w:r>
      <w:r>
        <w:rPr>
          <w:sz w:val="24"/>
        </w:rPr>
        <w:t>help</w:t>
      </w:r>
      <w:r>
        <w:rPr>
          <w:spacing w:val="-2"/>
          <w:sz w:val="24"/>
        </w:rPr>
        <w:t xml:space="preserve"> </w:t>
      </w:r>
      <w:r>
        <w:rPr>
          <w:sz w:val="24"/>
        </w:rPr>
        <w:t>resolve</w:t>
      </w:r>
      <w:r>
        <w:rPr>
          <w:spacing w:val="-2"/>
          <w:sz w:val="24"/>
        </w:rPr>
        <w:t xml:space="preserve"> </w:t>
      </w:r>
      <w:r>
        <w:rPr>
          <w:sz w:val="24"/>
        </w:rPr>
        <w:t>disagreements</w:t>
      </w:r>
      <w:r>
        <w:rPr>
          <w:spacing w:val="-32"/>
          <w:sz w:val="24"/>
        </w:rPr>
        <w:t xml:space="preserve"> </w:t>
      </w:r>
      <w:r>
        <w:rPr>
          <w:sz w:val="24"/>
        </w:rPr>
        <w:t>among members or with other interested</w:t>
      </w:r>
      <w:r>
        <w:rPr>
          <w:spacing w:val="5"/>
          <w:sz w:val="24"/>
        </w:rPr>
        <w:t xml:space="preserve"> </w:t>
      </w:r>
      <w:r>
        <w:rPr>
          <w:sz w:val="24"/>
        </w:rPr>
        <w:t>constituencies;</w:t>
      </w:r>
    </w:p>
    <w:p w14:paraId="1704B515" w14:textId="77777777" w:rsidR="001E16F6" w:rsidRDefault="00B3731D">
      <w:pPr>
        <w:pStyle w:val="ListParagraph"/>
        <w:numPr>
          <w:ilvl w:val="1"/>
          <w:numId w:val="3"/>
        </w:numPr>
        <w:tabs>
          <w:tab w:val="left" w:pos="959"/>
          <w:tab w:val="left" w:pos="960"/>
        </w:tabs>
        <w:spacing w:line="242" w:lineRule="auto"/>
        <w:ind w:right="572" w:hanging="363"/>
        <w:rPr>
          <w:sz w:val="24"/>
        </w:rPr>
      </w:pPr>
      <w:r>
        <w:rPr>
          <w:sz w:val="24"/>
        </w:rPr>
        <w:t>Coordinate with District staff and the chair or vice-chair to ensure accurate,</w:t>
      </w:r>
      <w:r>
        <w:rPr>
          <w:spacing w:val="-31"/>
          <w:sz w:val="24"/>
        </w:rPr>
        <w:t xml:space="preserve"> </w:t>
      </w:r>
      <w:r>
        <w:rPr>
          <w:sz w:val="24"/>
        </w:rPr>
        <w:t>impartial documentation of meetings and committee agreements (e.g., action items, meeting summaries and recommendations to the</w:t>
      </w:r>
      <w:r>
        <w:rPr>
          <w:spacing w:val="-2"/>
          <w:sz w:val="24"/>
        </w:rPr>
        <w:t xml:space="preserve"> </w:t>
      </w:r>
      <w:r>
        <w:rPr>
          <w:sz w:val="24"/>
        </w:rPr>
        <w:t>GSA);</w:t>
      </w:r>
    </w:p>
    <w:p w14:paraId="7E6B6DA9" w14:textId="69D33E25" w:rsidR="001E16F6" w:rsidRDefault="00B3731D" w:rsidP="00883A9D">
      <w:pPr>
        <w:pStyle w:val="ListParagraph"/>
        <w:numPr>
          <w:ilvl w:val="1"/>
          <w:numId w:val="3"/>
        </w:numPr>
        <w:tabs>
          <w:tab w:val="left" w:pos="959"/>
          <w:tab w:val="left" w:pos="960"/>
        </w:tabs>
        <w:spacing w:before="74" w:line="237" w:lineRule="auto"/>
        <w:ind w:right="426" w:hanging="363"/>
      </w:pPr>
      <w:r>
        <w:rPr>
          <w:sz w:val="24"/>
        </w:rPr>
        <w:t>In the absence of consensus, help identify areas of agreement and disagreement</w:t>
      </w:r>
      <w:r w:rsidRPr="00883A9D">
        <w:rPr>
          <w:spacing w:val="-43"/>
          <w:sz w:val="24"/>
        </w:rPr>
        <w:t xml:space="preserve"> </w:t>
      </w:r>
      <w:r>
        <w:rPr>
          <w:sz w:val="24"/>
        </w:rPr>
        <w:t>among members, and ensure all majority and minority viewpoints are clearly documented</w:t>
      </w:r>
      <w:r w:rsidRPr="00883A9D">
        <w:rPr>
          <w:spacing w:val="-49"/>
          <w:sz w:val="24"/>
        </w:rPr>
        <w:t xml:space="preserve"> </w:t>
      </w:r>
      <w:r>
        <w:rPr>
          <w:sz w:val="24"/>
        </w:rPr>
        <w:t>an</w:t>
      </w:r>
      <w:r w:rsidR="00883A9D">
        <w:t xml:space="preserve">d </w:t>
      </w:r>
      <w:r>
        <w:t>shared with the GSA;</w:t>
      </w:r>
    </w:p>
    <w:p w14:paraId="7A5AE52D" w14:textId="77777777" w:rsidR="001E16F6" w:rsidRDefault="00B3731D">
      <w:pPr>
        <w:pStyle w:val="ListParagraph"/>
        <w:numPr>
          <w:ilvl w:val="1"/>
          <w:numId w:val="3"/>
        </w:numPr>
        <w:tabs>
          <w:tab w:val="left" w:pos="959"/>
          <w:tab w:val="left" w:pos="960"/>
        </w:tabs>
        <w:spacing w:before="2"/>
        <w:ind w:right="223" w:hanging="363"/>
        <w:rPr>
          <w:sz w:val="24"/>
        </w:rPr>
      </w:pPr>
      <w:r>
        <w:rPr>
          <w:sz w:val="24"/>
        </w:rPr>
        <w:t>Coordinate with District staff and committee members to develop a stakeholder communications and engagement strategy to guide public engagement on SGMA, which may also include specific outreach to tribes and</w:t>
      </w:r>
      <w:r>
        <w:rPr>
          <w:spacing w:val="-11"/>
          <w:sz w:val="24"/>
        </w:rPr>
        <w:t xml:space="preserve"> </w:t>
      </w:r>
      <w:r>
        <w:rPr>
          <w:sz w:val="24"/>
        </w:rPr>
        <w:t>others;</w:t>
      </w:r>
    </w:p>
    <w:p w14:paraId="0C16E810" w14:textId="2CE771E3" w:rsidR="001E16F6" w:rsidRDefault="00B3731D">
      <w:pPr>
        <w:pStyle w:val="ListParagraph"/>
        <w:numPr>
          <w:ilvl w:val="1"/>
          <w:numId w:val="3"/>
        </w:numPr>
        <w:tabs>
          <w:tab w:val="left" w:pos="959"/>
          <w:tab w:val="left" w:pos="960"/>
        </w:tabs>
        <w:spacing w:line="293" w:lineRule="exact"/>
        <w:ind w:left="960"/>
        <w:rPr>
          <w:sz w:val="24"/>
        </w:rPr>
      </w:pPr>
      <w:r>
        <w:rPr>
          <w:sz w:val="24"/>
        </w:rPr>
        <w:t xml:space="preserve">Ensure the committee operates at all times in </w:t>
      </w:r>
      <w:del w:id="152" w:author="Perez-Reyes, Marisa" w:date="2023-03-15T13:23:00Z">
        <w:r w:rsidDel="00883A9D">
          <w:rPr>
            <w:sz w:val="24"/>
          </w:rPr>
          <w:delText xml:space="preserve">compliance </w:delText>
        </w:r>
      </w:del>
      <w:ins w:id="153" w:author="Perez-Reyes, Marisa" w:date="2023-03-15T13:23:00Z">
        <w:r w:rsidR="00883A9D">
          <w:rPr>
            <w:sz w:val="24"/>
          </w:rPr>
          <w:t xml:space="preserve">a manner consistent </w:t>
        </w:r>
      </w:ins>
      <w:r>
        <w:rPr>
          <w:sz w:val="24"/>
        </w:rPr>
        <w:t>with the Brown</w:t>
      </w:r>
      <w:r>
        <w:rPr>
          <w:spacing w:val="-15"/>
          <w:sz w:val="24"/>
        </w:rPr>
        <w:t xml:space="preserve"> </w:t>
      </w:r>
      <w:r>
        <w:rPr>
          <w:sz w:val="24"/>
        </w:rPr>
        <w:t>Act;</w:t>
      </w:r>
    </w:p>
    <w:p w14:paraId="65D152E6" w14:textId="77777777" w:rsidR="001E16F6" w:rsidRDefault="00B3731D">
      <w:pPr>
        <w:pStyle w:val="ListParagraph"/>
        <w:numPr>
          <w:ilvl w:val="1"/>
          <w:numId w:val="3"/>
        </w:numPr>
        <w:tabs>
          <w:tab w:val="left" w:pos="959"/>
          <w:tab w:val="left" w:pos="960"/>
        </w:tabs>
        <w:spacing w:before="1"/>
        <w:ind w:left="960"/>
        <w:rPr>
          <w:sz w:val="24"/>
        </w:rPr>
      </w:pPr>
      <w:r>
        <w:rPr>
          <w:sz w:val="24"/>
        </w:rPr>
        <w:t>Ensure all members uphold the tenets of the</w:t>
      </w:r>
      <w:r>
        <w:rPr>
          <w:spacing w:val="-5"/>
          <w:sz w:val="24"/>
        </w:rPr>
        <w:t xml:space="preserve"> </w:t>
      </w:r>
      <w:r>
        <w:rPr>
          <w:sz w:val="24"/>
        </w:rPr>
        <w:t>charter.</w:t>
      </w:r>
    </w:p>
    <w:p w14:paraId="2A663E63" w14:textId="77777777" w:rsidR="001E16F6" w:rsidRDefault="001E16F6">
      <w:pPr>
        <w:pStyle w:val="BodyText"/>
        <w:spacing w:before="11"/>
        <w:rPr>
          <w:sz w:val="23"/>
        </w:rPr>
      </w:pPr>
    </w:p>
    <w:p w14:paraId="2F7426F8" w14:textId="77777777" w:rsidR="001E16F6" w:rsidRDefault="00B3731D">
      <w:pPr>
        <w:pStyle w:val="Heading2"/>
        <w:jc w:val="both"/>
      </w:pPr>
      <w:bookmarkStart w:id="154" w:name="Tribal_Government"/>
      <w:bookmarkEnd w:id="154"/>
      <w:r>
        <w:t>Tribal Government</w:t>
      </w:r>
    </w:p>
    <w:p w14:paraId="1607CB1E" w14:textId="77777777" w:rsidR="001E16F6" w:rsidRDefault="00B3731D">
      <w:pPr>
        <w:pStyle w:val="BodyText"/>
        <w:ind w:left="240" w:right="632"/>
        <w:jc w:val="both"/>
      </w:pPr>
      <w:r>
        <w:t>The Advisory Committee recognizes that the Tribal Representative role is unique in that</w:t>
      </w:r>
      <w:r>
        <w:rPr>
          <w:spacing w:val="-27"/>
        </w:rPr>
        <w:t xml:space="preserve"> </w:t>
      </w:r>
      <w:r>
        <w:t xml:space="preserve">the representative </w:t>
      </w:r>
      <w:r>
        <w:rPr>
          <w:spacing w:val="-3"/>
        </w:rPr>
        <w:t xml:space="preserve">is </w:t>
      </w:r>
      <w:r>
        <w:t xml:space="preserve">representing a sovereign nation. The Tribal Representative </w:t>
      </w:r>
      <w:r>
        <w:rPr>
          <w:spacing w:val="-3"/>
        </w:rPr>
        <w:t xml:space="preserve">is </w:t>
      </w:r>
      <w:r>
        <w:t>not delegated broad authority to act on behalf of the Tribal</w:t>
      </w:r>
      <w:r>
        <w:rPr>
          <w:spacing w:val="-7"/>
        </w:rPr>
        <w:t xml:space="preserve"> </w:t>
      </w:r>
      <w:r>
        <w:t>Government.</w:t>
      </w:r>
    </w:p>
    <w:p w14:paraId="4407FB44" w14:textId="77777777" w:rsidR="001E16F6" w:rsidRDefault="001E16F6">
      <w:pPr>
        <w:pStyle w:val="BodyText"/>
        <w:spacing w:before="1"/>
      </w:pPr>
    </w:p>
    <w:p w14:paraId="013F307B" w14:textId="77777777" w:rsidR="001E16F6" w:rsidRDefault="00B3731D">
      <w:pPr>
        <w:pStyle w:val="Heading2"/>
      </w:pPr>
      <w:bookmarkStart w:id="155" w:name="Shasta_Valley_Resource_Conservation_Dist"/>
      <w:bookmarkEnd w:id="155"/>
      <w:r>
        <w:t>Shasta Valley Resource Conservation District</w:t>
      </w:r>
    </w:p>
    <w:p w14:paraId="70338AD0" w14:textId="4D1149D0" w:rsidR="001E16F6" w:rsidRDefault="00B3731D">
      <w:pPr>
        <w:pStyle w:val="BodyText"/>
        <w:ind w:left="240" w:right="115"/>
      </w:pPr>
      <w:r>
        <w:t xml:space="preserve">Although not a committee member, the Shasta Valley Resource Conservation District (RCD) </w:t>
      </w:r>
      <w:del w:id="156" w:author="Matt Parker" w:date="2023-03-14T10:34:00Z">
        <w:r w:rsidDel="00B14C70">
          <w:delText xml:space="preserve">has secured a Proposition 1 (Water Bond) grant and </w:delText>
        </w:r>
      </w:del>
      <w:r>
        <w:t>is working collaboratively with local</w:t>
      </w:r>
      <w:r>
        <w:rPr>
          <w:spacing w:val="-34"/>
        </w:rPr>
        <w:t xml:space="preserve"> </w:t>
      </w:r>
      <w:r>
        <w:t xml:space="preserve">landowners on, among </w:t>
      </w:r>
      <w:r>
        <w:rPr>
          <w:spacing w:val="-3"/>
        </w:rPr>
        <w:t xml:space="preserve">other </w:t>
      </w:r>
      <w:r>
        <w:t xml:space="preserve">things, water conservation practices, groundwater monitoring and developing improved understanding of local groundwater conditions. </w:t>
      </w:r>
      <w:r>
        <w:rPr>
          <w:spacing w:val="-3"/>
        </w:rPr>
        <w:t xml:space="preserve">In </w:t>
      </w:r>
      <w:r>
        <w:t xml:space="preserve">order to ensure thoughtful, effective communication and collaboration on SGMA in the Shasta Valley, RCD staff may at times present information and solicit committee input on its </w:t>
      </w:r>
      <w:r>
        <w:rPr>
          <w:spacing w:val="-3"/>
        </w:rPr>
        <w:t xml:space="preserve">work. </w:t>
      </w:r>
      <w:r>
        <w:t>Conversely, District staff, the facilitator or the technical team, as needed, will update the RCD on GSP development</w:t>
      </w:r>
      <w:ins w:id="157" w:author="Perez-Reyes, Marisa" w:date="2023-03-15T13:23:00Z">
        <w:r w:rsidR="00121E59">
          <w:t xml:space="preserve"> and implementation</w:t>
        </w:r>
      </w:ins>
      <w:r>
        <w:t xml:space="preserve">, scientific studies, and </w:t>
      </w:r>
      <w:ins w:id="158" w:author="Finnegan, Emily" w:date="2023-03-16T09:19:00Z">
        <w:r w:rsidR="008A0B73">
          <w:t>A</w:t>
        </w:r>
      </w:ins>
      <w:del w:id="159" w:author="Finnegan, Emily" w:date="2023-03-16T09:19:00Z">
        <w:r w:rsidDel="008A0B73">
          <w:delText>a</w:delText>
        </w:r>
      </w:del>
      <w:r>
        <w:t xml:space="preserve">dvisory </w:t>
      </w:r>
      <w:ins w:id="160" w:author="Finnegan, Emily" w:date="2023-03-16T09:19:00Z">
        <w:r w:rsidR="008A0B73">
          <w:t>C</w:t>
        </w:r>
      </w:ins>
      <w:del w:id="161" w:author="Finnegan, Emily" w:date="2023-03-16T09:19:00Z">
        <w:r w:rsidDel="008A0B73">
          <w:delText>c</w:delText>
        </w:r>
      </w:del>
      <w:r>
        <w:t>ommittee</w:t>
      </w:r>
      <w:r>
        <w:rPr>
          <w:spacing w:val="-7"/>
        </w:rPr>
        <w:t xml:space="preserve"> </w:t>
      </w:r>
      <w:r>
        <w:t>work.</w:t>
      </w:r>
    </w:p>
    <w:p w14:paraId="04614D3F" w14:textId="77777777" w:rsidR="001E16F6" w:rsidRDefault="001E16F6">
      <w:pPr>
        <w:pStyle w:val="BodyText"/>
      </w:pPr>
    </w:p>
    <w:p w14:paraId="23DD1652" w14:textId="77777777" w:rsidR="001E16F6" w:rsidRDefault="00B3731D">
      <w:pPr>
        <w:pStyle w:val="Heading1"/>
        <w:jc w:val="both"/>
      </w:pPr>
      <w:bookmarkStart w:id="162" w:name="Decision-making_Procedures"/>
      <w:bookmarkEnd w:id="162"/>
      <w:r>
        <w:t>Decision-making Procedures</w:t>
      </w:r>
    </w:p>
    <w:p w14:paraId="73AE169C" w14:textId="1DC57ACC" w:rsidR="001E16F6" w:rsidRDefault="00B3731D">
      <w:pPr>
        <w:pStyle w:val="BodyText"/>
        <w:ind w:left="240" w:right="366"/>
        <w:jc w:val="both"/>
      </w:pPr>
      <w:r>
        <w:t>In order to hold a meeting and conduct its work, a quorum of the Shasta Valley GSA</w:t>
      </w:r>
      <w:ins w:id="163" w:author="Matt Parker" w:date="2023-03-14T10:35:00Z">
        <w:r w:rsidR="00B14C70">
          <w:t xml:space="preserve"> </w:t>
        </w:r>
      </w:ins>
      <w:r>
        <w:t xml:space="preserve">Advisory Committee must be present. A simple majority of the total number of currently filled </w:t>
      </w:r>
      <w:ins w:id="164" w:author="Finnegan, Emily" w:date="2023-03-16T09:19:00Z">
        <w:r w:rsidR="008A0B73">
          <w:t>A</w:t>
        </w:r>
      </w:ins>
      <w:del w:id="165" w:author="Finnegan, Emily" w:date="2023-03-16T09:19:00Z">
        <w:r w:rsidDel="008A0B73">
          <w:delText>a</w:delText>
        </w:r>
      </w:del>
      <w:r>
        <w:t xml:space="preserve">dvisory </w:t>
      </w:r>
      <w:del w:id="166" w:author="Perez-Reyes, Marisa" w:date="2023-03-17T09:57:00Z">
        <w:r w:rsidDel="000A3AB7">
          <w:delText>c</w:delText>
        </w:r>
      </w:del>
      <w:ins w:id="167" w:author="Finnegan, Emily" w:date="2023-03-16T09:19:00Z">
        <w:r w:rsidR="008A0B73">
          <w:t>C</w:t>
        </w:r>
      </w:ins>
      <w:r>
        <w:t>ommittee member seats constitutes a quorum.</w:t>
      </w:r>
    </w:p>
    <w:p w14:paraId="78A6622B" w14:textId="77777777" w:rsidR="001E16F6" w:rsidRDefault="001E16F6">
      <w:pPr>
        <w:pStyle w:val="BodyText"/>
        <w:spacing w:before="1"/>
      </w:pPr>
    </w:p>
    <w:p w14:paraId="2211036F" w14:textId="3BB3B692" w:rsidR="001E16F6" w:rsidRDefault="00B3731D">
      <w:pPr>
        <w:pStyle w:val="ListParagraph"/>
        <w:numPr>
          <w:ilvl w:val="0"/>
          <w:numId w:val="2"/>
        </w:numPr>
        <w:tabs>
          <w:tab w:val="left" w:pos="600"/>
        </w:tabs>
        <w:ind w:right="255"/>
        <w:rPr>
          <w:sz w:val="24"/>
        </w:rPr>
      </w:pPr>
      <w:r>
        <w:rPr>
          <w:b/>
          <w:sz w:val="24"/>
        </w:rPr>
        <w:t xml:space="preserve">Consensus as the Fundamental Principle: </w:t>
      </w:r>
      <w:r>
        <w:rPr>
          <w:sz w:val="24"/>
        </w:rPr>
        <w:t xml:space="preserve">The </w:t>
      </w:r>
      <w:del w:id="168" w:author="Finnegan, Emily" w:date="2023-03-16T09:19:00Z">
        <w:r w:rsidDel="008A0B73">
          <w:rPr>
            <w:sz w:val="24"/>
          </w:rPr>
          <w:delText>a</w:delText>
        </w:r>
      </w:del>
      <w:ins w:id="169" w:author="Finnegan, Emily" w:date="2023-03-16T09:19:00Z">
        <w:r w:rsidR="008A0B73">
          <w:rPr>
            <w:sz w:val="24"/>
          </w:rPr>
          <w:t>A</w:t>
        </w:r>
      </w:ins>
      <w:r>
        <w:rPr>
          <w:sz w:val="24"/>
        </w:rPr>
        <w:t xml:space="preserve">dvisory </w:t>
      </w:r>
      <w:ins w:id="170" w:author="Finnegan, Emily" w:date="2023-03-16T09:19:00Z">
        <w:r w:rsidR="008A0B73">
          <w:rPr>
            <w:sz w:val="24"/>
          </w:rPr>
          <w:t>C</w:t>
        </w:r>
      </w:ins>
      <w:del w:id="171" w:author="Finnegan, Emily" w:date="2023-03-16T09:19:00Z">
        <w:r w:rsidDel="008A0B73">
          <w:rPr>
            <w:sz w:val="24"/>
          </w:rPr>
          <w:delText>c</w:delText>
        </w:r>
      </w:del>
      <w:r>
        <w:rPr>
          <w:sz w:val="24"/>
        </w:rPr>
        <w:t xml:space="preserve">ommittee shall strive for consensus (agreement among all participants) in all of its decision-making. Working toward consensus </w:t>
      </w:r>
      <w:r>
        <w:rPr>
          <w:spacing w:val="-3"/>
          <w:sz w:val="24"/>
        </w:rPr>
        <w:t xml:space="preserve">is </w:t>
      </w:r>
      <w:r>
        <w:rPr>
          <w:sz w:val="24"/>
        </w:rPr>
        <w:t xml:space="preserve">a fundamental principle which will guide group efforts, particularly when </w:t>
      </w:r>
      <w:r>
        <w:rPr>
          <w:sz w:val="24"/>
        </w:rPr>
        <w:lastRenderedPageBreak/>
        <w:t xml:space="preserve">crafting any draft or final </w:t>
      </w:r>
      <w:ins w:id="172" w:author="Finnegan, Emily" w:date="2023-03-16T09:19:00Z">
        <w:r w:rsidR="008A0B73">
          <w:rPr>
            <w:sz w:val="24"/>
          </w:rPr>
          <w:t>A</w:t>
        </w:r>
      </w:ins>
      <w:del w:id="173" w:author="Finnegan, Emily" w:date="2023-03-16T09:19:00Z">
        <w:r w:rsidDel="008A0B73">
          <w:rPr>
            <w:sz w:val="24"/>
          </w:rPr>
          <w:delText>a</w:delText>
        </w:r>
      </w:del>
      <w:r>
        <w:rPr>
          <w:sz w:val="24"/>
        </w:rPr>
        <w:t xml:space="preserve">dvisory </w:t>
      </w:r>
      <w:ins w:id="174" w:author="Finnegan, Emily" w:date="2023-03-16T09:19:00Z">
        <w:r w:rsidR="008A0B73">
          <w:rPr>
            <w:sz w:val="24"/>
          </w:rPr>
          <w:t>C</w:t>
        </w:r>
      </w:ins>
      <w:del w:id="175" w:author="Finnegan, Emily" w:date="2023-03-16T09:19:00Z">
        <w:r w:rsidDel="008A0B73">
          <w:rPr>
            <w:sz w:val="24"/>
          </w:rPr>
          <w:delText>c</w:delText>
        </w:r>
      </w:del>
      <w:r>
        <w:rPr>
          <w:sz w:val="24"/>
        </w:rPr>
        <w:t xml:space="preserve">ommittee proposals, reports or recommendations for GSA Board consideration. If the committee </w:t>
      </w:r>
      <w:r>
        <w:rPr>
          <w:spacing w:val="-3"/>
          <w:sz w:val="24"/>
        </w:rPr>
        <w:t xml:space="preserve">is </w:t>
      </w:r>
      <w:r>
        <w:rPr>
          <w:sz w:val="24"/>
        </w:rPr>
        <w:t xml:space="preserve">unable to reach consensus, the range of opinions provided, including areas of agreement and disagreement, will be documented in meeting summaries or otherwise communicated in written reports when </w:t>
      </w:r>
      <w:ins w:id="176" w:author="Finnegan, Emily" w:date="2023-03-16T09:19:00Z">
        <w:r w:rsidR="008A0B73">
          <w:rPr>
            <w:sz w:val="24"/>
          </w:rPr>
          <w:t>A</w:t>
        </w:r>
      </w:ins>
      <w:del w:id="177" w:author="Finnegan, Emily" w:date="2023-03-16T09:19:00Z">
        <w:r w:rsidDel="008A0B73">
          <w:rPr>
            <w:sz w:val="24"/>
          </w:rPr>
          <w:delText>a</w:delText>
        </w:r>
      </w:del>
      <w:r>
        <w:rPr>
          <w:sz w:val="24"/>
        </w:rPr>
        <w:t>dvisory</w:t>
      </w:r>
      <w:r>
        <w:rPr>
          <w:spacing w:val="-32"/>
          <w:sz w:val="24"/>
        </w:rPr>
        <w:t xml:space="preserve"> </w:t>
      </w:r>
      <w:ins w:id="178" w:author="Finnegan, Emily" w:date="2023-03-16T09:19:00Z">
        <w:r w:rsidR="008A0B73">
          <w:rPr>
            <w:sz w:val="24"/>
          </w:rPr>
          <w:t>C</w:t>
        </w:r>
      </w:ins>
      <w:del w:id="179" w:author="Finnegan, Emily" w:date="2023-03-16T09:19:00Z">
        <w:r w:rsidDel="008A0B73">
          <w:rPr>
            <w:sz w:val="24"/>
          </w:rPr>
          <w:delText>c</w:delText>
        </w:r>
      </w:del>
      <w:r>
        <w:rPr>
          <w:sz w:val="24"/>
        </w:rPr>
        <w:t xml:space="preserve">ommittee work </w:t>
      </w:r>
      <w:r>
        <w:rPr>
          <w:spacing w:val="-3"/>
          <w:sz w:val="24"/>
        </w:rPr>
        <w:t xml:space="preserve">is </w:t>
      </w:r>
      <w:r>
        <w:rPr>
          <w:sz w:val="24"/>
        </w:rPr>
        <w:t>shared with the GSA</w:t>
      </w:r>
      <w:r>
        <w:rPr>
          <w:spacing w:val="-13"/>
          <w:sz w:val="24"/>
        </w:rPr>
        <w:t xml:space="preserve"> </w:t>
      </w:r>
      <w:r>
        <w:rPr>
          <w:sz w:val="24"/>
        </w:rPr>
        <w:t>Board.</w:t>
      </w:r>
    </w:p>
    <w:p w14:paraId="01BD7DE3" w14:textId="77777777" w:rsidR="001E16F6" w:rsidRDefault="001E16F6">
      <w:pPr>
        <w:pStyle w:val="BodyText"/>
        <w:spacing w:before="2"/>
      </w:pPr>
    </w:p>
    <w:p w14:paraId="5D9328A8" w14:textId="3FBBDE86" w:rsidR="001E16F6" w:rsidRDefault="00B3731D">
      <w:pPr>
        <w:pStyle w:val="ListParagraph"/>
        <w:numPr>
          <w:ilvl w:val="0"/>
          <w:numId w:val="2"/>
        </w:numPr>
        <w:tabs>
          <w:tab w:val="left" w:pos="600"/>
        </w:tabs>
        <w:spacing w:before="1"/>
        <w:ind w:left="599" w:right="273"/>
        <w:rPr>
          <w:ins w:id="180" w:author="Perez-Reyes, Marisa" w:date="2023-03-15T13:24:00Z"/>
          <w:sz w:val="24"/>
        </w:rPr>
      </w:pPr>
      <w:r>
        <w:rPr>
          <w:b/>
          <w:sz w:val="24"/>
        </w:rPr>
        <w:t xml:space="preserve">Definition of Consensus: </w:t>
      </w:r>
      <w:r>
        <w:rPr>
          <w:sz w:val="24"/>
        </w:rPr>
        <w:t>Consensus means all committee members either fully support or can live with a particular decision and believe that their constituents can as well. In</w:t>
      </w:r>
      <w:ins w:id="181" w:author="Matt Parker" w:date="2023-03-14T10:35:00Z">
        <w:r w:rsidR="00B14C70">
          <w:rPr>
            <w:sz w:val="24"/>
          </w:rPr>
          <w:t xml:space="preserve"> </w:t>
        </w:r>
      </w:ins>
      <w:r>
        <w:rPr>
          <w:sz w:val="24"/>
        </w:rPr>
        <w:t xml:space="preserve">reaching consensus, some committee members may strongly endorse a particular proposal, report or recommendation while others may simply accept it as "workable." Others may only be able to “live with it” as less than desired but still acceptable. Still others may choose to “stand aside” by verbally noting disagreement, </w:t>
      </w:r>
      <w:r>
        <w:rPr>
          <w:spacing w:val="-4"/>
          <w:sz w:val="24"/>
        </w:rPr>
        <w:t xml:space="preserve">yet </w:t>
      </w:r>
      <w:r>
        <w:rPr>
          <w:sz w:val="24"/>
        </w:rPr>
        <w:t>allowing the group to reach consensus without them, or by abstaining altogether. Any of these actions constitutes</w:t>
      </w:r>
      <w:r>
        <w:rPr>
          <w:spacing w:val="-28"/>
          <w:sz w:val="24"/>
        </w:rPr>
        <w:t xml:space="preserve"> </w:t>
      </w:r>
      <w:r>
        <w:rPr>
          <w:sz w:val="24"/>
        </w:rPr>
        <w:t>consensus.</w:t>
      </w:r>
    </w:p>
    <w:p w14:paraId="25549EF0" w14:textId="77777777" w:rsidR="00121E59" w:rsidRPr="00121E59" w:rsidRDefault="00121E59" w:rsidP="00121E59">
      <w:pPr>
        <w:tabs>
          <w:tab w:val="left" w:pos="600"/>
        </w:tabs>
        <w:spacing w:before="1"/>
        <w:ind w:right="273"/>
        <w:rPr>
          <w:sz w:val="24"/>
        </w:rPr>
      </w:pPr>
    </w:p>
    <w:p w14:paraId="14CF08D7" w14:textId="77777777" w:rsidR="001E16F6" w:rsidRDefault="00B3731D">
      <w:pPr>
        <w:pStyle w:val="Heading2"/>
        <w:numPr>
          <w:ilvl w:val="0"/>
          <w:numId w:val="2"/>
        </w:numPr>
        <w:tabs>
          <w:tab w:val="left" w:pos="600"/>
        </w:tabs>
        <w:spacing w:before="76"/>
      </w:pPr>
      <w:bookmarkStart w:id="182" w:name="3)_Types_of_Decision-Making:"/>
      <w:bookmarkEnd w:id="182"/>
      <w:r>
        <w:t>Types of Decision-Making:</w:t>
      </w:r>
    </w:p>
    <w:p w14:paraId="6592E590" w14:textId="77777777" w:rsidR="001E16F6" w:rsidRDefault="00B3731D">
      <w:pPr>
        <w:pStyle w:val="ListParagraph"/>
        <w:numPr>
          <w:ilvl w:val="1"/>
          <w:numId w:val="2"/>
        </w:numPr>
        <w:tabs>
          <w:tab w:val="left" w:pos="1322"/>
          <w:tab w:val="left" w:pos="1323"/>
        </w:tabs>
        <w:ind w:right="243"/>
        <w:rPr>
          <w:sz w:val="24"/>
        </w:rPr>
      </w:pPr>
      <w:r>
        <w:rPr>
          <w:sz w:val="24"/>
          <w:u w:val="single"/>
        </w:rPr>
        <w:t>Administrative</w:t>
      </w:r>
      <w:r>
        <w:rPr>
          <w:sz w:val="24"/>
        </w:rPr>
        <w:t>: Decisions about the daily administrative activities of the committee—including, but not limited to meeting logistics, meeting dates and times, agenda revisions and schedules. A</w:t>
      </w:r>
      <w:r>
        <w:rPr>
          <w:i/>
          <w:sz w:val="24"/>
        </w:rPr>
        <w:t xml:space="preserve">dministrative decisions </w:t>
      </w:r>
      <w:r>
        <w:rPr>
          <w:sz w:val="24"/>
        </w:rPr>
        <w:t xml:space="preserve">will typically be put forward to the group by District staff. As needed, staff will consult with the committee. Any administrative decisions by the committee will be made on a simple majority vote of all members present at a meeting. The committee will defer to the decision-making procedures outlined in this section of the charter in circumstances where it </w:t>
      </w:r>
      <w:r>
        <w:rPr>
          <w:spacing w:val="-3"/>
          <w:sz w:val="24"/>
        </w:rPr>
        <w:t xml:space="preserve">is </w:t>
      </w:r>
      <w:r>
        <w:rPr>
          <w:sz w:val="24"/>
        </w:rPr>
        <w:t xml:space="preserve">unclear if a committee decision </w:t>
      </w:r>
      <w:r>
        <w:rPr>
          <w:spacing w:val="-3"/>
          <w:sz w:val="24"/>
        </w:rPr>
        <w:t xml:space="preserve">is </w:t>
      </w:r>
      <w:r>
        <w:rPr>
          <w:i/>
          <w:sz w:val="24"/>
        </w:rPr>
        <w:t xml:space="preserve">administrative </w:t>
      </w:r>
      <w:r>
        <w:rPr>
          <w:sz w:val="24"/>
        </w:rPr>
        <w:t>in nature, or represents</w:t>
      </w:r>
      <w:r>
        <w:rPr>
          <w:spacing w:val="-35"/>
          <w:sz w:val="24"/>
        </w:rPr>
        <w:t xml:space="preserve"> </w:t>
      </w:r>
      <w:r>
        <w:rPr>
          <w:sz w:val="24"/>
        </w:rPr>
        <w:t xml:space="preserve">a more substantive </w:t>
      </w:r>
      <w:r>
        <w:rPr>
          <w:i/>
          <w:sz w:val="24"/>
        </w:rPr>
        <w:t xml:space="preserve">GSP/SGMA </w:t>
      </w:r>
      <w:r>
        <w:rPr>
          <w:sz w:val="24"/>
        </w:rPr>
        <w:t>decision (described</w:t>
      </w:r>
      <w:r>
        <w:rPr>
          <w:spacing w:val="-15"/>
          <w:sz w:val="24"/>
        </w:rPr>
        <w:t xml:space="preserve"> </w:t>
      </w:r>
      <w:r>
        <w:rPr>
          <w:sz w:val="24"/>
        </w:rPr>
        <w:t>below).</w:t>
      </w:r>
    </w:p>
    <w:p w14:paraId="4F7DADC3" w14:textId="77777777" w:rsidR="001E16F6" w:rsidRDefault="001E16F6">
      <w:pPr>
        <w:pStyle w:val="BodyText"/>
        <w:spacing w:before="11"/>
        <w:rPr>
          <w:sz w:val="23"/>
        </w:rPr>
      </w:pPr>
    </w:p>
    <w:p w14:paraId="237FF3A0" w14:textId="77777777" w:rsidR="001E16F6" w:rsidRDefault="00B3731D">
      <w:pPr>
        <w:pStyle w:val="ListParagraph"/>
        <w:numPr>
          <w:ilvl w:val="1"/>
          <w:numId w:val="2"/>
        </w:numPr>
        <w:tabs>
          <w:tab w:val="left" w:pos="1323"/>
        </w:tabs>
        <w:ind w:right="244"/>
        <w:rPr>
          <w:sz w:val="24"/>
        </w:rPr>
      </w:pPr>
      <w:r>
        <w:rPr>
          <w:sz w:val="24"/>
          <w:u w:val="single"/>
        </w:rPr>
        <w:t xml:space="preserve">Groundwater Sustainability Planning/SGMA Advice </w:t>
      </w:r>
      <w:r>
        <w:rPr>
          <w:spacing w:val="-3"/>
          <w:sz w:val="24"/>
          <w:u w:val="single"/>
        </w:rPr>
        <w:t xml:space="preserve">and </w:t>
      </w:r>
      <w:r>
        <w:rPr>
          <w:sz w:val="24"/>
          <w:u w:val="single"/>
        </w:rPr>
        <w:t>Recommendations</w:t>
      </w:r>
      <w:r>
        <w:rPr>
          <w:sz w:val="24"/>
        </w:rPr>
        <w:t>:</w:t>
      </w:r>
      <w:r>
        <w:rPr>
          <w:spacing w:val="-23"/>
          <w:sz w:val="24"/>
        </w:rPr>
        <w:t xml:space="preserve"> </w:t>
      </w:r>
      <w:r>
        <w:rPr>
          <w:sz w:val="24"/>
        </w:rPr>
        <w:t xml:space="preserve">Advice </w:t>
      </w:r>
      <w:r>
        <w:rPr>
          <w:spacing w:val="-3"/>
          <w:sz w:val="24"/>
        </w:rPr>
        <w:t xml:space="preserve">and </w:t>
      </w:r>
      <w:r>
        <w:rPr>
          <w:sz w:val="24"/>
        </w:rPr>
        <w:t xml:space="preserve">recommendations about the Shasta Valley GSP—including but not limited to topics mandated by SGMA and other groundwater related topics that the committee chooses to address. All </w:t>
      </w:r>
      <w:r>
        <w:rPr>
          <w:i/>
          <w:sz w:val="24"/>
        </w:rPr>
        <w:t xml:space="preserve">GSP/SGMA advice and recommendation decisions </w:t>
      </w:r>
      <w:r>
        <w:rPr>
          <w:sz w:val="24"/>
        </w:rPr>
        <w:t xml:space="preserve">will be made by the decision-making procedures outlined in </w:t>
      </w:r>
      <w:r>
        <w:rPr>
          <w:spacing w:val="-3"/>
          <w:sz w:val="24"/>
        </w:rPr>
        <w:t xml:space="preserve">this </w:t>
      </w:r>
      <w:r>
        <w:rPr>
          <w:sz w:val="24"/>
        </w:rPr>
        <w:t>section of the</w:t>
      </w:r>
      <w:r>
        <w:rPr>
          <w:spacing w:val="-21"/>
          <w:sz w:val="24"/>
        </w:rPr>
        <w:t xml:space="preserve"> </w:t>
      </w:r>
      <w:r>
        <w:rPr>
          <w:sz w:val="24"/>
        </w:rPr>
        <w:t>charter.</w:t>
      </w:r>
    </w:p>
    <w:p w14:paraId="7EB1F62C" w14:textId="77777777" w:rsidR="001E16F6" w:rsidRDefault="001E16F6">
      <w:pPr>
        <w:pStyle w:val="BodyText"/>
      </w:pPr>
    </w:p>
    <w:p w14:paraId="0C3DE6E8" w14:textId="5C524C68" w:rsidR="001E16F6" w:rsidRDefault="00B3731D">
      <w:pPr>
        <w:pStyle w:val="ListParagraph"/>
        <w:numPr>
          <w:ilvl w:val="0"/>
          <w:numId w:val="2"/>
        </w:numPr>
        <w:tabs>
          <w:tab w:val="left" w:pos="600"/>
        </w:tabs>
        <w:ind w:right="153"/>
        <w:rPr>
          <w:sz w:val="24"/>
        </w:rPr>
      </w:pPr>
      <w:r>
        <w:rPr>
          <w:b/>
          <w:sz w:val="24"/>
        </w:rPr>
        <w:t xml:space="preserve">Assessing Progress Towards Consensus: </w:t>
      </w:r>
      <w:r>
        <w:rPr>
          <w:sz w:val="24"/>
        </w:rPr>
        <w:t xml:space="preserve">The facilitator may at times use straw polls to assess the degree of preliminary support for an idea or proposal before it </w:t>
      </w:r>
      <w:r>
        <w:rPr>
          <w:spacing w:val="-3"/>
          <w:sz w:val="24"/>
        </w:rPr>
        <w:t xml:space="preserve">is </w:t>
      </w:r>
      <w:r>
        <w:rPr>
          <w:sz w:val="24"/>
        </w:rPr>
        <w:t>given consideration as a final committee decision. This may occur when the committee moves</w:t>
      </w:r>
      <w:ins w:id="183" w:author="Matt Parker" w:date="2023-03-14T10:35:00Z">
        <w:r w:rsidR="00B14C70">
          <w:rPr>
            <w:sz w:val="24"/>
          </w:rPr>
          <w:t xml:space="preserve"> </w:t>
        </w:r>
      </w:ins>
      <w:r>
        <w:rPr>
          <w:sz w:val="24"/>
        </w:rPr>
        <w:t>from agreements in principle to agreements in detail, or when it appears a consensus agreement is near or otherwise emerging. During this time members may indicate tentative approval without fully committing support for a final decision or</w:t>
      </w:r>
      <w:r>
        <w:rPr>
          <w:spacing w:val="-12"/>
          <w:sz w:val="24"/>
        </w:rPr>
        <w:t xml:space="preserve"> </w:t>
      </w:r>
      <w:r>
        <w:rPr>
          <w:sz w:val="24"/>
        </w:rPr>
        <w:t>recommendation.</w:t>
      </w:r>
    </w:p>
    <w:p w14:paraId="3DCFFB91" w14:textId="77777777" w:rsidR="001E16F6" w:rsidRDefault="001E16F6">
      <w:pPr>
        <w:pStyle w:val="BodyText"/>
        <w:spacing w:before="2"/>
      </w:pPr>
    </w:p>
    <w:p w14:paraId="6EF2C6BC" w14:textId="77777777" w:rsidR="001E16F6" w:rsidRDefault="00B3731D">
      <w:pPr>
        <w:pStyle w:val="ListParagraph"/>
        <w:numPr>
          <w:ilvl w:val="0"/>
          <w:numId w:val="2"/>
        </w:numPr>
        <w:tabs>
          <w:tab w:val="left" w:pos="600"/>
        </w:tabs>
        <w:spacing w:before="1"/>
        <w:ind w:right="150"/>
        <w:rPr>
          <w:sz w:val="24"/>
        </w:rPr>
      </w:pPr>
      <w:r>
        <w:rPr>
          <w:b/>
          <w:sz w:val="24"/>
        </w:rPr>
        <w:t>Consensus</w:t>
      </w:r>
      <w:r>
        <w:rPr>
          <w:b/>
          <w:spacing w:val="-6"/>
          <w:sz w:val="24"/>
        </w:rPr>
        <w:t xml:space="preserve"> </w:t>
      </w:r>
      <w:r>
        <w:rPr>
          <w:b/>
          <w:sz w:val="24"/>
        </w:rPr>
        <w:t>with</w:t>
      </w:r>
      <w:r>
        <w:rPr>
          <w:b/>
          <w:spacing w:val="-2"/>
          <w:sz w:val="24"/>
        </w:rPr>
        <w:t xml:space="preserve"> </w:t>
      </w:r>
      <w:r>
        <w:rPr>
          <w:b/>
          <w:sz w:val="24"/>
        </w:rPr>
        <w:t>Accountability:</w:t>
      </w:r>
      <w:r>
        <w:rPr>
          <w:b/>
          <w:spacing w:val="-3"/>
          <w:sz w:val="24"/>
        </w:rPr>
        <w:t xml:space="preserve"> </w:t>
      </w:r>
      <w:r>
        <w:rPr>
          <w:sz w:val="24"/>
        </w:rPr>
        <w:t>Consensus</w:t>
      </w:r>
      <w:r>
        <w:rPr>
          <w:spacing w:val="-2"/>
          <w:sz w:val="24"/>
        </w:rPr>
        <w:t xml:space="preserve"> </w:t>
      </w:r>
      <w:r>
        <w:rPr>
          <w:sz w:val="24"/>
        </w:rPr>
        <w:t>seeking</w:t>
      </w:r>
      <w:r>
        <w:rPr>
          <w:spacing w:val="-5"/>
          <w:sz w:val="24"/>
        </w:rPr>
        <w:t xml:space="preserve"> </w:t>
      </w:r>
      <w:r>
        <w:rPr>
          <w:sz w:val="24"/>
        </w:rPr>
        <w:t>efforts</w:t>
      </w:r>
      <w:r>
        <w:rPr>
          <w:spacing w:val="-2"/>
          <w:sz w:val="24"/>
        </w:rPr>
        <w:t xml:space="preserve"> </w:t>
      </w:r>
      <w:r>
        <w:rPr>
          <w:sz w:val="24"/>
        </w:rPr>
        <w:t>recognize</w:t>
      </w:r>
      <w:r>
        <w:rPr>
          <w:spacing w:val="-3"/>
          <w:sz w:val="24"/>
        </w:rPr>
        <w:t xml:space="preserve"> </w:t>
      </w:r>
      <w:r>
        <w:rPr>
          <w:sz w:val="24"/>
        </w:rPr>
        <w:t>that a</w:t>
      </w:r>
      <w:r>
        <w:rPr>
          <w:spacing w:val="-4"/>
          <w:sz w:val="24"/>
        </w:rPr>
        <w:t xml:space="preserve"> </w:t>
      </w:r>
      <w:r>
        <w:rPr>
          <w:sz w:val="24"/>
        </w:rPr>
        <w:t>convened</w:t>
      </w:r>
      <w:r>
        <w:rPr>
          <w:spacing w:val="-35"/>
          <w:sz w:val="24"/>
        </w:rPr>
        <w:t xml:space="preserve"> </w:t>
      </w:r>
      <w:r>
        <w:rPr>
          <w:sz w:val="24"/>
        </w:rPr>
        <w:t xml:space="preserve">group such as Shasta Valley GSA Advisory Committee makes recommendations, but </w:t>
      </w:r>
      <w:r>
        <w:rPr>
          <w:spacing w:val="-3"/>
          <w:sz w:val="24"/>
        </w:rPr>
        <w:t xml:space="preserve">is </w:t>
      </w:r>
      <w:r>
        <w:rPr>
          <w:sz w:val="24"/>
        </w:rPr>
        <w:t xml:space="preserve">not a formal decision-making body like the Siskiyou County GSA. That said, achieving consensus </w:t>
      </w:r>
      <w:r>
        <w:rPr>
          <w:spacing w:val="-3"/>
          <w:sz w:val="24"/>
        </w:rPr>
        <w:t xml:space="preserve">is </w:t>
      </w:r>
      <w:r>
        <w:rPr>
          <w:sz w:val="24"/>
        </w:rPr>
        <w:t xml:space="preserve">the goal, as this allows all stakeholder interests represented on the committee to communicate a unified group perspective to the GSA Board as </w:t>
      </w:r>
      <w:r>
        <w:rPr>
          <w:spacing w:val="-3"/>
          <w:sz w:val="24"/>
        </w:rPr>
        <w:t xml:space="preserve">it </w:t>
      </w:r>
      <w:r>
        <w:rPr>
          <w:sz w:val="24"/>
        </w:rPr>
        <w:t>considers public policy decisions and actions which may affect the constituencies that members represent, and the wider community. Using a model of consensus with accountability, all committee members shall commit to two</w:t>
      </w:r>
      <w:r>
        <w:rPr>
          <w:spacing w:val="-14"/>
          <w:sz w:val="24"/>
        </w:rPr>
        <w:t xml:space="preserve"> </w:t>
      </w:r>
      <w:r>
        <w:rPr>
          <w:sz w:val="24"/>
        </w:rPr>
        <w:t>principles:</w:t>
      </w:r>
    </w:p>
    <w:p w14:paraId="72BF0B10" w14:textId="77777777" w:rsidR="001E16F6" w:rsidRDefault="00B3731D">
      <w:pPr>
        <w:pStyle w:val="ListParagraph"/>
        <w:numPr>
          <w:ilvl w:val="1"/>
          <w:numId w:val="2"/>
        </w:numPr>
        <w:tabs>
          <w:tab w:val="left" w:pos="1322"/>
          <w:tab w:val="left" w:pos="1323"/>
        </w:tabs>
        <w:spacing w:before="2"/>
        <w:ind w:right="263"/>
        <w:rPr>
          <w:sz w:val="24"/>
        </w:rPr>
      </w:pPr>
      <w:r>
        <w:rPr>
          <w:sz w:val="24"/>
        </w:rPr>
        <w:t>All members are expected to routinely express their interests, and analyze</w:t>
      </w:r>
      <w:r>
        <w:rPr>
          <w:spacing w:val="-52"/>
          <w:sz w:val="24"/>
        </w:rPr>
        <w:t xml:space="preserve"> </w:t>
      </w:r>
      <w:r>
        <w:rPr>
          <w:sz w:val="24"/>
        </w:rPr>
        <w:t xml:space="preserve">conditions </w:t>
      </w:r>
      <w:r>
        <w:rPr>
          <w:sz w:val="24"/>
        </w:rPr>
        <w:lastRenderedPageBreak/>
        <w:t>to ensure they have clarity on how their interests and those of others may shift over time;</w:t>
      </w:r>
    </w:p>
    <w:p w14:paraId="26184CE4" w14:textId="77777777" w:rsidR="001E16F6" w:rsidRDefault="00B3731D">
      <w:pPr>
        <w:pStyle w:val="ListParagraph"/>
        <w:numPr>
          <w:ilvl w:val="1"/>
          <w:numId w:val="2"/>
        </w:numPr>
        <w:tabs>
          <w:tab w:val="left" w:pos="1323"/>
        </w:tabs>
        <w:spacing w:before="5"/>
        <w:ind w:right="148"/>
        <w:rPr>
          <w:sz w:val="24"/>
        </w:rPr>
      </w:pPr>
      <w:r>
        <w:rPr>
          <w:sz w:val="24"/>
        </w:rPr>
        <w:t>All members shall negotiate agreements in a manner that serves their interests, and offers either neutral impact to others, or ideally provides benefit to others’ interests</w:t>
      </w:r>
      <w:r>
        <w:rPr>
          <w:spacing w:val="-30"/>
          <w:sz w:val="24"/>
        </w:rPr>
        <w:t xml:space="preserve"> </w:t>
      </w:r>
      <w:r>
        <w:rPr>
          <w:sz w:val="24"/>
        </w:rPr>
        <w:t xml:space="preserve">as well as their </w:t>
      </w:r>
      <w:r>
        <w:rPr>
          <w:spacing w:val="-3"/>
          <w:sz w:val="24"/>
        </w:rPr>
        <w:t>own.</w:t>
      </w:r>
    </w:p>
    <w:p w14:paraId="0D4A85D9" w14:textId="77777777" w:rsidR="001E16F6" w:rsidRDefault="001E16F6">
      <w:pPr>
        <w:pStyle w:val="BodyText"/>
        <w:spacing w:before="7"/>
        <w:rPr>
          <w:sz w:val="23"/>
        </w:rPr>
      </w:pPr>
    </w:p>
    <w:p w14:paraId="3A60CE6D" w14:textId="4D9474E3" w:rsidR="001E16F6" w:rsidRDefault="00B3731D" w:rsidP="00121E59">
      <w:pPr>
        <w:pStyle w:val="BodyText"/>
        <w:ind w:left="600" w:right="141"/>
      </w:pPr>
      <w:r>
        <w:t>Operating by consensus with accountability will encourage multi-interest solutions based on shared member interests. Such solutions are in turn more sustainable and durable as they represent shared agreements rather than majority/minority dynamics. Most consensus building during the course of GSP development and SGMA implementation will be based on verbal dialogue, deliberation and iterative development of group ideas. The facilitator may commonly ask, when it appears consensus or near consensus agreement has emerged or i</w:t>
      </w:r>
      <w:r w:rsidR="00121E59">
        <w:t>s e</w:t>
      </w:r>
      <w:r>
        <w:t>merging, if any member cannot live with said agreement. For any final decisions, committee members will demonstrate consensus, or lack thereof, in the following manner:</w:t>
      </w:r>
    </w:p>
    <w:p w14:paraId="2EDBF913" w14:textId="77777777" w:rsidR="001E16F6" w:rsidRDefault="001E16F6">
      <w:pPr>
        <w:pStyle w:val="BodyText"/>
        <w:spacing w:before="6"/>
        <w:rPr>
          <w:sz w:val="25"/>
        </w:rPr>
      </w:pPr>
    </w:p>
    <w:tbl>
      <w:tblPr>
        <w:tblW w:w="0" w:type="auto"/>
        <w:tblInd w:w="1149" w:type="dxa"/>
        <w:tblLayout w:type="fixed"/>
        <w:tblCellMar>
          <w:left w:w="0" w:type="dxa"/>
          <w:right w:w="0" w:type="dxa"/>
        </w:tblCellMar>
        <w:tblLook w:val="01E0" w:firstRow="1" w:lastRow="1" w:firstColumn="1" w:lastColumn="1" w:noHBand="0" w:noVBand="0"/>
      </w:tblPr>
      <w:tblGrid>
        <w:gridCol w:w="2227"/>
        <w:gridCol w:w="5097"/>
      </w:tblGrid>
      <w:tr w:rsidR="001E16F6" w14:paraId="3FD92555" w14:textId="77777777">
        <w:trPr>
          <w:trHeight w:val="552"/>
        </w:trPr>
        <w:tc>
          <w:tcPr>
            <w:tcW w:w="2227" w:type="dxa"/>
          </w:tcPr>
          <w:p w14:paraId="47EF20B3" w14:textId="77777777" w:rsidR="001E16F6" w:rsidRDefault="00B3731D">
            <w:pPr>
              <w:pStyle w:val="TableParagraph"/>
              <w:spacing w:line="266" w:lineRule="exact"/>
              <w:ind w:left="200"/>
              <w:rPr>
                <w:i/>
                <w:sz w:val="24"/>
              </w:rPr>
            </w:pPr>
            <w:r>
              <w:rPr>
                <w:i/>
                <w:sz w:val="24"/>
              </w:rPr>
              <w:t>Thumbs Down:</w:t>
            </w:r>
          </w:p>
        </w:tc>
        <w:tc>
          <w:tcPr>
            <w:tcW w:w="5097" w:type="dxa"/>
          </w:tcPr>
          <w:p w14:paraId="3BC641DA" w14:textId="77777777" w:rsidR="001E16F6" w:rsidRDefault="00B3731D">
            <w:pPr>
              <w:pStyle w:val="TableParagraph"/>
              <w:spacing w:line="266" w:lineRule="exact"/>
              <w:ind w:left="233"/>
              <w:rPr>
                <w:i/>
                <w:sz w:val="24"/>
              </w:rPr>
            </w:pPr>
            <w:r>
              <w:rPr>
                <w:i/>
                <w:sz w:val="24"/>
              </w:rPr>
              <w:t>I do not support the proposal.</w:t>
            </w:r>
          </w:p>
        </w:tc>
      </w:tr>
      <w:tr w:rsidR="001E16F6" w14:paraId="4B109338" w14:textId="77777777">
        <w:trPr>
          <w:trHeight w:val="988"/>
        </w:trPr>
        <w:tc>
          <w:tcPr>
            <w:tcW w:w="2227" w:type="dxa"/>
          </w:tcPr>
          <w:p w14:paraId="0879FF41" w14:textId="77777777" w:rsidR="001E16F6" w:rsidRDefault="001E16F6">
            <w:pPr>
              <w:pStyle w:val="TableParagraph"/>
              <w:ind w:left="0"/>
              <w:rPr>
                <w:sz w:val="24"/>
              </w:rPr>
            </w:pPr>
          </w:p>
          <w:p w14:paraId="4B421E21" w14:textId="77777777" w:rsidR="001E16F6" w:rsidRDefault="00B3731D">
            <w:pPr>
              <w:pStyle w:val="TableParagraph"/>
              <w:spacing w:before="1"/>
              <w:ind w:left="200"/>
              <w:rPr>
                <w:i/>
                <w:sz w:val="24"/>
              </w:rPr>
            </w:pPr>
            <w:r>
              <w:rPr>
                <w:i/>
                <w:sz w:val="24"/>
              </w:rPr>
              <w:t>Thumbs Sideways:</w:t>
            </w:r>
          </w:p>
        </w:tc>
        <w:tc>
          <w:tcPr>
            <w:tcW w:w="5097" w:type="dxa"/>
          </w:tcPr>
          <w:p w14:paraId="428AB6B3" w14:textId="77777777" w:rsidR="001E16F6" w:rsidRDefault="001E16F6">
            <w:pPr>
              <w:pStyle w:val="TableParagraph"/>
              <w:ind w:left="0"/>
              <w:rPr>
                <w:sz w:val="24"/>
              </w:rPr>
            </w:pPr>
          </w:p>
          <w:p w14:paraId="5E8FBB48" w14:textId="77777777" w:rsidR="001E16F6" w:rsidRDefault="00B3731D">
            <w:pPr>
              <w:pStyle w:val="TableParagraph"/>
              <w:spacing w:before="1" w:line="242" w:lineRule="auto"/>
              <w:ind w:left="233" w:right="237"/>
              <w:rPr>
                <w:i/>
                <w:sz w:val="24"/>
              </w:rPr>
            </w:pPr>
            <w:r>
              <w:rPr>
                <w:i/>
                <w:sz w:val="24"/>
              </w:rPr>
              <w:t>I am not enthusiastic about all elements, but the proposal is workable and I can live it.</w:t>
            </w:r>
          </w:p>
        </w:tc>
      </w:tr>
      <w:tr w:rsidR="001E16F6" w14:paraId="66694330" w14:textId="77777777">
        <w:trPr>
          <w:trHeight w:val="583"/>
        </w:trPr>
        <w:tc>
          <w:tcPr>
            <w:tcW w:w="2227" w:type="dxa"/>
          </w:tcPr>
          <w:p w14:paraId="55ECB1EB" w14:textId="77777777" w:rsidR="001E16F6" w:rsidRDefault="00B3731D">
            <w:pPr>
              <w:pStyle w:val="TableParagraph"/>
              <w:spacing w:before="147"/>
              <w:ind w:left="200"/>
              <w:rPr>
                <w:i/>
                <w:sz w:val="24"/>
              </w:rPr>
            </w:pPr>
            <w:r>
              <w:rPr>
                <w:i/>
                <w:sz w:val="24"/>
              </w:rPr>
              <w:t>Thumbs Up:</w:t>
            </w:r>
          </w:p>
        </w:tc>
        <w:tc>
          <w:tcPr>
            <w:tcW w:w="5097" w:type="dxa"/>
          </w:tcPr>
          <w:p w14:paraId="747277C2" w14:textId="77777777" w:rsidR="001E16F6" w:rsidRDefault="00B3731D">
            <w:pPr>
              <w:pStyle w:val="TableParagraph"/>
              <w:spacing w:before="147"/>
              <w:ind w:left="233"/>
              <w:rPr>
                <w:i/>
                <w:sz w:val="24"/>
              </w:rPr>
            </w:pPr>
            <w:r>
              <w:rPr>
                <w:i/>
                <w:sz w:val="24"/>
              </w:rPr>
              <w:t>I support the proposal.</w:t>
            </w:r>
          </w:p>
        </w:tc>
      </w:tr>
      <w:tr w:rsidR="001E16F6" w14:paraId="69E03DA6" w14:textId="77777777">
        <w:trPr>
          <w:trHeight w:val="865"/>
        </w:trPr>
        <w:tc>
          <w:tcPr>
            <w:tcW w:w="2227" w:type="dxa"/>
          </w:tcPr>
          <w:p w14:paraId="6F437010" w14:textId="77777777" w:rsidR="001E16F6" w:rsidRDefault="00B3731D">
            <w:pPr>
              <w:pStyle w:val="TableParagraph"/>
              <w:spacing w:before="149"/>
              <w:ind w:left="200"/>
              <w:rPr>
                <w:i/>
                <w:sz w:val="24"/>
              </w:rPr>
            </w:pPr>
            <w:r>
              <w:rPr>
                <w:i/>
                <w:sz w:val="24"/>
              </w:rPr>
              <w:t>Stand Aside:</w:t>
            </w:r>
          </w:p>
        </w:tc>
        <w:tc>
          <w:tcPr>
            <w:tcW w:w="5097" w:type="dxa"/>
          </w:tcPr>
          <w:p w14:paraId="092EF7AC" w14:textId="77777777" w:rsidR="001E16F6" w:rsidRDefault="00B3731D">
            <w:pPr>
              <w:pStyle w:val="TableParagraph"/>
              <w:spacing w:before="149"/>
              <w:ind w:left="233" w:right="184"/>
              <w:rPr>
                <w:i/>
                <w:sz w:val="24"/>
              </w:rPr>
            </w:pPr>
            <w:r>
              <w:rPr>
                <w:i/>
                <w:sz w:val="24"/>
              </w:rPr>
              <w:t>Member verbally notes he/she is willing to stand aside and allow group consensus.</w:t>
            </w:r>
          </w:p>
        </w:tc>
      </w:tr>
      <w:tr w:rsidR="001E16F6" w14:paraId="3E44CBED" w14:textId="77777777">
        <w:trPr>
          <w:trHeight w:val="1264"/>
        </w:trPr>
        <w:tc>
          <w:tcPr>
            <w:tcW w:w="2227" w:type="dxa"/>
          </w:tcPr>
          <w:p w14:paraId="5AAA0409" w14:textId="77777777" w:rsidR="001E16F6" w:rsidRDefault="00B3731D">
            <w:pPr>
              <w:pStyle w:val="TableParagraph"/>
              <w:spacing w:before="153"/>
              <w:ind w:left="200"/>
              <w:rPr>
                <w:i/>
                <w:sz w:val="24"/>
              </w:rPr>
            </w:pPr>
            <w:r>
              <w:rPr>
                <w:i/>
                <w:sz w:val="24"/>
              </w:rPr>
              <w:t>Abstention:</w:t>
            </w:r>
          </w:p>
        </w:tc>
        <w:tc>
          <w:tcPr>
            <w:tcW w:w="5097" w:type="dxa"/>
          </w:tcPr>
          <w:p w14:paraId="4769BB57" w14:textId="77777777" w:rsidR="001E16F6" w:rsidRDefault="00B3731D">
            <w:pPr>
              <w:pStyle w:val="TableParagraph"/>
              <w:spacing w:before="160" w:line="270" w:lineRule="atLeast"/>
              <w:ind w:left="233" w:right="391"/>
              <w:rPr>
                <w:i/>
                <w:sz w:val="24"/>
              </w:rPr>
            </w:pPr>
            <w:r>
              <w:rPr>
                <w:i/>
                <w:sz w:val="24"/>
              </w:rPr>
              <w:t>At times, a pending decision may be infeasible for a participant to weigh in on. Member verbally notes he/she abstains. Abstentions do not prevent group consensus.</w:t>
            </w:r>
          </w:p>
        </w:tc>
      </w:tr>
    </w:tbl>
    <w:p w14:paraId="70501C56" w14:textId="77777777" w:rsidR="001E16F6" w:rsidRDefault="001E16F6">
      <w:pPr>
        <w:pStyle w:val="BodyText"/>
        <w:spacing w:before="9"/>
        <w:rPr>
          <w:sz w:val="28"/>
        </w:rPr>
      </w:pPr>
    </w:p>
    <w:p w14:paraId="4C5BF5E5" w14:textId="77777777" w:rsidR="001E16F6" w:rsidRDefault="00B3731D">
      <w:pPr>
        <w:pStyle w:val="BodyText"/>
        <w:ind w:left="616" w:right="199"/>
      </w:pPr>
      <w:r>
        <w:t>The goal is for all participants to be in the ‘Thumbs Up’, or ‘Thumbs Sideways’ levels of agreement. The committee will have reached consensus on an item when all members present are at ‘Thumbs Up’ or ‘Thumbs Sideways’ levels, or otherwise stand aside or abstain. If any member is at a ‘Thumbs Down’ level, that member must provide a counter proposal that legitimately attempts to achieve his/her interest as well as the interests of other members. The committee will then evaluate how best to proceed. Any member that stands aside or abstains from a decision is encouraged to explain why his/her choice is in his/her best interest.</w:t>
      </w:r>
    </w:p>
    <w:p w14:paraId="7EF52655" w14:textId="77777777" w:rsidR="001E16F6" w:rsidRDefault="001E16F6">
      <w:pPr>
        <w:pStyle w:val="BodyText"/>
        <w:spacing w:before="9"/>
        <w:rPr>
          <w:sz w:val="23"/>
        </w:rPr>
      </w:pPr>
    </w:p>
    <w:p w14:paraId="1DCC8A69" w14:textId="77777777" w:rsidR="001E16F6" w:rsidRDefault="00B3731D">
      <w:pPr>
        <w:pStyle w:val="ListParagraph"/>
        <w:numPr>
          <w:ilvl w:val="0"/>
          <w:numId w:val="2"/>
        </w:numPr>
        <w:tabs>
          <w:tab w:val="left" w:pos="600"/>
        </w:tabs>
        <w:ind w:right="193"/>
        <w:rPr>
          <w:sz w:val="24"/>
        </w:rPr>
      </w:pPr>
      <w:r>
        <w:rPr>
          <w:b/>
          <w:sz w:val="24"/>
        </w:rPr>
        <w:t xml:space="preserve">Less than 100% Consensus Decision Making: </w:t>
      </w:r>
      <w:r>
        <w:rPr>
          <w:sz w:val="24"/>
        </w:rPr>
        <w:t>The advisory committee is consensus seeking but shall not limit itself to strict consensus if 100% agreement among all</w:t>
      </w:r>
      <w:r>
        <w:rPr>
          <w:spacing w:val="-50"/>
          <w:sz w:val="24"/>
        </w:rPr>
        <w:t xml:space="preserve"> </w:t>
      </w:r>
      <w:r>
        <w:rPr>
          <w:sz w:val="24"/>
        </w:rPr>
        <w:t xml:space="preserve">participants cannot be reached after all interests and options have been thoroughly identified, explored </w:t>
      </w:r>
      <w:r>
        <w:rPr>
          <w:spacing w:val="-3"/>
          <w:sz w:val="24"/>
        </w:rPr>
        <w:t xml:space="preserve">and </w:t>
      </w:r>
      <w:r>
        <w:rPr>
          <w:sz w:val="24"/>
        </w:rPr>
        <w:t xml:space="preserve">discussed. Less-than-consensus decision-making shall not be undertaken lightly. If the committee cannot come to 100% agreement, </w:t>
      </w:r>
      <w:r>
        <w:rPr>
          <w:spacing w:val="-3"/>
          <w:sz w:val="24"/>
        </w:rPr>
        <w:t xml:space="preserve">it </w:t>
      </w:r>
      <w:r>
        <w:rPr>
          <w:sz w:val="24"/>
        </w:rPr>
        <w:t xml:space="preserve">could set aside the particular issue while it continues work on </w:t>
      </w:r>
      <w:r>
        <w:rPr>
          <w:spacing w:val="-3"/>
          <w:sz w:val="24"/>
        </w:rPr>
        <w:t xml:space="preserve">other </w:t>
      </w:r>
      <w:r>
        <w:rPr>
          <w:sz w:val="24"/>
        </w:rPr>
        <w:t xml:space="preserve">issues, then revisit the disagreement later in the process. The committee could also form an ad hoc committee to develop a draft proposal for full advisory committee consideration. With support from the facilitator, the ad hoc committee would </w:t>
      </w:r>
      <w:r>
        <w:rPr>
          <w:sz w:val="24"/>
        </w:rPr>
        <w:lastRenderedPageBreak/>
        <w:t xml:space="preserve">develop one or more draft proposals that attempt to address the interests of all the members </w:t>
      </w:r>
      <w:r>
        <w:rPr>
          <w:spacing w:val="-3"/>
          <w:sz w:val="24"/>
        </w:rPr>
        <w:t xml:space="preserve">and </w:t>
      </w:r>
      <w:r>
        <w:rPr>
          <w:sz w:val="24"/>
        </w:rPr>
        <w:t>then present this information to the full advisory committee. Finally, the committee recognizes that certain deadlines must be met during the collaborative process to ensure completion of all SGMA opportunities and requirements on</w:t>
      </w:r>
      <w:r>
        <w:rPr>
          <w:spacing w:val="-16"/>
          <w:sz w:val="24"/>
        </w:rPr>
        <w:t xml:space="preserve"> </w:t>
      </w:r>
      <w:r>
        <w:rPr>
          <w:sz w:val="24"/>
        </w:rPr>
        <w:t>time.</w:t>
      </w:r>
    </w:p>
    <w:p w14:paraId="4AE6979D" w14:textId="77777777" w:rsidR="001E16F6" w:rsidRDefault="001E16F6">
      <w:pPr>
        <w:pStyle w:val="BodyText"/>
        <w:spacing w:before="3"/>
      </w:pPr>
    </w:p>
    <w:p w14:paraId="70585BED" w14:textId="07B3E758" w:rsidR="001E16F6" w:rsidRDefault="00B3731D" w:rsidP="00121E59">
      <w:pPr>
        <w:pStyle w:val="BodyText"/>
        <w:ind w:left="600" w:right="89"/>
      </w:pPr>
      <w:r>
        <w:t>If, after thoroughly exploring all ideas and options, consensus is absent or otherwise not forthcoming, the committee, with assistance from the facilitator and District staff, will clearly document majority and minority viewpoints. The facilitator will then work with District staff and the chair or vice-chair to incorporate all viewpoints into the meeting summary, and, as warranted, prepare a committee report to the GSA Board. The chair, in coordination with</w:t>
      </w:r>
      <w:r w:rsidR="00121E59">
        <w:t xml:space="preserve"> </w:t>
      </w:r>
      <w:r>
        <w:t>District staff, will then present the report to the GSA, ensuring that all majority and minority viewpoints are clearly communicated and accurately represent the outcomes of committee discussions. Any committee member holding minority viewpoints will have the opportunity, if he/she is not comfortable with the process, to present his/her viewpoints directly to the GSA Board at the time the report is presented. Members wishing to do this will express their interest and minority viewpoints with District staff in advance of said GSA Board meeting.</w:t>
      </w:r>
    </w:p>
    <w:p w14:paraId="08CB7808" w14:textId="77777777" w:rsidR="001E16F6" w:rsidRDefault="001E16F6">
      <w:pPr>
        <w:pStyle w:val="BodyText"/>
      </w:pPr>
    </w:p>
    <w:p w14:paraId="00C871CC" w14:textId="7AF69B63" w:rsidR="001E16F6" w:rsidRDefault="00B3731D">
      <w:pPr>
        <w:pStyle w:val="ListParagraph"/>
        <w:numPr>
          <w:ilvl w:val="0"/>
          <w:numId w:val="2"/>
        </w:numPr>
        <w:tabs>
          <w:tab w:val="left" w:pos="600"/>
        </w:tabs>
        <w:ind w:right="176"/>
        <w:rPr>
          <w:sz w:val="24"/>
        </w:rPr>
      </w:pPr>
      <w:r>
        <w:rPr>
          <w:b/>
          <w:sz w:val="24"/>
        </w:rPr>
        <w:t xml:space="preserve">Decision Outcomes: </w:t>
      </w:r>
      <w:r>
        <w:rPr>
          <w:sz w:val="24"/>
        </w:rPr>
        <w:t>Advisory committee decisions will be made at appropriate meetings and, in accordance with the Brown Act, will be publicly noticed in advance and shared via the District’s website and SGMA interested parties email list. As described above, all committee proposals, reports and recommendations will reflect the outcomes of</w:t>
      </w:r>
      <w:ins w:id="184" w:author="Matt Parker" w:date="2023-03-14T10:35:00Z">
        <w:r w:rsidR="00B14C70">
          <w:rPr>
            <w:sz w:val="24"/>
          </w:rPr>
          <w:t xml:space="preserve"> </w:t>
        </w:r>
      </w:ins>
      <w:r>
        <w:rPr>
          <w:sz w:val="24"/>
        </w:rPr>
        <w:t xml:space="preserve">collaborative member discussions. All consensus agreements and other negotiated outcomes during GSP development and implementation, as well as discussion outcomes when consensus </w:t>
      </w:r>
      <w:r>
        <w:rPr>
          <w:spacing w:val="-3"/>
          <w:sz w:val="24"/>
        </w:rPr>
        <w:t xml:space="preserve">is </w:t>
      </w:r>
      <w:r>
        <w:rPr>
          <w:sz w:val="24"/>
        </w:rPr>
        <w:t>not forthcoming, will be documented, as described above, and shared with the GSA</w:t>
      </w:r>
      <w:r>
        <w:rPr>
          <w:spacing w:val="-31"/>
          <w:sz w:val="24"/>
        </w:rPr>
        <w:t xml:space="preserve"> </w:t>
      </w:r>
      <w:r>
        <w:rPr>
          <w:sz w:val="24"/>
        </w:rPr>
        <w:t>Board.</w:t>
      </w:r>
    </w:p>
    <w:p w14:paraId="24C25D01" w14:textId="77777777" w:rsidR="001E16F6" w:rsidRDefault="001E16F6">
      <w:pPr>
        <w:pStyle w:val="BodyText"/>
        <w:spacing w:before="3"/>
        <w:rPr>
          <w:sz w:val="28"/>
        </w:rPr>
      </w:pPr>
    </w:p>
    <w:p w14:paraId="4F76A430" w14:textId="77777777" w:rsidR="001E16F6" w:rsidRDefault="00B3731D">
      <w:pPr>
        <w:pStyle w:val="Heading1"/>
        <w:spacing w:line="240" w:lineRule="auto"/>
      </w:pPr>
      <w:bookmarkStart w:id="185" w:name="Subcommittees"/>
      <w:bookmarkEnd w:id="185"/>
      <w:r>
        <w:t>Subcommittees</w:t>
      </w:r>
    </w:p>
    <w:p w14:paraId="1585ACF4" w14:textId="77777777" w:rsidR="001E16F6" w:rsidRDefault="00B3731D">
      <w:pPr>
        <w:pStyle w:val="BodyText"/>
        <w:spacing w:before="1"/>
        <w:ind w:left="240" w:right="95"/>
      </w:pPr>
      <w:r>
        <w:t>The Advisory Committee can form ad hoc subcommittees or workgroups as needed to assist with its work advising the GSA on groundwater sustainability plan development and implementation, or other SGMA-oriented issues. Subcommittee composition shall reflect the diversity of interests and interested members on the advisory committee. No final advice, decisions or recommendations will be made by any subcommittee. Rather, subcommittees will develop draft proposals or recommendations for full committee consideration.</w:t>
      </w:r>
    </w:p>
    <w:p w14:paraId="4448D0D3" w14:textId="77777777" w:rsidR="001E16F6" w:rsidRDefault="001E16F6">
      <w:pPr>
        <w:pStyle w:val="BodyText"/>
        <w:spacing w:before="1"/>
      </w:pPr>
    </w:p>
    <w:p w14:paraId="388013BB" w14:textId="77777777" w:rsidR="001E16F6" w:rsidRDefault="00B3731D">
      <w:pPr>
        <w:pStyle w:val="Heading1"/>
        <w:spacing w:before="1"/>
      </w:pPr>
      <w:bookmarkStart w:id="186" w:name="Collaborative_Process_Agreements_and_Mee"/>
      <w:bookmarkEnd w:id="186"/>
      <w:r>
        <w:t>Collaborative Process Agreements and Meeting Ground Rules</w:t>
      </w:r>
    </w:p>
    <w:p w14:paraId="2481C80C" w14:textId="77777777" w:rsidR="001E16F6" w:rsidRDefault="00B3731D">
      <w:pPr>
        <w:pStyle w:val="BodyText"/>
        <w:ind w:left="240" w:right="142"/>
      </w:pPr>
      <w:r>
        <w:t>Members commit to the following process agreements during discussion, deliberation and attempts to find consensus-based solutions to sustainable groundwater management in the Shasta Valley groundwater basin. Moreover, members also agree to abide by meeting ground rules in order to intentionally and consistently engage each other in civil and constructive dialogue during the collaborative process.</w:t>
      </w:r>
    </w:p>
    <w:p w14:paraId="21E44968" w14:textId="77777777" w:rsidR="001E16F6" w:rsidRDefault="001E16F6">
      <w:pPr>
        <w:pStyle w:val="BodyText"/>
        <w:spacing w:before="9"/>
        <w:rPr>
          <w:sz w:val="23"/>
        </w:rPr>
      </w:pPr>
    </w:p>
    <w:p w14:paraId="4DE0D47A" w14:textId="77777777" w:rsidR="001E16F6" w:rsidRDefault="00B3731D">
      <w:pPr>
        <w:ind w:left="240"/>
        <w:rPr>
          <w:i/>
          <w:sz w:val="24"/>
        </w:rPr>
      </w:pPr>
      <w:r>
        <w:rPr>
          <w:i/>
          <w:sz w:val="24"/>
        </w:rPr>
        <w:t>Process Agreements</w:t>
      </w:r>
    </w:p>
    <w:p w14:paraId="454420EA" w14:textId="77777777" w:rsidR="001E16F6" w:rsidRDefault="00B3731D">
      <w:pPr>
        <w:pStyle w:val="ListParagraph"/>
        <w:numPr>
          <w:ilvl w:val="0"/>
          <w:numId w:val="1"/>
        </w:numPr>
        <w:tabs>
          <w:tab w:val="left" w:pos="959"/>
          <w:tab w:val="left" w:pos="960"/>
        </w:tabs>
        <w:spacing w:before="2"/>
        <w:ind w:right="287" w:hanging="363"/>
        <w:rPr>
          <w:sz w:val="24"/>
        </w:rPr>
      </w:pPr>
      <w:r>
        <w:rPr>
          <w:b/>
          <w:sz w:val="24"/>
        </w:rPr>
        <w:t xml:space="preserve">Strive to focus on interests versus positions. </w:t>
      </w:r>
      <w:r>
        <w:rPr>
          <w:sz w:val="24"/>
        </w:rPr>
        <w:t xml:space="preserve">A focus on interests instead of positions will </w:t>
      </w:r>
      <w:r>
        <w:rPr>
          <w:spacing w:val="-3"/>
          <w:sz w:val="24"/>
        </w:rPr>
        <w:t xml:space="preserve">help </w:t>
      </w:r>
      <w:r>
        <w:rPr>
          <w:sz w:val="24"/>
        </w:rPr>
        <w:t>reveal the needs, hopes or concerns behind any member’s words. By</w:t>
      </w:r>
      <w:r>
        <w:rPr>
          <w:spacing w:val="-25"/>
          <w:sz w:val="24"/>
        </w:rPr>
        <w:t xml:space="preserve"> </w:t>
      </w:r>
      <w:r>
        <w:rPr>
          <w:sz w:val="24"/>
        </w:rPr>
        <w:t xml:space="preserve">extension </w:t>
      </w:r>
      <w:r>
        <w:rPr>
          <w:spacing w:val="-3"/>
          <w:sz w:val="24"/>
        </w:rPr>
        <w:t xml:space="preserve">this </w:t>
      </w:r>
      <w:r>
        <w:rPr>
          <w:sz w:val="24"/>
        </w:rPr>
        <w:t>can help identify shared interests among committee members and, based on those shared interests, multiple options for mutually beneficial</w:t>
      </w:r>
      <w:r>
        <w:rPr>
          <w:spacing w:val="-8"/>
          <w:sz w:val="24"/>
        </w:rPr>
        <w:t xml:space="preserve"> </w:t>
      </w:r>
      <w:r>
        <w:rPr>
          <w:sz w:val="24"/>
        </w:rPr>
        <w:t>agreements.</w:t>
      </w:r>
    </w:p>
    <w:p w14:paraId="61AF8D9E" w14:textId="77777777" w:rsidR="001E16F6" w:rsidRDefault="001E16F6">
      <w:pPr>
        <w:pStyle w:val="BodyText"/>
        <w:spacing w:before="9"/>
      </w:pPr>
    </w:p>
    <w:p w14:paraId="26D8D3B8" w14:textId="77777777" w:rsidR="001E16F6" w:rsidRDefault="00B3731D">
      <w:pPr>
        <w:pStyle w:val="ListParagraph"/>
        <w:numPr>
          <w:ilvl w:val="0"/>
          <w:numId w:val="1"/>
        </w:numPr>
        <w:tabs>
          <w:tab w:val="left" w:pos="959"/>
          <w:tab w:val="left" w:pos="960"/>
        </w:tabs>
        <w:spacing w:line="237" w:lineRule="auto"/>
        <w:ind w:right="143" w:hanging="363"/>
        <w:rPr>
          <w:sz w:val="24"/>
        </w:rPr>
      </w:pPr>
      <w:r>
        <w:rPr>
          <w:b/>
          <w:sz w:val="24"/>
        </w:rPr>
        <w:t xml:space="preserve">Foster mutual understanding and attempt to address the interests and concerns of </w:t>
      </w:r>
      <w:r>
        <w:rPr>
          <w:b/>
          <w:sz w:val="24"/>
        </w:rPr>
        <w:lastRenderedPageBreak/>
        <w:t xml:space="preserve">all participants. </w:t>
      </w:r>
      <w:r>
        <w:rPr>
          <w:sz w:val="24"/>
        </w:rPr>
        <w:t>For the collaborative process to be successful, all members must seek to understand the interests and concerns of other members, then strive to reach agreements that take all member interests under</w:t>
      </w:r>
      <w:r>
        <w:rPr>
          <w:spacing w:val="1"/>
          <w:sz w:val="24"/>
        </w:rPr>
        <w:t xml:space="preserve"> </w:t>
      </w:r>
      <w:r>
        <w:rPr>
          <w:sz w:val="24"/>
        </w:rPr>
        <w:t>consideration.</w:t>
      </w:r>
    </w:p>
    <w:p w14:paraId="673F1435" w14:textId="77777777" w:rsidR="001E16F6" w:rsidRDefault="001E16F6">
      <w:pPr>
        <w:pStyle w:val="BodyText"/>
        <w:spacing w:before="8"/>
        <w:rPr>
          <w:sz w:val="25"/>
        </w:rPr>
      </w:pPr>
    </w:p>
    <w:p w14:paraId="0859B79A" w14:textId="4CF59E1D" w:rsidR="00121E59" w:rsidRPr="00121E59" w:rsidRDefault="00B3731D">
      <w:pPr>
        <w:pStyle w:val="ListParagraph"/>
        <w:numPr>
          <w:ilvl w:val="0"/>
          <w:numId w:val="1"/>
        </w:numPr>
        <w:tabs>
          <w:tab w:val="left" w:pos="959"/>
          <w:tab w:val="left" w:pos="960"/>
        </w:tabs>
        <w:spacing w:before="78"/>
        <w:ind w:right="165" w:hanging="363"/>
        <w:rPr>
          <w:sz w:val="24"/>
        </w:rPr>
      </w:pPr>
      <w:r w:rsidRPr="00121E59">
        <w:rPr>
          <w:b/>
          <w:sz w:val="24"/>
        </w:rPr>
        <w:t>Inform,</w:t>
      </w:r>
      <w:r w:rsidRPr="00121E59">
        <w:rPr>
          <w:b/>
          <w:spacing w:val="-2"/>
          <w:sz w:val="24"/>
        </w:rPr>
        <w:t xml:space="preserve"> </w:t>
      </w:r>
      <w:r w:rsidRPr="00121E59">
        <w:rPr>
          <w:b/>
          <w:sz w:val="24"/>
        </w:rPr>
        <w:t>educate</w:t>
      </w:r>
      <w:r w:rsidRPr="00121E59">
        <w:rPr>
          <w:b/>
          <w:spacing w:val="-3"/>
          <w:sz w:val="24"/>
        </w:rPr>
        <w:t xml:space="preserve"> </w:t>
      </w:r>
      <w:r w:rsidRPr="00121E59">
        <w:rPr>
          <w:b/>
          <w:sz w:val="24"/>
        </w:rPr>
        <w:t>and</w:t>
      </w:r>
      <w:r w:rsidRPr="00121E59">
        <w:rPr>
          <w:b/>
          <w:spacing w:val="-2"/>
          <w:sz w:val="24"/>
        </w:rPr>
        <w:t xml:space="preserve"> </w:t>
      </w:r>
      <w:r w:rsidRPr="00121E59">
        <w:rPr>
          <w:b/>
          <w:sz w:val="24"/>
        </w:rPr>
        <w:t>seek</w:t>
      </w:r>
      <w:r w:rsidRPr="00121E59">
        <w:rPr>
          <w:b/>
          <w:spacing w:val="-1"/>
          <w:sz w:val="24"/>
        </w:rPr>
        <w:t xml:space="preserve"> </w:t>
      </w:r>
      <w:r w:rsidRPr="00121E59">
        <w:rPr>
          <w:b/>
          <w:sz w:val="24"/>
        </w:rPr>
        <w:t>input</w:t>
      </w:r>
      <w:r w:rsidRPr="00121E59">
        <w:rPr>
          <w:b/>
          <w:spacing w:val="-3"/>
          <w:sz w:val="24"/>
        </w:rPr>
        <w:t xml:space="preserve"> </w:t>
      </w:r>
      <w:r w:rsidRPr="00121E59">
        <w:rPr>
          <w:b/>
          <w:sz w:val="24"/>
        </w:rPr>
        <w:t>from</w:t>
      </w:r>
      <w:r w:rsidRPr="00121E59">
        <w:rPr>
          <w:b/>
          <w:spacing w:val="-6"/>
          <w:sz w:val="24"/>
        </w:rPr>
        <w:t xml:space="preserve"> </w:t>
      </w:r>
      <w:r w:rsidRPr="00121E59">
        <w:rPr>
          <w:b/>
          <w:sz w:val="24"/>
        </w:rPr>
        <w:t>community</w:t>
      </w:r>
      <w:r w:rsidRPr="00121E59">
        <w:rPr>
          <w:b/>
          <w:spacing w:val="-2"/>
          <w:sz w:val="24"/>
        </w:rPr>
        <w:t xml:space="preserve"> </w:t>
      </w:r>
      <w:r w:rsidRPr="00121E59">
        <w:rPr>
          <w:b/>
          <w:sz w:val="24"/>
        </w:rPr>
        <w:t>constituents.</w:t>
      </w:r>
      <w:r w:rsidRPr="00121E59">
        <w:rPr>
          <w:b/>
          <w:spacing w:val="-1"/>
          <w:sz w:val="24"/>
        </w:rPr>
        <w:t xml:space="preserve"> </w:t>
      </w:r>
      <w:r w:rsidRPr="00121E59">
        <w:rPr>
          <w:sz w:val="24"/>
        </w:rPr>
        <w:t>To</w:t>
      </w:r>
      <w:r w:rsidRPr="00121E59">
        <w:rPr>
          <w:spacing w:val="-2"/>
          <w:sz w:val="24"/>
        </w:rPr>
        <w:t xml:space="preserve"> </w:t>
      </w:r>
      <w:r w:rsidRPr="00121E59">
        <w:rPr>
          <w:sz w:val="24"/>
        </w:rPr>
        <w:t>the</w:t>
      </w:r>
      <w:r w:rsidRPr="00121E59">
        <w:rPr>
          <w:spacing w:val="-3"/>
          <w:sz w:val="24"/>
        </w:rPr>
        <w:t xml:space="preserve"> </w:t>
      </w:r>
      <w:r w:rsidRPr="00121E59">
        <w:rPr>
          <w:sz w:val="24"/>
        </w:rPr>
        <w:t>extent</w:t>
      </w:r>
      <w:r w:rsidRPr="00121E59">
        <w:rPr>
          <w:spacing w:val="-29"/>
          <w:sz w:val="24"/>
        </w:rPr>
        <w:t xml:space="preserve"> </w:t>
      </w:r>
      <w:r w:rsidRPr="00121E59">
        <w:rPr>
          <w:sz w:val="24"/>
        </w:rPr>
        <w:t>possible, members will share information and solicit input from their constituents, scientific advisors, and others about ongoing committee discussions and potential agreements or recommendations as they</w:t>
      </w:r>
      <w:r w:rsidRPr="00121E59">
        <w:rPr>
          <w:spacing w:val="-4"/>
          <w:sz w:val="24"/>
        </w:rPr>
        <w:t xml:space="preserve"> </w:t>
      </w:r>
      <w:r w:rsidRPr="00121E59">
        <w:rPr>
          <w:sz w:val="24"/>
        </w:rPr>
        <w:t>emerge.</w:t>
      </w:r>
    </w:p>
    <w:p w14:paraId="261C8770" w14:textId="057F868E" w:rsidR="001E16F6" w:rsidRDefault="00B3731D">
      <w:pPr>
        <w:pStyle w:val="ListParagraph"/>
        <w:numPr>
          <w:ilvl w:val="0"/>
          <w:numId w:val="1"/>
        </w:numPr>
        <w:tabs>
          <w:tab w:val="left" w:pos="959"/>
          <w:tab w:val="left" w:pos="960"/>
        </w:tabs>
        <w:spacing w:before="78"/>
        <w:ind w:right="165" w:hanging="363"/>
        <w:rPr>
          <w:sz w:val="24"/>
        </w:rPr>
      </w:pPr>
      <w:r>
        <w:rPr>
          <w:b/>
          <w:sz w:val="24"/>
        </w:rPr>
        <w:t xml:space="preserve">View challenges as problems to be solved rather than battles to be won. </w:t>
      </w:r>
      <w:r>
        <w:rPr>
          <w:sz w:val="24"/>
        </w:rPr>
        <w:t>Challenges will at times arise during discussion of issues. Remember to focus on the challenge versus on each other. Search for multi-interest solutions, rather than win/lose</w:t>
      </w:r>
      <w:r>
        <w:rPr>
          <w:spacing w:val="-47"/>
          <w:sz w:val="24"/>
        </w:rPr>
        <w:t xml:space="preserve"> </w:t>
      </w:r>
      <w:r>
        <w:rPr>
          <w:sz w:val="24"/>
        </w:rPr>
        <w:t>agreements.</w:t>
      </w:r>
    </w:p>
    <w:p w14:paraId="2F84AD27" w14:textId="77777777" w:rsidR="001E16F6" w:rsidRDefault="001E16F6">
      <w:pPr>
        <w:pStyle w:val="BodyText"/>
        <w:spacing w:before="8"/>
        <w:rPr>
          <w:sz w:val="23"/>
        </w:rPr>
      </w:pPr>
    </w:p>
    <w:p w14:paraId="0FF3865D" w14:textId="4A05B940" w:rsidR="001E16F6" w:rsidRDefault="00B3731D">
      <w:pPr>
        <w:pStyle w:val="ListParagraph"/>
        <w:numPr>
          <w:ilvl w:val="0"/>
          <w:numId w:val="1"/>
        </w:numPr>
        <w:tabs>
          <w:tab w:val="left" w:pos="959"/>
          <w:tab w:val="left" w:pos="960"/>
        </w:tabs>
        <w:ind w:right="296" w:hanging="363"/>
        <w:rPr>
          <w:sz w:val="24"/>
        </w:rPr>
      </w:pPr>
      <w:r>
        <w:rPr>
          <w:b/>
          <w:sz w:val="24"/>
        </w:rPr>
        <w:t xml:space="preserve">Be creative and innovative problem solvers. </w:t>
      </w:r>
      <w:r>
        <w:rPr>
          <w:spacing w:val="-4"/>
          <w:sz w:val="24"/>
        </w:rPr>
        <w:t xml:space="preserve">Creative thinking </w:t>
      </w:r>
      <w:r>
        <w:rPr>
          <w:spacing w:val="-3"/>
          <w:sz w:val="24"/>
        </w:rPr>
        <w:t xml:space="preserve">and </w:t>
      </w:r>
      <w:r>
        <w:rPr>
          <w:sz w:val="24"/>
        </w:rPr>
        <w:t>problem solving</w:t>
      </w:r>
      <w:ins w:id="187" w:author="Perez-Reyes, Marisa" w:date="2023-03-15T13:28:00Z">
        <w:r w:rsidR="00121E59">
          <w:rPr>
            <w:sz w:val="24"/>
          </w:rPr>
          <w:t xml:space="preserve"> </w:t>
        </w:r>
      </w:ins>
      <w:r>
        <w:rPr>
          <w:sz w:val="24"/>
        </w:rPr>
        <w:t xml:space="preserve">are </w:t>
      </w:r>
      <w:r>
        <w:rPr>
          <w:spacing w:val="-5"/>
          <w:sz w:val="24"/>
        </w:rPr>
        <w:t xml:space="preserve">essential </w:t>
      </w:r>
      <w:r>
        <w:rPr>
          <w:sz w:val="24"/>
        </w:rPr>
        <w:t xml:space="preserve">to </w:t>
      </w:r>
      <w:r>
        <w:rPr>
          <w:spacing w:val="-3"/>
          <w:sz w:val="24"/>
        </w:rPr>
        <w:t xml:space="preserve">success in </w:t>
      </w:r>
      <w:r>
        <w:rPr>
          <w:sz w:val="24"/>
        </w:rPr>
        <w:t xml:space="preserve">any </w:t>
      </w:r>
      <w:r>
        <w:rPr>
          <w:spacing w:val="-5"/>
          <w:sz w:val="24"/>
        </w:rPr>
        <w:t xml:space="preserve">collaboration. </w:t>
      </w:r>
      <w:r>
        <w:rPr>
          <w:sz w:val="24"/>
        </w:rPr>
        <w:t xml:space="preserve">Get </w:t>
      </w:r>
      <w:r>
        <w:rPr>
          <w:spacing w:val="-4"/>
          <w:sz w:val="24"/>
        </w:rPr>
        <w:t xml:space="preserve">beyond </w:t>
      </w:r>
      <w:r>
        <w:rPr>
          <w:sz w:val="24"/>
        </w:rPr>
        <w:t xml:space="preserve">the </w:t>
      </w:r>
      <w:r>
        <w:rPr>
          <w:spacing w:val="-3"/>
          <w:sz w:val="24"/>
        </w:rPr>
        <w:t xml:space="preserve">past, </w:t>
      </w:r>
      <w:r>
        <w:rPr>
          <w:spacing w:val="-5"/>
          <w:sz w:val="24"/>
        </w:rPr>
        <w:t xml:space="preserve">climb </w:t>
      </w:r>
      <w:r>
        <w:rPr>
          <w:spacing w:val="-4"/>
          <w:sz w:val="24"/>
        </w:rPr>
        <w:t xml:space="preserve">out </w:t>
      </w:r>
      <w:r>
        <w:rPr>
          <w:sz w:val="24"/>
        </w:rPr>
        <w:t xml:space="preserve">of the </w:t>
      </w:r>
      <w:r>
        <w:rPr>
          <w:spacing w:val="-5"/>
          <w:sz w:val="24"/>
        </w:rPr>
        <w:t xml:space="preserve">perceived </w:t>
      </w:r>
      <w:r>
        <w:rPr>
          <w:spacing w:val="-3"/>
          <w:sz w:val="24"/>
        </w:rPr>
        <w:t>“box”</w:t>
      </w:r>
      <w:r>
        <w:rPr>
          <w:spacing w:val="-6"/>
          <w:sz w:val="24"/>
        </w:rPr>
        <w:t xml:space="preserve"> </w:t>
      </w:r>
      <w:r>
        <w:rPr>
          <w:spacing w:val="-3"/>
          <w:sz w:val="24"/>
        </w:rPr>
        <w:t>and</w:t>
      </w:r>
      <w:r>
        <w:rPr>
          <w:spacing w:val="-5"/>
          <w:sz w:val="24"/>
        </w:rPr>
        <w:t xml:space="preserve"> </w:t>
      </w:r>
      <w:r>
        <w:rPr>
          <w:spacing w:val="-4"/>
          <w:sz w:val="24"/>
        </w:rPr>
        <w:t>attempt</w:t>
      </w:r>
      <w:r>
        <w:rPr>
          <w:spacing w:val="-6"/>
          <w:sz w:val="24"/>
        </w:rPr>
        <w:t xml:space="preserve"> </w:t>
      </w:r>
      <w:r>
        <w:rPr>
          <w:sz w:val="24"/>
        </w:rPr>
        <w:t xml:space="preserve">to </w:t>
      </w:r>
      <w:r>
        <w:rPr>
          <w:spacing w:val="-4"/>
          <w:sz w:val="24"/>
        </w:rPr>
        <w:t>think</w:t>
      </w:r>
      <w:r>
        <w:rPr>
          <w:spacing w:val="-10"/>
          <w:sz w:val="24"/>
        </w:rPr>
        <w:t xml:space="preserve"> </w:t>
      </w:r>
      <w:r>
        <w:rPr>
          <w:spacing w:val="-3"/>
          <w:sz w:val="24"/>
        </w:rPr>
        <w:t>about</w:t>
      </w:r>
      <w:r>
        <w:rPr>
          <w:spacing w:val="-4"/>
          <w:sz w:val="24"/>
        </w:rPr>
        <w:t xml:space="preserve"> </w:t>
      </w:r>
      <w:r>
        <w:rPr>
          <w:sz w:val="24"/>
        </w:rPr>
        <w:t>the</w:t>
      </w:r>
      <w:r>
        <w:rPr>
          <w:spacing w:val="-9"/>
          <w:sz w:val="24"/>
        </w:rPr>
        <w:t xml:space="preserve"> </w:t>
      </w:r>
      <w:r>
        <w:rPr>
          <w:spacing w:val="-3"/>
          <w:sz w:val="24"/>
        </w:rPr>
        <w:t>problem,</w:t>
      </w:r>
      <w:r>
        <w:rPr>
          <w:spacing w:val="-4"/>
          <w:sz w:val="24"/>
        </w:rPr>
        <w:t xml:space="preserve"> </w:t>
      </w:r>
      <w:r>
        <w:rPr>
          <w:spacing w:val="-3"/>
          <w:sz w:val="24"/>
        </w:rPr>
        <w:t>and</w:t>
      </w:r>
      <w:r>
        <w:rPr>
          <w:spacing w:val="-8"/>
          <w:sz w:val="24"/>
        </w:rPr>
        <w:t xml:space="preserve"> </w:t>
      </w:r>
      <w:r>
        <w:rPr>
          <w:spacing w:val="-3"/>
          <w:sz w:val="24"/>
        </w:rPr>
        <w:t>potential</w:t>
      </w:r>
      <w:r>
        <w:rPr>
          <w:spacing w:val="-7"/>
          <w:sz w:val="24"/>
        </w:rPr>
        <w:t xml:space="preserve"> </w:t>
      </w:r>
      <w:r>
        <w:rPr>
          <w:spacing w:val="-5"/>
          <w:sz w:val="24"/>
        </w:rPr>
        <w:t>solutions,</w:t>
      </w:r>
      <w:r>
        <w:rPr>
          <w:spacing w:val="-9"/>
          <w:sz w:val="24"/>
        </w:rPr>
        <w:t xml:space="preserve"> </w:t>
      </w:r>
      <w:r>
        <w:rPr>
          <w:sz w:val="24"/>
        </w:rPr>
        <w:t>in</w:t>
      </w:r>
      <w:r>
        <w:rPr>
          <w:spacing w:val="-10"/>
          <w:sz w:val="24"/>
        </w:rPr>
        <w:t xml:space="preserve"> </w:t>
      </w:r>
      <w:r>
        <w:rPr>
          <w:sz w:val="24"/>
        </w:rPr>
        <w:t>new</w:t>
      </w:r>
      <w:ins w:id="188" w:author="Perez-Reyes, Marisa" w:date="2023-03-15T13:27:00Z">
        <w:r w:rsidR="00121E59">
          <w:rPr>
            <w:sz w:val="24"/>
          </w:rPr>
          <w:t xml:space="preserve"> </w:t>
        </w:r>
      </w:ins>
      <w:r>
        <w:rPr>
          <w:sz w:val="24"/>
        </w:rPr>
        <w:t>ways.</w:t>
      </w:r>
    </w:p>
    <w:p w14:paraId="0C76656C" w14:textId="77777777" w:rsidR="001E16F6" w:rsidRDefault="001E16F6">
      <w:pPr>
        <w:pStyle w:val="BodyText"/>
        <w:spacing w:before="11"/>
        <w:rPr>
          <w:sz w:val="23"/>
        </w:rPr>
      </w:pPr>
    </w:p>
    <w:p w14:paraId="351D8639" w14:textId="77777777" w:rsidR="001E16F6" w:rsidRDefault="00B3731D">
      <w:pPr>
        <w:pStyle w:val="ListParagraph"/>
        <w:numPr>
          <w:ilvl w:val="0"/>
          <w:numId w:val="1"/>
        </w:numPr>
        <w:tabs>
          <w:tab w:val="left" w:pos="959"/>
          <w:tab w:val="left" w:pos="960"/>
        </w:tabs>
        <w:ind w:right="137" w:hanging="363"/>
        <w:rPr>
          <w:sz w:val="24"/>
        </w:rPr>
      </w:pPr>
      <w:r>
        <w:rPr>
          <w:b/>
          <w:sz w:val="24"/>
        </w:rPr>
        <w:t xml:space="preserve">Negotiate in good faith. </w:t>
      </w:r>
      <w:r>
        <w:rPr>
          <w:sz w:val="24"/>
        </w:rPr>
        <w:t>All members agree to candidly and honestly participate in decision</w:t>
      </w:r>
      <w:r>
        <w:rPr>
          <w:spacing w:val="-2"/>
          <w:sz w:val="24"/>
        </w:rPr>
        <w:t xml:space="preserve"> </w:t>
      </w:r>
      <w:r>
        <w:rPr>
          <w:sz w:val="24"/>
        </w:rPr>
        <w:t>making,</w:t>
      </w:r>
      <w:r>
        <w:rPr>
          <w:spacing w:val="-2"/>
          <w:sz w:val="24"/>
        </w:rPr>
        <w:t xml:space="preserve"> </w:t>
      </w:r>
      <w:r>
        <w:rPr>
          <w:sz w:val="24"/>
        </w:rPr>
        <w:t>to</w:t>
      </w:r>
      <w:r>
        <w:rPr>
          <w:spacing w:val="-1"/>
          <w:sz w:val="24"/>
        </w:rPr>
        <w:t xml:space="preserve"> </w:t>
      </w:r>
      <w:r>
        <w:rPr>
          <w:sz w:val="24"/>
        </w:rPr>
        <w:t>act</w:t>
      </w:r>
      <w:r>
        <w:rPr>
          <w:spacing w:val="-2"/>
          <w:sz w:val="24"/>
        </w:rPr>
        <w:t xml:space="preserve"> </w:t>
      </w:r>
      <w:r>
        <w:rPr>
          <w:sz w:val="24"/>
        </w:rPr>
        <w:t>in</w:t>
      </w:r>
      <w:r>
        <w:rPr>
          <w:spacing w:val="-1"/>
          <w:sz w:val="24"/>
        </w:rPr>
        <w:t xml:space="preserve"> </w:t>
      </w:r>
      <w:r>
        <w:rPr>
          <w:sz w:val="24"/>
        </w:rPr>
        <w:t>good</w:t>
      </w:r>
      <w:r>
        <w:rPr>
          <w:spacing w:val="-2"/>
          <w:sz w:val="24"/>
        </w:rPr>
        <w:t xml:space="preserve"> </w:t>
      </w:r>
      <w:r>
        <w:rPr>
          <w:sz w:val="24"/>
        </w:rPr>
        <w:t>faith</w:t>
      </w:r>
      <w:r>
        <w:rPr>
          <w:spacing w:val="-2"/>
          <w:sz w:val="24"/>
        </w:rPr>
        <w:t xml:space="preserve"> </w:t>
      </w:r>
      <w:r>
        <w:rPr>
          <w:sz w:val="24"/>
        </w:rPr>
        <w:t>in</w:t>
      </w:r>
      <w:r>
        <w:rPr>
          <w:spacing w:val="-1"/>
          <w:sz w:val="24"/>
        </w:rPr>
        <w:t xml:space="preserve"> </w:t>
      </w:r>
      <w:r>
        <w:rPr>
          <w:sz w:val="24"/>
        </w:rPr>
        <w:t>all</w:t>
      </w:r>
      <w:r>
        <w:rPr>
          <w:spacing w:val="-2"/>
          <w:sz w:val="24"/>
        </w:rPr>
        <w:t xml:space="preserve"> </w:t>
      </w:r>
      <w:r>
        <w:rPr>
          <w:sz w:val="24"/>
        </w:rPr>
        <w:t>aspects</w:t>
      </w:r>
      <w:r>
        <w:rPr>
          <w:spacing w:val="-1"/>
          <w:sz w:val="24"/>
        </w:rPr>
        <w:t xml:space="preserve"> </w:t>
      </w:r>
      <w:r>
        <w:rPr>
          <w:sz w:val="24"/>
        </w:rPr>
        <w:t>of</w:t>
      </w:r>
      <w:r>
        <w:rPr>
          <w:spacing w:val="-3"/>
          <w:sz w:val="24"/>
        </w:rPr>
        <w:t xml:space="preserve"> </w:t>
      </w:r>
      <w:r>
        <w:rPr>
          <w:sz w:val="24"/>
        </w:rPr>
        <w:t>this</w:t>
      </w:r>
      <w:r>
        <w:rPr>
          <w:spacing w:val="-8"/>
          <w:sz w:val="24"/>
        </w:rPr>
        <w:t xml:space="preserve"> </w:t>
      </w:r>
      <w:r>
        <w:rPr>
          <w:sz w:val="24"/>
        </w:rPr>
        <w:t>effort,</w:t>
      </w:r>
      <w:r>
        <w:rPr>
          <w:spacing w:val="-2"/>
          <w:sz w:val="24"/>
        </w:rPr>
        <w:t xml:space="preserve"> </w:t>
      </w:r>
      <w:r>
        <w:rPr>
          <w:sz w:val="24"/>
        </w:rPr>
        <w:t>and</w:t>
      </w:r>
      <w:r>
        <w:rPr>
          <w:spacing w:val="-1"/>
          <w:sz w:val="24"/>
        </w:rPr>
        <w:t xml:space="preserve"> </w:t>
      </w:r>
      <w:r>
        <w:rPr>
          <w:sz w:val="24"/>
        </w:rPr>
        <w:t>to</w:t>
      </w:r>
      <w:r>
        <w:rPr>
          <w:spacing w:val="-2"/>
          <w:sz w:val="24"/>
        </w:rPr>
        <w:t xml:space="preserve"> </w:t>
      </w:r>
      <w:r>
        <w:rPr>
          <w:sz w:val="24"/>
        </w:rPr>
        <w:t>communicate</w:t>
      </w:r>
      <w:r>
        <w:rPr>
          <w:spacing w:val="-26"/>
          <w:sz w:val="24"/>
        </w:rPr>
        <w:t xml:space="preserve"> </w:t>
      </w:r>
      <w:r>
        <w:rPr>
          <w:sz w:val="24"/>
        </w:rPr>
        <w:t>their interests in group meetings. Good faith also requires that parties not make commitments for which they cannot or do not intend to</w:t>
      </w:r>
      <w:r>
        <w:rPr>
          <w:spacing w:val="-14"/>
          <w:sz w:val="24"/>
        </w:rPr>
        <w:t xml:space="preserve"> </w:t>
      </w:r>
      <w:r>
        <w:rPr>
          <w:sz w:val="24"/>
        </w:rPr>
        <w:t>honor.</w:t>
      </w:r>
    </w:p>
    <w:p w14:paraId="48B31611" w14:textId="77777777" w:rsidR="001E16F6" w:rsidRDefault="001E16F6">
      <w:pPr>
        <w:pStyle w:val="BodyText"/>
        <w:spacing w:before="1"/>
      </w:pPr>
    </w:p>
    <w:p w14:paraId="19627075" w14:textId="60345BFE" w:rsidR="001E16F6" w:rsidRPr="00EF366F" w:rsidRDefault="00B3731D" w:rsidP="00EF366F">
      <w:pPr>
        <w:pStyle w:val="ListParagraph"/>
        <w:numPr>
          <w:ilvl w:val="0"/>
          <w:numId w:val="1"/>
        </w:numPr>
        <w:tabs>
          <w:tab w:val="left" w:pos="959"/>
          <w:tab w:val="left" w:pos="960"/>
        </w:tabs>
        <w:spacing w:line="237" w:lineRule="auto"/>
        <w:ind w:right="201" w:hanging="363"/>
        <w:rPr>
          <w:sz w:val="24"/>
        </w:rPr>
      </w:pPr>
      <w:r>
        <w:rPr>
          <w:b/>
          <w:sz w:val="24"/>
        </w:rPr>
        <w:t xml:space="preserve">Consider the long-term view. </w:t>
      </w:r>
      <w:r>
        <w:rPr>
          <w:sz w:val="24"/>
        </w:rPr>
        <w:t xml:space="preserve">SGMA requires submission and </w:t>
      </w:r>
      <w:ins w:id="189" w:author="Finnegan, Emily" w:date="2023-03-16T09:27:00Z">
        <w:r w:rsidR="003F611A">
          <w:rPr>
            <w:sz w:val="24"/>
          </w:rPr>
          <w:t xml:space="preserve">GSA </w:t>
        </w:r>
      </w:ins>
      <w:r>
        <w:rPr>
          <w:sz w:val="24"/>
        </w:rPr>
        <w:t>approval of a Shasta Valley GSP by January 31</w:t>
      </w:r>
      <w:r>
        <w:rPr>
          <w:position w:val="8"/>
          <w:sz w:val="16"/>
        </w:rPr>
        <w:t>st</w:t>
      </w:r>
      <w:r>
        <w:rPr>
          <w:sz w:val="24"/>
        </w:rPr>
        <w:t xml:space="preserve">, 2022. </w:t>
      </w:r>
      <w:ins w:id="190" w:author="Finnegan, Emily" w:date="2023-03-16T09:28:00Z">
        <w:r w:rsidR="003F611A">
          <w:rPr>
            <w:sz w:val="24"/>
          </w:rPr>
          <w:t>The GSA is required to update the GSP every 5 years</w:t>
        </w:r>
      </w:ins>
      <w:ins w:id="191" w:author="Finnegan, Emily" w:date="2023-03-16T10:04:00Z">
        <w:r w:rsidR="00EF366F">
          <w:rPr>
            <w:sz w:val="24"/>
          </w:rPr>
          <w:t xml:space="preserve"> and a</w:t>
        </w:r>
      </w:ins>
      <w:ins w:id="192" w:author="Finnegan, Emily" w:date="2023-03-16T10:03:00Z">
        <w:r w:rsidR="00EF366F" w:rsidRPr="00EF366F">
          <w:rPr>
            <w:sz w:val="24"/>
          </w:rPr>
          <w:t>nnual reporting is required to demonstrate implementation actions and progress towards either achieving or maintaining groundwater sustainability.</w:t>
        </w:r>
      </w:ins>
      <w:ins w:id="193" w:author="Finnegan, Emily" w:date="2023-03-16T10:04:00Z">
        <w:r w:rsidR="00EF366F">
          <w:rPr>
            <w:sz w:val="24"/>
          </w:rPr>
          <w:t xml:space="preserve"> </w:t>
        </w:r>
      </w:ins>
      <w:r w:rsidRPr="00EF366F">
        <w:rPr>
          <w:sz w:val="24"/>
        </w:rPr>
        <w:t>Taking a long-term view of the</w:t>
      </w:r>
      <w:ins w:id="194" w:author="Finnegan, Emily" w:date="2023-03-16T09:28:00Z">
        <w:r w:rsidR="003F611A" w:rsidRPr="00EF366F">
          <w:rPr>
            <w:sz w:val="24"/>
          </w:rPr>
          <w:t xml:space="preserve"> groundwater</w:t>
        </w:r>
      </w:ins>
      <w:r w:rsidRPr="00EF366F">
        <w:rPr>
          <w:sz w:val="24"/>
        </w:rPr>
        <w:t xml:space="preserve"> planning horizon may help inform collaborative discussions, reduce conflict, and thereby ensure long-term sustainability of groundwater</w:t>
      </w:r>
      <w:r w:rsidRPr="00EF366F">
        <w:rPr>
          <w:spacing w:val="-16"/>
          <w:sz w:val="24"/>
        </w:rPr>
        <w:t xml:space="preserve"> </w:t>
      </w:r>
      <w:r w:rsidRPr="00EF366F">
        <w:rPr>
          <w:sz w:val="24"/>
        </w:rPr>
        <w:t>resources.</w:t>
      </w:r>
    </w:p>
    <w:p w14:paraId="7080E9A7" w14:textId="77777777" w:rsidR="001E16F6" w:rsidRDefault="001E16F6">
      <w:pPr>
        <w:pStyle w:val="BodyText"/>
        <w:spacing w:before="7"/>
        <w:rPr>
          <w:sz w:val="23"/>
        </w:rPr>
      </w:pPr>
    </w:p>
    <w:p w14:paraId="1C90B1DE" w14:textId="77777777" w:rsidR="001E16F6" w:rsidRDefault="00B3731D">
      <w:pPr>
        <w:ind w:left="240"/>
        <w:rPr>
          <w:i/>
          <w:sz w:val="24"/>
        </w:rPr>
      </w:pPr>
      <w:r>
        <w:rPr>
          <w:i/>
          <w:sz w:val="24"/>
        </w:rPr>
        <w:t>Ground rules</w:t>
      </w:r>
    </w:p>
    <w:p w14:paraId="76045169" w14:textId="77777777" w:rsidR="001E16F6" w:rsidRDefault="00B3731D">
      <w:pPr>
        <w:pStyle w:val="ListParagraph"/>
        <w:numPr>
          <w:ilvl w:val="0"/>
          <w:numId w:val="1"/>
        </w:numPr>
        <w:tabs>
          <w:tab w:val="left" w:pos="959"/>
          <w:tab w:val="left" w:pos="960"/>
        </w:tabs>
        <w:spacing w:before="2"/>
        <w:ind w:right="520" w:hanging="363"/>
        <w:rPr>
          <w:sz w:val="24"/>
        </w:rPr>
      </w:pPr>
      <w:r>
        <w:rPr>
          <w:b/>
          <w:sz w:val="24"/>
        </w:rPr>
        <w:t xml:space="preserve">Use common conversational courtesy and treat each other with respect. </w:t>
      </w:r>
      <w:r>
        <w:rPr>
          <w:sz w:val="24"/>
        </w:rPr>
        <w:t>Civil</w:t>
      </w:r>
      <w:r>
        <w:rPr>
          <w:spacing w:val="-41"/>
          <w:sz w:val="24"/>
        </w:rPr>
        <w:t xml:space="preserve"> </w:t>
      </w:r>
      <w:r>
        <w:rPr>
          <w:sz w:val="24"/>
        </w:rPr>
        <w:t>and respectful dialogue tends to foster a constructive, thorough and solutions-oriented environment within multi-stakeholder</w:t>
      </w:r>
      <w:r>
        <w:rPr>
          <w:spacing w:val="-2"/>
          <w:sz w:val="24"/>
        </w:rPr>
        <w:t xml:space="preserve"> </w:t>
      </w:r>
      <w:r>
        <w:rPr>
          <w:sz w:val="24"/>
        </w:rPr>
        <w:t>groups.</w:t>
      </w:r>
    </w:p>
    <w:p w14:paraId="1EB41917" w14:textId="77777777" w:rsidR="001E16F6" w:rsidRDefault="001E16F6">
      <w:pPr>
        <w:pStyle w:val="BodyText"/>
        <w:spacing w:before="6"/>
      </w:pPr>
    </w:p>
    <w:p w14:paraId="7E334937" w14:textId="77777777" w:rsidR="001E16F6" w:rsidRDefault="00B3731D">
      <w:pPr>
        <w:pStyle w:val="ListParagraph"/>
        <w:numPr>
          <w:ilvl w:val="0"/>
          <w:numId w:val="1"/>
        </w:numPr>
        <w:tabs>
          <w:tab w:val="left" w:pos="959"/>
          <w:tab w:val="left" w:pos="960"/>
        </w:tabs>
        <w:spacing w:line="237" w:lineRule="auto"/>
        <w:ind w:right="220" w:hanging="363"/>
        <w:rPr>
          <w:sz w:val="24"/>
        </w:rPr>
      </w:pPr>
      <w:r>
        <w:rPr>
          <w:b/>
          <w:sz w:val="24"/>
        </w:rPr>
        <w:t>Remember that all ideas and points of view linked to the committee’s charge have value.</w:t>
      </w:r>
      <w:r>
        <w:rPr>
          <w:b/>
          <w:spacing w:val="-2"/>
          <w:sz w:val="24"/>
        </w:rPr>
        <w:t xml:space="preserve"> </w:t>
      </w:r>
      <w:r>
        <w:rPr>
          <w:sz w:val="24"/>
        </w:rPr>
        <w:t>All</w:t>
      </w:r>
      <w:r>
        <w:rPr>
          <w:spacing w:val="-2"/>
          <w:sz w:val="24"/>
        </w:rPr>
        <w:t xml:space="preserve"> </w:t>
      </w:r>
      <w:r>
        <w:rPr>
          <w:sz w:val="24"/>
        </w:rPr>
        <w:t>ideas</w:t>
      </w:r>
      <w:r>
        <w:rPr>
          <w:spacing w:val="-1"/>
          <w:sz w:val="24"/>
        </w:rPr>
        <w:t xml:space="preserve"> </w:t>
      </w:r>
      <w:r>
        <w:rPr>
          <w:sz w:val="24"/>
        </w:rPr>
        <w:t>have</w:t>
      </w:r>
      <w:r>
        <w:rPr>
          <w:spacing w:val="-3"/>
          <w:sz w:val="24"/>
        </w:rPr>
        <w:t xml:space="preserve"> </w:t>
      </w:r>
      <w:r>
        <w:rPr>
          <w:sz w:val="24"/>
        </w:rPr>
        <w:t>value</w:t>
      </w:r>
      <w:r>
        <w:rPr>
          <w:spacing w:val="-2"/>
          <w:sz w:val="24"/>
        </w:rPr>
        <w:t xml:space="preserve"> </w:t>
      </w:r>
      <w:r>
        <w:rPr>
          <w:sz w:val="24"/>
        </w:rPr>
        <w:t>in</w:t>
      </w:r>
      <w:r>
        <w:rPr>
          <w:spacing w:val="-2"/>
          <w:sz w:val="24"/>
        </w:rPr>
        <w:t xml:space="preserve"> </w:t>
      </w:r>
      <w:r>
        <w:rPr>
          <w:sz w:val="24"/>
        </w:rPr>
        <w:t>this</w:t>
      </w:r>
      <w:r>
        <w:rPr>
          <w:spacing w:val="-1"/>
          <w:sz w:val="24"/>
        </w:rPr>
        <w:t xml:space="preserve"> </w:t>
      </w:r>
      <w:r>
        <w:rPr>
          <w:sz w:val="24"/>
        </w:rPr>
        <w:t>setting.</w:t>
      </w:r>
      <w:r>
        <w:rPr>
          <w:spacing w:val="-2"/>
          <w:sz w:val="24"/>
        </w:rPr>
        <w:t xml:space="preserve"> </w:t>
      </w:r>
      <w:r>
        <w:rPr>
          <w:sz w:val="24"/>
        </w:rPr>
        <w:t>Simply</w:t>
      </w:r>
      <w:r>
        <w:rPr>
          <w:spacing w:val="-6"/>
          <w:sz w:val="24"/>
        </w:rPr>
        <w:t xml:space="preserve"> </w:t>
      </w:r>
      <w:r>
        <w:rPr>
          <w:sz w:val="24"/>
        </w:rPr>
        <w:t>listen, you</w:t>
      </w:r>
      <w:r>
        <w:rPr>
          <w:spacing w:val="-1"/>
          <w:sz w:val="24"/>
        </w:rPr>
        <w:t xml:space="preserve"> </w:t>
      </w:r>
      <w:r>
        <w:rPr>
          <w:sz w:val="24"/>
        </w:rPr>
        <w:t>do</w:t>
      </w:r>
      <w:r>
        <w:rPr>
          <w:spacing w:val="-2"/>
          <w:sz w:val="24"/>
        </w:rPr>
        <w:t xml:space="preserve"> </w:t>
      </w:r>
      <w:r>
        <w:rPr>
          <w:sz w:val="24"/>
        </w:rPr>
        <w:t>not</w:t>
      </w:r>
      <w:r>
        <w:rPr>
          <w:spacing w:val="-1"/>
          <w:sz w:val="24"/>
        </w:rPr>
        <w:t xml:space="preserve"> </w:t>
      </w:r>
      <w:r>
        <w:rPr>
          <w:sz w:val="24"/>
        </w:rPr>
        <w:t>have</w:t>
      </w:r>
      <w:r>
        <w:rPr>
          <w:spacing w:val="-3"/>
          <w:sz w:val="24"/>
        </w:rPr>
        <w:t xml:space="preserve"> </w:t>
      </w:r>
      <w:r>
        <w:rPr>
          <w:sz w:val="24"/>
        </w:rPr>
        <w:t>to agree.</w:t>
      </w:r>
      <w:r>
        <w:rPr>
          <w:spacing w:val="3"/>
          <w:sz w:val="24"/>
        </w:rPr>
        <w:t xml:space="preserve"> </w:t>
      </w:r>
      <w:r>
        <w:rPr>
          <w:sz w:val="24"/>
        </w:rPr>
        <w:t>If</w:t>
      </w:r>
      <w:r>
        <w:rPr>
          <w:spacing w:val="-31"/>
          <w:sz w:val="24"/>
        </w:rPr>
        <w:t xml:space="preserve"> </w:t>
      </w:r>
      <w:r>
        <w:rPr>
          <w:sz w:val="24"/>
        </w:rPr>
        <w:t xml:space="preserve">you hear something you do not agree with or you think </w:t>
      </w:r>
      <w:r>
        <w:rPr>
          <w:spacing w:val="-3"/>
          <w:sz w:val="24"/>
        </w:rPr>
        <w:t xml:space="preserve">is </w:t>
      </w:r>
      <w:r>
        <w:rPr>
          <w:sz w:val="24"/>
        </w:rPr>
        <w:t xml:space="preserve">silly or wrong, please remember that a fundamental purpose of this forum </w:t>
      </w:r>
      <w:r>
        <w:rPr>
          <w:spacing w:val="-3"/>
          <w:sz w:val="24"/>
        </w:rPr>
        <w:t xml:space="preserve">is </w:t>
      </w:r>
      <w:r>
        <w:rPr>
          <w:sz w:val="24"/>
        </w:rPr>
        <w:t>to encourage diverse</w:t>
      </w:r>
      <w:r>
        <w:rPr>
          <w:spacing w:val="-12"/>
          <w:sz w:val="24"/>
        </w:rPr>
        <w:t xml:space="preserve"> </w:t>
      </w:r>
      <w:r>
        <w:rPr>
          <w:sz w:val="24"/>
        </w:rPr>
        <w:t>ideas.</w:t>
      </w:r>
    </w:p>
    <w:p w14:paraId="108CB639" w14:textId="77777777" w:rsidR="001E16F6" w:rsidRDefault="001E16F6">
      <w:pPr>
        <w:pStyle w:val="BodyText"/>
        <w:spacing w:before="5"/>
      </w:pPr>
    </w:p>
    <w:p w14:paraId="01376A46" w14:textId="77777777" w:rsidR="001E16F6" w:rsidRDefault="00B3731D">
      <w:pPr>
        <w:pStyle w:val="ListParagraph"/>
        <w:numPr>
          <w:ilvl w:val="0"/>
          <w:numId w:val="1"/>
        </w:numPr>
        <w:tabs>
          <w:tab w:val="left" w:pos="959"/>
          <w:tab w:val="left" w:pos="960"/>
        </w:tabs>
        <w:ind w:right="352" w:hanging="363"/>
        <w:rPr>
          <w:sz w:val="24"/>
        </w:rPr>
      </w:pPr>
      <w:r>
        <w:rPr>
          <w:b/>
          <w:sz w:val="24"/>
        </w:rPr>
        <w:t xml:space="preserve">Be candid, listen actively and seek to understand others. </w:t>
      </w:r>
      <w:r>
        <w:rPr>
          <w:sz w:val="24"/>
        </w:rPr>
        <w:t>This promotes genuine dialogue and mutual understanding. Mutual understanding in turn helps parties identify shared interests. Shared interests set the foundation to finding and developing mutually acceptable</w:t>
      </w:r>
      <w:r>
        <w:rPr>
          <w:spacing w:val="-5"/>
          <w:sz w:val="24"/>
        </w:rPr>
        <w:t xml:space="preserve"> </w:t>
      </w:r>
      <w:r>
        <w:rPr>
          <w:sz w:val="24"/>
        </w:rPr>
        <w:t>agreements.</w:t>
      </w:r>
    </w:p>
    <w:p w14:paraId="45F4B06F" w14:textId="77777777" w:rsidR="001E16F6" w:rsidRDefault="001E16F6">
      <w:pPr>
        <w:pStyle w:val="BodyText"/>
        <w:spacing w:before="8"/>
        <w:rPr>
          <w:sz w:val="23"/>
        </w:rPr>
      </w:pPr>
    </w:p>
    <w:p w14:paraId="57216439" w14:textId="77777777" w:rsidR="001E16F6" w:rsidRDefault="00B3731D">
      <w:pPr>
        <w:pStyle w:val="ListParagraph"/>
        <w:numPr>
          <w:ilvl w:val="0"/>
          <w:numId w:val="1"/>
        </w:numPr>
        <w:tabs>
          <w:tab w:val="left" w:pos="963"/>
        </w:tabs>
        <w:ind w:right="201" w:hanging="363"/>
        <w:jc w:val="both"/>
        <w:rPr>
          <w:sz w:val="24"/>
        </w:rPr>
      </w:pPr>
      <w:r>
        <w:rPr>
          <w:b/>
          <w:sz w:val="24"/>
        </w:rPr>
        <w:t xml:space="preserve">Be concise and share the air. </w:t>
      </w:r>
      <w:r>
        <w:rPr>
          <w:sz w:val="24"/>
        </w:rPr>
        <w:t xml:space="preserve">Keep in mind that time </w:t>
      </w:r>
      <w:r>
        <w:rPr>
          <w:spacing w:val="-3"/>
          <w:sz w:val="24"/>
        </w:rPr>
        <w:t xml:space="preserve">is </w:t>
      </w:r>
      <w:r>
        <w:rPr>
          <w:sz w:val="24"/>
        </w:rPr>
        <w:t xml:space="preserve">limited at meetings. Be concise when sharing your perspective so that all members can participate in the discussion. And </w:t>
      </w:r>
      <w:r>
        <w:rPr>
          <w:sz w:val="24"/>
        </w:rPr>
        <w:lastRenderedPageBreak/>
        <w:t xml:space="preserve">remember, people’s time </w:t>
      </w:r>
      <w:r>
        <w:rPr>
          <w:spacing w:val="-3"/>
          <w:sz w:val="24"/>
        </w:rPr>
        <w:t xml:space="preserve">is </w:t>
      </w:r>
      <w:r>
        <w:rPr>
          <w:sz w:val="24"/>
        </w:rPr>
        <w:t>precious, treat it with</w:t>
      </w:r>
      <w:r>
        <w:rPr>
          <w:spacing w:val="-9"/>
          <w:sz w:val="24"/>
        </w:rPr>
        <w:t xml:space="preserve"> </w:t>
      </w:r>
      <w:r>
        <w:rPr>
          <w:sz w:val="24"/>
        </w:rPr>
        <w:t>respect.</w:t>
      </w:r>
    </w:p>
    <w:p w14:paraId="370EB21A" w14:textId="77777777" w:rsidR="001E16F6" w:rsidRDefault="001E16F6">
      <w:pPr>
        <w:pStyle w:val="BodyText"/>
        <w:spacing w:before="11"/>
        <w:rPr>
          <w:sz w:val="23"/>
        </w:rPr>
      </w:pPr>
    </w:p>
    <w:p w14:paraId="49D36FA7" w14:textId="7B4C9846" w:rsidR="001E16F6" w:rsidRDefault="00B3731D">
      <w:pPr>
        <w:pStyle w:val="ListParagraph"/>
        <w:numPr>
          <w:ilvl w:val="0"/>
          <w:numId w:val="1"/>
        </w:numPr>
        <w:tabs>
          <w:tab w:val="left" w:pos="959"/>
          <w:tab w:val="left" w:pos="960"/>
        </w:tabs>
        <w:ind w:right="155" w:hanging="363"/>
        <w:rPr>
          <w:sz w:val="24"/>
        </w:rPr>
      </w:pPr>
      <w:r>
        <w:rPr>
          <w:b/>
          <w:sz w:val="24"/>
        </w:rPr>
        <w:t xml:space="preserve">Avoid editorial comments. </w:t>
      </w:r>
      <w:r>
        <w:rPr>
          <w:sz w:val="24"/>
        </w:rPr>
        <w:t>At times it will be tempting to try and interpret the</w:t>
      </w:r>
      <w:ins w:id="195" w:author="Perez-Reyes, Marisa" w:date="2023-03-15T13:02:00Z">
        <w:r w:rsidR="00774B19">
          <w:rPr>
            <w:sz w:val="24"/>
          </w:rPr>
          <w:t xml:space="preserve"> </w:t>
        </w:r>
      </w:ins>
      <w:r>
        <w:rPr>
          <w:sz w:val="24"/>
        </w:rPr>
        <w:t>intentions or motivations of others. Please avoid this temptation and instead speak to your own interests and the motivation behind</w:t>
      </w:r>
      <w:r>
        <w:rPr>
          <w:spacing w:val="-7"/>
          <w:sz w:val="24"/>
        </w:rPr>
        <w:t xml:space="preserve"> </w:t>
      </w:r>
      <w:r>
        <w:rPr>
          <w:sz w:val="24"/>
        </w:rPr>
        <w:t>them.</w:t>
      </w:r>
    </w:p>
    <w:p w14:paraId="4F6F3C33" w14:textId="77777777" w:rsidR="001E16F6" w:rsidRDefault="001E16F6">
      <w:pPr>
        <w:pStyle w:val="BodyText"/>
        <w:spacing w:before="1"/>
      </w:pPr>
    </w:p>
    <w:p w14:paraId="796544E5" w14:textId="39DF62A6" w:rsidR="001E16F6" w:rsidRDefault="00B3731D">
      <w:pPr>
        <w:pStyle w:val="ListParagraph"/>
        <w:numPr>
          <w:ilvl w:val="0"/>
          <w:numId w:val="1"/>
        </w:numPr>
        <w:tabs>
          <w:tab w:val="left" w:pos="959"/>
          <w:tab w:val="left" w:pos="960"/>
        </w:tabs>
        <w:ind w:right="412" w:hanging="363"/>
        <w:rPr>
          <w:sz w:val="24"/>
        </w:rPr>
      </w:pPr>
      <w:r>
        <w:rPr>
          <w:b/>
          <w:sz w:val="24"/>
        </w:rPr>
        <w:t xml:space="preserve">Stay focused on the meeting agenda. </w:t>
      </w:r>
      <w:r>
        <w:rPr>
          <w:sz w:val="24"/>
        </w:rPr>
        <w:t xml:space="preserve">The committee </w:t>
      </w:r>
      <w:del w:id="196" w:author="Perez-Reyes, Marisa" w:date="2023-03-15T13:32:00Z">
        <w:r w:rsidDel="00CC4DB5">
          <w:rPr>
            <w:spacing w:val="-3"/>
            <w:sz w:val="24"/>
          </w:rPr>
          <w:delText>is</w:delText>
        </w:r>
      </w:del>
      <w:ins w:id="197" w:author="Perez-Reyes, Marisa" w:date="2023-03-15T13:32:00Z">
        <w:r w:rsidR="00CC4DB5">
          <w:rPr>
            <w:spacing w:val="-3"/>
            <w:sz w:val="24"/>
          </w:rPr>
          <w:t>acts in a manner that is consistent with the</w:t>
        </w:r>
      </w:ins>
      <w:del w:id="198" w:author="Perez-Reyes, Marisa" w:date="2023-03-15T13:32:00Z">
        <w:r w:rsidDel="00CC4DB5">
          <w:rPr>
            <w:spacing w:val="-3"/>
            <w:sz w:val="24"/>
          </w:rPr>
          <w:delText xml:space="preserve"> </w:delText>
        </w:r>
        <w:r w:rsidDel="00CC4DB5">
          <w:rPr>
            <w:sz w:val="24"/>
          </w:rPr>
          <w:delText>a</w:delText>
        </w:r>
      </w:del>
      <w:r>
        <w:rPr>
          <w:sz w:val="24"/>
        </w:rPr>
        <w:t xml:space="preserve"> Brown Act</w:t>
      </w:r>
      <w:del w:id="199" w:author="Perez-Reyes, Marisa" w:date="2023-03-15T13:32:00Z">
        <w:r w:rsidDel="00CC4DB5">
          <w:rPr>
            <w:sz w:val="24"/>
          </w:rPr>
          <w:delText xml:space="preserve"> compliant</w:delText>
        </w:r>
        <w:r w:rsidDel="00CC4DB5">
          <w:rPr>
            <w:spacing w:val="-27"/>
            <w:sz w:val="24"/>
          </w:rPr>
          <w:delText xml:space="preserve"> </w:delText>
        </w:r>
        <w:r w:rsidDel="00CC4DB5">
          <w:rPr>
            <w:sz w:val="24"/>
          </w:rPr>
          <w:delText>body</w:delText>
        </w:r>
      </w:del>
      <w:r>
        <w:rPr>
          <w:sz w:val="24"/>
        </w:rPr>
        <w:t xml:space="preserve">. As such it </w:t>
      </w:r>
      <w:r>
        <w:rPr>
          <w:spacing w:val="-3"/>
          <w:sz w:val="24"/>
        </w:rPr>
        <w:t xml:space="preserve">is </w:t>
      </w:r>
      <w:r>
        <w:rPr>
          <w:sz w:val="24"/>
        </w:rPr>
        <w:t>important to stay focused on the posted agenda for any given</w:t>
      </w:r>
      <w:r>
        <w:rPr>
          <w:spacing w:val="-35"/>
          <w:sz w:val="24"/>
        </w:rPr>
        <w:t xml:space="preserve"> </w:t>
      </w:r>
      <w:r>
        <w:rPr>
          <w:sz w:val="24"/>
        </w:rPr>
        <w:t>meeting.</w:t>
      </w:r>
    </w:p>
    <w:p w14:paraId="4E5124BC" w14:textId="77777777" w:rsidR="001E16F6" w:rsidRDefault="00B3731D">
      <w:pPr>
        <w:pStyle w:val="ListParagraph"/>
        <w:numPr>
          <w:ilvl w:val="0"/>
          <w:numId w:val="1"/>
        </w:numPr>
        <w:tabs>
          <w:tab w:val="left" w:pos="959"/>
          <w:tab w:val="left" w:pos="960"/>
        </w:tabs>
        <w:spacing w:before="78"/>
        <w:ind w:right="523" w:hanging="363"/>
        <w:rPr>
          <w:sz w:val="24"/>
        </w:rPr>
      </w:pPr>
      <w:r>
        <w:rPr>
          <w:b/>
          <w:sz w:val="24"/>
        </w:rPr>
        <w:t xml:space="preserve">Welcome levity and humor to the discussions. </w:t>
      </w:r>
      <w:r>
        <w:rPr>
          <w:sz w:val="24"/>
        </w:rPr>
        <w:t xml:space="preserve">Work around water can at times be daunting and filled with challenges. Levity and humor </w:t>
      </w:r>
      <w:r>
        <w:rPr>
          <w:spacing w:val="-3"/>
          <w:sz w:val="24"/>
        </w:rPr>
        <w:t xml:space="preserve">is </w:t>
      </w:r>
      <w:r>
        <w:rPr>
          <w:sz w:val="24"/>
        </w:rPr>
        <w:t>both welcome and helpful</w:t>
      </w:r>
      <w:r>
        <w:rPr>
          <w:spacing w:val="-22"/>
          <w:sz w:val="24"/>
        </w:rPr>
        <w:t xml:space="preserve"> </w:t>
      </w:r>
      <w:r>
        <w:rPr>
          <w:sz w:val="24"/>
        </w:rPr>
        <w:t xml:space="preserve">at times, as long as </w:t>
      </w:r>
      <w:r>
        <w:rPr>
          <w:spacing w:val="-3"/>
          <w:sz w:val="24"/>
        </w:rPr>
        <w:t xml:space="preserve">it </w:t>
      </w:r>
      <w:r>
        <w:rPr>
          <w:sz w:val="24"/>
        </w:rPr>
        <w:t>does not come at the expense of</w:t>
      </w:r>
      <w:r>
        <w:rPr>
          <w:spacing w:val="11"/>
          <w:sz w:val="24"/>
        </w:rPr>
        <w:t xml:space="preserve"> </w:t>
      </w:r>
      <w:r>
        <w:rPr>
          <w:sz w:val="24"/>
        </w:rPr>
        <w:t>others.</w:t>
      </w:r>
    </w:p>
    <w:p w14:paraId="19FB2082" w14:textId="77777777" w:rsidR="001E16F6" w:rsidRDefault="001E16F6">
      <w:pPr>
        <w:pStyle w:val="BodyText"/>
        <w:spacing w:before="8"/>
        <w:rPr>
          <w:sz w:val="23"/>
        </w:rPr>
      </w:pPr>
    </w:p>
    <w:p w14:paraId="521AD765" w14:textId="77777777" w:rsidR="001E16F6" w:rsidRDefault="00B3731D">
      <w:pPr>
        <w:pStyle w:val="ListParagraph"/>
        <w:numPr>
          <w:ilvl w:val="0"/>
          <w:numId w:val="1"/>
        </w:numPr>
        <w:tabs>
          <w:tab w:val="left" w:pos="959"/>
          <w:tab w:val="left" w:pos="960"/>
        </w:tabs>
        <w:ind w:right="179" w:hanging="363"/>
        <w:rPr>
          <w:sz w:val="24"/>
        </w:rPr>
      </w:pPr>
      <w:r>
        <w:rPr>
          <w:b/>
          <w:sz w:val="24"/>
        </w:rPr>
        <w:t xml:space="preserve">Turn cell phones off or to vibrate. </w:t>
      </w:r>
      <w:r>
        <w:rPr>
          <w:sz w:val="24"/>
        </w:rPr>
        <w:t>Help the group avoid distractions by turning cell phones to vibrate, not checking email during meetings and, if you must take a call,</w:t>
      </w:r>
      <w:r>
        <w:rPr>
          <w:spacing w:val="-47"/>
          <w:sz w:val="24"/>
        </w:rPr>
        <w:t xml:space="preserve"> </w:t>
      </w:r>
      <w:r>
        <w:rPr>
          <w:sz w:val="24"/>
        </w:rPr>
        <w:t>taking it outside the</w:t>
      </w:r>
      <w:r>
        <w:rPr>
          <w:spacing w:val="-1"/>
          <w:sz w:val="24"/>
        </w:rPr>
        <w:t xml:space="preserve"> </w:t>
      </w:r>
      <w:r>
        <w:rPr>
          <w:sz w:val="24"/>
        </w:rPr>
        <w:t>room.</w:t>
      </w:r>
    </w:p>
    <w:p w14:paraId="6AC6120F" w14:textId="77777777" w:rsidR="001E16F6" w:rsidRDefault="001E16F6">
      <w:pPr>
        <w:pStyle w:val="BodyText"/>
        <w:spacing w:before="7"/>
        <w:rPr>
          <w:sz w:val="23"/>
        </w:rPr>
      </w:pPr>
    </w:p>
    <w:p w14:paraId="4BAFB785" w14:textId="77777777" w:rsidR="001E16F6" w:rsidRDefault="00B3731D">
      <w:pPr>
        <w:pStyle w:val="Heading1"/>
        <w:spacing w:line="240" w:lineRule="auto"/>
      </w:pPr>
      <w:bookmarkStart w:id="200" w:name="Communications/Media_Relations"/>
      <w:bookmarkEnd w:id="200"/>
      <w:r>
        <w:t>Communications/Media Relations</w:t>
      </w:r>
    </w:p>
    <w:p w14:paraId="2F203CB7" w14:textId="77777777" w:rsidR="001E16F6" w:rsidRDefault="00B3731D">
      <w:pPr>
        <w:pStyle w:val="BodyText"/>
        <w:spacing w:before="1"/>
        <w:ind w:left="240" w:right="181"/>
      </w:pPr>
      <w:r>
        <w:t>Members are asked to speak only for themselves or the constituency they represent when asked by external parties, including the media, about the committee’s work, unless there has been a formal adoption of a statement, report or recommendations by the committee. Members will refer media inquiries to District staff while also having the freedom to express their own opinions to the media. Members should inform media and external parties that they only speak for themselves and do not represent other members or the committee as a whole. The temptation to discuss someone else’s statements or positions should be avoided.</w:t>
      </w:r>
    </w:p>
    <w:p w14:paraId="02C5F254" w14:textId="77777777" w:rsidR="001E16F6" w:rsidRDefault="001E16F6">
      <w:pPr>
        <w:pStyle w:val="BodyText"/>
        <w:spacing w:before="6"/>
        <w:rPr>
          <w:sz w:val="28"/>
        </w:rPr>
      </w:pPr>
    </w:p>
    <w:p w14:paraId="7EEE3CAE" w14:textId="77777777" w:rsidR="001E16F6" w:rsidRDefault="00B3731D">
      <w:pPr>
        <w:pStyle w:val="Heading1"/>
      </w:pPr>
      <w:bookmarkStart w:id="201" w:name="Charter_Amendments"/>
      <w:bookmarkEnd w:id="201"/>
      <w:r>
        <w:t>Charter Amendments</w:t>
      </w:r>
    </w:p>
    <w:p w14:paraId="149AD9F3" w14:textId="2B08959D" w:rsidR="001E16F6" w:rsidRDefault="00B3731D">
      <w:pPr>
        <w:pStyle w:val="BodyText"/>
        <w:ind w:left="240" w:right="202"/>
      </w:pPr>
      <w:r>
        <w:t xml:space="preserve">The </w:t>
      </w:r>
      <w:ins w:id="202" w:author="Finnegan, Emily" w:date="2023-03-16T09:59:00Z">
        <w:r w:rsidR="00166FCC">
          <w:t>A</w:t>
        </w:r>
      </w:ins>
      <w:del w:id="203" w:author="Finnegan, Emily" w:date="2023-03-16T09:59:00Z">
        <w:r w:rsidDel="00166FCC">
          <w:delText>a</w:delText>
        </w:r>
      </w:del>
      <w:r>
        <w:t xml:space="preserve">dvisory </w:t>
      </w:r>
      <w:ins w:id="204" w:author="Finnegan, Emily" w:date="2023-03-16T09:59:00Z">
        <w:r w:rsidR="00166FCC">
          <w:t>C</w:t>
        </w:r>
      </w:ins>
      <w:del w:id="205" w:author="Finnegan, Emily" w:date="2023-03-16T09:59:00Z">
        <w:r w:rsidDel="00166FCC">
          <w:delText>c</w:delText>
        </w:r>
      </w:del>
      <w:r>
        <w:t xml:space="preserve">ommittee can recommend the Board adopt amendments to the charter on an as needed basis. Suggested changes may be put forward by the committee members, the facilitator, District staff or the GSA Board. The </w:t>
      </w:r>
      <w:ins w:id="206" w:author="Finnegan, Emily" w:date="2023-03-16T10:00:00Z">
        <w:r w:rsidR="00166FCC">
          <w:t>C</w:t>
        </w:r>
      </w:ins>
      <w:del w:id="207" w:author="Finnegan, Emily" w:date="2023-03-16T10:00:00Z">
        <w:r w:rsidDel="00166FCC">
          <w:delText>c</w:delText>
        </w:r>
      </w:del>
      <w:r>
        <w:t>ommittee will utilize its decision-making procedures to propose and adopt charter amendments. In the absence of consensus on suggested charter amendments, majority and minority views will be communicated to the GSA Board, staff may make a recommendation, and then the GSA Board will have final decision-making authority regarding whether or not a suggested charter amendment or set of amendments may be adopted by the group.</w:t>
      </w:r>
    </w:p>
    <w:sectPr w:rsidR="001E16F6">
      <w:pgSz w:w="12240" w:h="15840"/>
      <w:pgMar w:top="1360" w:right="1340" w:bottom="960" w:left="1200" w:header="0" w:footer="76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5E04" w16cex:dateUtc="2023-03-16T16:21:00Z"/>
  <w16cex:commentExtensible w16cex:durableId="27BD609C" w16cex:dateUtc="2023-03-16T16:32:00Z"/>
  <w16cex:commentExtensible w16cex:durableId="27BC4289" w16cex:dateUtc="2023-03-15T20:11:00Z"/>
  <w16cex:commentExtensible w16cex:durableId="27BD6176" w16cex:dateUtc="2023-03-16T16:35:00Z"/>
  <w16cex:commentExtensible w16cex:durableId="27BD64DF" w16cex:dateUtc="2023-03-16T16:50:00Z"/>
  <w16cex:commentExtensible w16cex:durableId="27BD64AA" w16cex:dateUtc="2023-03-16T16:49:00Z"/>
  <w16cex:commentExtensible w16cex:durableId="27BD5EC3" w16cex:dateUtc="2023-03-16T16:24:00Z"/>
  <w16cex:commentExtensible w16cex:durableId="27BD663B" w16cex:dateUtc="2023-03-16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FADB9" w16cid:durableId="27BD5E04"/>
  <w16cid:commentId w16cid:paraId="7763A047" w16cid:durableId="27BD609C"/>
  <w16cid:commentId w16cid:paraId="34B66302" w16cid:durableId="27BC385C"/>
  <w16cid:commentId w16cid:paraId="17D195AF" w16cid:durableId="27BC4289"/>
  <w16cid:commentId w16cid:paraId="2013B7EF" w16cid:durableId="27BC385D"/>
  <w16cid:commentId w16cid:paraId="5E0048BC" w16cid:durableId="27BD6176"/>
  <w16cid:commentId w16cid:paraId="165009BE" w16cid:durableId="27BEB777"/>
  <w16cid:commentId w16cid:paraId="0E8B0096" w16cid:durableId="27BC385E"/>
  <w16cid:commentId w16cid:paraId="68A19697" w16cid:durableId="27BD64DF"/>
  <w16cid:commentId w16cid:paraId="6B54344D" w16cid:durableId="27BD64AA"/>
  <w16cid:commentId w16cid:paraId="5253C3BA" w16cid:durableId="27BEB77B"/>
  <w16cid:commentId w16cid:paraId="745046BC" w16cid:durableId="27BD5EC3"/>
  <w16cid:commentId w16cid:paraId="5D27F93F" w16cid:durableId="27BEB77D"/>
  <w16cid:commentId w16cid:paraId="6CD84BD5" w16cid:durableId="27BD6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35CA" w14:textId="77777777" w:rsidR="00060477" w:rsidRDefault="00B3731D">
      <w:r>
        <w:separator/>
      </w:r>
    </w:p>
  </w:endnote>
  <w:endnote w:type="continuationSeparator" w:id="0">
    <w:p w14:paraId="34D692AF" w14:textId="77777777" w:rsidR="00060477" w:rsidRDefault="00B3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FB2B" w14:textId="77777777" w:rsidR="00121E59" w:rsidRDefault="0012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36E6" w14:textId="77777777" w:rsidR="00121E59" w:rsidRDefault="00121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023B" w14:textId="77777777" w:rsidR="00121E59" w:rsidRDefault="00121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5C47" w14:textId="467B10EA" w:rsidR="001E16F6" w:rsidRDefault="00774B1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E8DDBD1" wp14:editId="00653A52">
              <wp:simplePos x="0" y="0"/>
              <wp:positionH relativeFrom="page">
                <wp:posOffset>3773170</wp:posOffset>
              </wp:positionH>
              <wp:positionV relativeFrom="page">
                <wp:posOffset>9434830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DC7C" w14:textId="115874EF" w:rsidR="001E16F6" w:rsidRDefault="00B3731D">
                          <w:pPr>
                            <w:pStyle w:val="BodyText"/>
                            <w:spacing w:line="264" w:lineRule="exact"/>
                            <w:ind w:left="60"/>
                            <w:rPr>
                              <w:rFonts w:ascii="Calibri"/>
                            </w:rPr>
                          </w:pPr>
                          <w:r>
                            <w:fldChar w:fldCharType="begin"/>
                          </w:r>
                          <w:r>
                            <w:rPr>
                              <w:rFonts w:ascii="Calibri"/>
                            </w:rPr>
                            <w:instrText xml:space="preserve"> PAGE </w:instrText>
                          </w:r>
                          <w:r>
                            <w:fldChar w:fldCharType="separate"/>
                          </w:r>
                          <w:r w:rsidR="00CA20F9">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DDBD1" id="_x0000_t202" coordsize="21600,21600" o:spt="202" path="m,l,21600r21600,l21600,xe">
              <v:stroke joinstyle="miter"/>
              <v:path gradientshapeok="t" o:connecttype="rect"/>
            </v:shapetype>
            <v:shape id="Text Box 1" o:spid="_x0000_s1026" type="#_x0000_t202" style="position:absolute;margin-left:297.1pt;margin-top:742.9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" filled="f" stroked="f">
              <v:textbox inset="0,0,0,0">
                <w:txbxContent>
                  <w:p w14:paraId="2336DC7C" w14:textId="115874EF" w:rsidR="001E16F6" w:rsidRDefault="00B3731D">
                    <w:pPr>
                      <w:pStyle w:val="BodyText"/>
                      <w:spacing w:line="264" w:lineRule="exact"/>
                      <w:ind w:left="60"/>
                      <w:rPr>
                        <w:rFonts w:ascii="Calibri"/>
                      </w:rPr>
                    </w:pPr>
                    <w:r>
                      <w:fldChar w:fldCharType="begin"/>
                    </w:r>
                    <w:r>
                      <w:rPr>
                        <w:rFonts w:ascii="Calibri"/>
                      </w:rPr>
                      <w:instrText xml:space="preserve"> PAGE </w:instrText>
                    </w:r>
                    <w:r>
                      <w:fldChar w:fldCharType="separate"/>
                    </w:r>
                    <w:r w:rsidR="00CA20F9">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6849" w14:textId="77777777" w:rsidR="00060477" w:rsidRDefault="00B3731D">
      <w:r>
        <w:separator/>
      </w:r>
    </w:p>
  </w:footnote>
  <w:footnote w:type="continuationSeparator" w:id="0">
    <w:p w14:paraId="50EABBE9" w14:textId="77777777" w:rsidR="00060477" w:rsidRDefault="00B3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A36E" w14:textId="77777777" w:rsidR="00121E59" w:rsidRDefault="0012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2B6" w14:textId="77777777" w:rsidR="00121E59" w:rsidRDefault="0012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7AA3" w14:textId="77777777" w:rsidR="00121E59" w:rsidRDefault="0012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C81"/>
    <w:multiLevelType w:val="hybridMultilevel"/>
    <w:tmpl w:val="BE984602"/>
    <w:lvl w:ilvl="0" w:tplc="113690D6">
      <w:numFmt w:val="bullet"/>
      <w:lvlText w:val=""/>
      <w:lvlJc w:val="left"/>
      <w:pPr>
        <w:ind w:left="962" w:hanging="360"/>
      </w:pPr>
      <w:rPr>
        <w:rFonts w:ascii="Symbol" w:eastAsia="Symbol" w:hAnsi="Symbol" w:cs="Symbol" w:hint="default"/>
        <w:w w:val="100"/>
        <w:sz w:val="24"/>
        <w:szCs w:val="24"/>
        <w:lang w:val="en-US" w:eastAsia="en-US" w:bidi="en-US"/>
      </w:rPr>
    </w:lvl>
    <w:lvl w:ilvl="1" w:tplc="E3C24E72">
      <w:numFmt w:val="bullet"/>
      <w:lvlText w:val="•"/>
      <w:lvlJc w:val="left"/>
      <w:pPr>
        <w:ind w:left="1834" w:hanging="360"/>
      </w:pPr>
      <w:rPr>
        <w:rFonts w:hint="default"/>
        <w:lang w:val="en-US" w:eastAsia="en-US" w:bidi="en-US"/>
      </w:rPr>
    </w:lvl>
    <w:lvl w:ilvl="2" w:tplc="DD28C9F8">
      <w:numFmt w:val="bullet"/>
      <w:lvlText w:val="•"/>
      <w:lvlJc w:val="left"/>
      <w:pPr>
        <w:ind w:left="2708" w:hanging="360"/>
      </w:pPr>
      <w:rPr>
        <w:rFonts w:hint="default"/>
        <w:lang w:val="en-US" w:eastAsia="en-US" w:bidi="en-US"/>
      </w:rPr>
    </w:lvl>
    <w:lvl w:ilvl="3" w:tplc="BD3647E6">
      <w:numFmt w:val="bullet"/>
      <w:lvlText w:val="•"/>
      <w:lvlJc w:val="left"/>
      <w:pPr>
        <w:ind w:left="3582" w:hanging="360"/>
      </w:pPr>
      <w:rPr>
        <w:rFonts w:hint="default"/>
        <w:lang w:val="en-US" w:eastAsia="en-US" w:bidi="en-US"/>
      </w:rPr>
    </w:lvl>
    <w:lvl w:ilvl="4" w:tplc="B02631D4">
      <w:numFmt w:val="bullet"/>
      <w:lvlText w:val="•"/>
      <w:lvlJc w:val="left"/>
      <w:pPr>
        <w:ind w:left="4456" w:hanging="360"/>
      </w:pPr>
      <w:rPr>
        <w:rFonts w:hint="default"/>
        <w:lang w:val="en-US" w:eastAsia="en-US" w:bidi="en-US"/>
      </w:rPr>
    </w:lvl>
    <w:lvl w:ilvl="5" w:tplc="F5C669A2">
      <w:numFmt w:val="bullet"/>
      <w:lvlText w:val="•"/>
      <w:lvlJc w:val="left"/>
      <w:pPr>
        <w:ind w:left="5330" w:hanging="360"/>
      </w:pPr>
      <w:rPr>
        <w:rFonts w:hint="default"/>
        <w:lang w:val="en-US" w:eastAsia="en-US" w:bidi="en-US"/>
      </w:rPr>
    </w:lvl>
    <w:lvl w:ilvl="6" w:tplc="0AEC4578">
      <w:numFmt w:val="bullet"/>
      <w:lvlText w:val="•"/>
      <w:lvlJc w:val="left"/>
      <w:pPr>
        <w:ind w:left="6204" w:hanging="360"/>
      </w:pPr>
      <w:rPr>
        <w:rFonts w:hint="default"/>
        <w:lang w:val="en-US" w:eastAsia="en-US" w:bidi="en-US"/>
      </w:rPr>
    </w:lvl>
    <w:lvl w:ilvl="7" w:tplc="7F2663FE">
      <w:numFmt w:val="bullet"/>
      <w:lvlText w:val="•"/>
      <w:lvlJc w:val="left"/>
      <w:pPr>
        <w:ind w:left="7078" w:hanging="360"/>
      </w:pPr>
      <w:rPr>
        <w:rFonts w:hint="default"/>
        <w:lang w:val="en-US" w:eastAsia="en-US" w:bidi="en-US"/>
      </w:rPr>
    </w:lvl>
    <w:lvl w:ilvl="8" w:tplc="6BF078E6">
      <w:numFmt w:val="bullet"/>
      <w:lvlText w:val="•"/>
      <w:lvlJc w:val="left"/>
      <w:pPr>
        <w:ind w:left="7952" w:hanging="360"/>
      </w:pPr>
      <w:rPr>
        <w:rFonts w:hint="default"/>
        <w:lang w:val="en-US" w:eastAsia="en-US" w:bidi="en-US"/>
      </w:rPr>
    </w:lvl>
  </w:abstractNum>
  <w:abstractNum w:abstractNumId="1" w15:restartNumberingAfterBreak="0">
    <w:nsid w:val="49310F36"/>
    <w:multiLevelType w:val="hybridMultilevel"/>
    <w:tmpl w:val="71401854"/>
    <w:lvl w:ilvl="0" w:tplc="D81A1332">
      <w:numFmt w:val="bullet"/>
      <w:lvlText w:val=""/>
      <w:lvlJc w:val="left"/>
      <w:pPr>
        <w:ind w:left="600" w:hanging="360"/>
      </w:pPr>
      <w:rPr>
        <w:rFonts w:ascii="Symbol" w:eastAsia="Symbol" w:hAnsi="Symbol" w:cs="Symbol" w:hint="default"/>
        <w:w w:val="100"/>
        <w:sz w:val="24"/>
        <w:szCs w:val="24"/>
        <w:lang w:val="en-US" w:eastAsia="en-US" w:bidi="en-US"/>
      </w:rPr>
    </w:lvl>
    <w:lvl w:ilvl="1" w:tplc="CB9E14A6">
      <w:numFmt w:val="bullet"/>
      <w:lvlText w:val=""/>
      <w:lvlJc w:val="left"/>
      <w:pPr>
        <w:ind w:left="962" w:hanging="360"/>
      </w:pPr>
      <w:rPr>
        <w:rFonts w:ascii="Symbol" w:eastAsia="Symbol" w:hAnsi="Symbol" w:cs="Symbol" w:hint="default"/>
        <w:w w:val="100"/>
        <w:sz w:val="24"/>
        <w:szCs w:val="24"/>
        <w:lang w:val="en-US" w:eastAsia="en-US" w:bidi="en-US"/>
      </w:rPr>
    </w:lvl>
    <w:lvl w:ilvl="2" w:tplc="7606283C">
      <w:numFmt w:val="bullet"/>
      <w:lvlText w:val="•"/>
      <w:lvlJc w:val="left"/>
      <w:pPr>
        <w:ind w:left="1931" w:hanging="360"/>
      </w:pPr>
      <w:rPr>
        <w:rFonts w:hint="default"/>
        <w:lang w:val="en-US" w:eastAsia="en-US" w:bidi="en-US"/>
      </w:rPr>
    </w:lvl>
    <w:lvl w:ilvl="3" w:tplc="DD50E9FE">
      <w:numFmt w:val="bullet"/>
      <w:lvlText w:val="•"/>
      <w:lvlJc w:val="left"/>
      <w:pPr>
        <w:ind w:left="2902" w:hanging="360"/>
      </w:pPr>
      <w:rPr>
        <w:rFonts w:hint="default"/>
        <w:lang w:val="en-US" w:eastAsia="en-US" w:bidi="en-US"/>
      </w:rPr>
    </w:lvl>
    <w:lvl w:ilvl="4" w:tplc="3CB66456">
      <w:numFmt w:val="bullet"/>
      <w:lvlText w:val="•"/>
      <w:lvlJc w:val="left"/>
      <w:pPr>
        <w:ind w:left="3873" w:hanging="360"/>
      </w:pPr>
      <w:rPr>
        <w:rFonts w:hint="default"/>
        <w:lang w:val="en-US" w:eastAsia="en-US" w:bidi="en-US"/>
      </w:rPr>
    </w:lvl>
    <w:lvl w:ilvl="5" w:tplc="C50E1C3A">
      <w:numFmt w:val="bullet"/>
      <w:lvlText w:val="•"/>
      <w:lvlJc w:val="left"/>
      <w:pPr>
        <w:ind w:left="4844" w:hanging="360"/>
      </w:pPr>
      <w:rPr>
        <w:rFonts w:hint="default"/>
        <w:lang w:val="en-US" w:eastAsia="en-US" w:bidi="en-US"/>
      </w:rPr>
    </w:lvl>
    <w:lvl w:ilvl="6" w:tplc="1DBE7968">
      <w:numFmt w:val="bullet"/>
      <w:lvlText w:val="•"/>
      <w:lvlJc w:val="left"/>
      <w:pPr>
        <w:ind w:left="5815" w:hanging="360"/>
      </w:pPr>
      <w:rPr>
        <w:rFonts w:hint="default"/>
        <w:lang w:val="en-US" w:eastAsia="en-US" w:bidi="en-US"/>
      </w:rPr>
    </w:lvl>
    <w:lvl w:ilvl="7" w:tplc="2098C6F6">
      <w:numFmt w:val="bullet"/>
      <w:lvlText w:val="•"/>
      <w:lvlJc w:val="left"/>
      <w:pPr>
        <w:ind w:left="6786" w:hanging="360"/>
      </w:pPr>
      <w:rPr>
        <w:rFonts w:hint="default"/>
        <w:lang w:val="en-US" w:eastAsia="en-US" w:bidi="en-US"/>
      </w:rPr>
    </w:lvl>
    <w:lvl w:ilvl="8" w:tplc="7EB21B20">
      <w:numFmt w:val="bullet"/>
      <w:lvlText w:val="•"/>
      <w:lvlJc w:val="left"/>
      <w:pPr>
        <w:ind w:left="7757" w:hanging="360"/>
      </w:pPr>
      <w:rPr>
        <w:rFonts w:hint="default"/>
        <w:lang w:val="en-US" w:eastAsia="en-US" w:bidi="en-US"/>
      </w:rPr>
    </w:lvl>
  </w:abstractNum>
  <w:abstractNum w:abstractNumId="2" w15:restartNumberingAfterBreak="0">
    <w:nsid w:val="687C1FF2"/>
    <w:multiLevelType w:val="hybridMultilevel"/>
    <w:tmpl w:val="5898438C"/>
    <w:lvl w:ilvl="0" w:tplc="D2686634">
      <w:start w:val="1"/>
      <w:numFmt w:val="decimal"/>
      <w:lvlText w:val="%1)"/>
      <w:lvlJc w:val="left"/>
      <w:pPr>
        <w:ind w:left="600" w:hanging="360"/>
      </w:pPr>
      <w:rPr>
        <w:rFonts w:ascii="Times New Roman" w:eastAsia="Times New Roman" w:hAnsi="Times New Roman" w:cs="Times New Roman" w:hint="default"/>
        <w:b/>
        <w:bCs/>
        <w:spacing w:val="-21"/>
        <w:w w:val="98"/>
        <w:sz w:val="24"/>
        <w:szCs w:val="24"/>
        <w:lang w:val="en-US" w:eastAsia="en-US" w:bidi="en-US"/>
      </w:rPr>
    </w:lvl>
    <w:lvl w:ilvl="1" w:tplc="55B0DBE2">
      <w:start w:val="1"/>
      <w:numFmt w:val="lowerLetter"/>
      <w:lvlText w:val="%2."/>
      <w:lvlJc w:val="left"/>
      <w:pPr>
        <w:ind w:left="1322" w:hanging="360"/>
      </w:pPr>
      <w:rPr>
        <w:rFonts w:ascii="Times New Roman" w:eastAsia="Times New Roman" w:hAnsi="Times New Roman" w:cs="Times New Roman" w:hint="default"/>
        <w:spacing w:val="-7"/>
        <w:w w:val="98"/>
        <w:sz w:val="24"/>
        <w:szCs w:val="24"/>
        <w:lang w:val="en-US" w:eastAsia="en-US" w:bidi="en-US"/>
      </w:rPr>
    </w:lvl>
    <w:lvl w:ilvl="2" w:tplc="24AC3AFE">
      <w:numFmt w:val="bullet"/>
      <w:lvlText w:val="•"/>
      <w:lvlJc w:val="left"/>
      <w:pPr>
        <w:ind w:left="2251" w:hanging="360"/>
      </w:pPr>
      <w:rPr>
        <w:rFonts w:hint="default"/>
        <w:lang w:val="en-US" w:eastAsia="en-US" w:bidi="en-US"/>
      </w:rPr>
    </w:lvl>
    <w:lvl w:ilvl="3" w:tplc="ABFEDAAE">
      <w:numFmt w:val="bullet"/>
      <w:lvlText w:val="•"/>
      <w:lvlJc w:val="left"/>
      <w:pPr>
        <w:ind w:left="3182" w:hanging="360"/>
      </w:pPr>
      <w:rPr>
        <w:rFonts w:hint="default"/>
        <w:lang w:val="en-US" w:eastAsia="en-US" w:bidi="en-US"/>
      </w:rPr>
    </w:lvl>
    <w:lvl w:ilvl="4" w:tplc="032E7D82">
      <w:numFmt w:val="bullet"/>
      <w:lvlText w:val="•"/>
      <w:lvlJc w:val="left"/>
      <w:pPr>
        <w:ind w:left="4113" w:hanging="360"/>
      </w:pPr>
      <w:rPr>
        <w:rFonts w:hint="default"/>
        <w:lang w:val="en-US" w:eastAsia="en-US" w:bidi="en-US"/>
      </w:rPr>
    </w:lvl>
    <w:lvl w:ilvl="5" w:tplc="6714D76C">
      <w:numFmt w:val="bullet"/>
      <w:lvlText w:val="•"/>
      <w:lvlJc w:val="left"/>
      <w:pPr>
        <w:ind w:left="5044" w:hanging="360"/>
      </w:pPr>
      <w:rPr>
        <w:rFonts w:hint="default"/>
        <w:lang w:val="en-US" w:eastAsia="en-US" w:bidi="en-US"/>
      </w:rPr>
    </w:lvl>
    <w:lvl w:ilvl="6" w:tplc="C2C6DAEE">
      <w:numFmt w:val="bullet"/>
      <w:lvlText w:val="•"/>
      <w:lvlJc w:val="left"/>
      <w:pPr>
        <w:ind w:left="5975" w:hanging="360"/>
      </w:pPr>
      <w:rPr>
        <w:rFonts w:hint="default"/>
        <w:lang w:val="en-US" w:eastAsia="en-US" w:bidi="en-US"/>
      </w:rPr>
    </w:lvl>
    <w:lvl w:ilvl="7" w:tplc="90B4B3E8">
      <w:numFmt w:val="bullet"/>
      <w:lvlText w:val="•"/>
      <w:lvlJc w:val="left"/>
      <w:pPr>
        <w:ind w:left="6906" w:hanging="360"/>
      </w:pPr>
      <w:rPr>
        <w:rFonts w:hint="default"/>
        <w:lang w:val="en-US" w:eastAsia="en-US" w:bidi="en-US"/>
      </w:rPr>
    </w:lvl>
    <w:lvl w:ilvl="8" w:tplc="6BE46762">
      <w:numFmt w:val="bullet"/>
      <w:lvlText w:val="•"/>
      <w:lvlJc w:val="left"/>
      <w:pPr>
        <w:ind w:left="7837" w:hanging="360"/>
      </w:pPr>
      <w:rPr>
        <w:rFonts w:hint="default"/>
        <w:lang w:val="en-US" w:eastAsia="en-US" w:bidi="en-US"/>
      </w:rPr>
    </w:lvl>
  </w:abstractNum>
  <w:abstractNum w:abstractNumId="3" w15:restartNumberingAfterBreak="0">
    <w:nsid w:val="6A3B1736"/>
    <w:multiLevelType w:val="hybridMultilevel"/>
    <w:tmpl w:val="2EDC1028"/>
    <w:lvl w:ilvl="0" w:tplc="29AAD888">
      <w:numFmt w:val="bullet"/>
      <w:lvlText w:val=""/>
      <w:lvlJc w:val="left"/>
      <w:pPr>
        <w:ind w:left="962" w:hanging="360"/>
      </w:pPr>
      <w:rPr>
        <w:rFonts w:ascii="Symbol" w:eastAsia="Symbol" w:hAnsi="Symbol" w:cs="Symbol" w:hint="default"/>
        <w:w w:val="100"/>
        <w:sz w:val="24"/>
        <w:szCs w:val="24"/>
        <w:lang w:val="en-US" w:eastAsia="en-US" w:bidi="en-US"/>
      </w:rPr>
    </w:lvl>
    <w:lvl w:ilvl="1" w:tplc="9594D386">
      <w:numFmt w:val="bullet"/>
      <w:lvlText w:val="•"/>
      <w:lvlJc w:val="left"/>
      <w:pPr>
        <w:ind w:left="1834" w:hanging="360"/>
      </w:pPr>
      <w:rPr>
        <w:rFonts w:hint="default"/>
        <w:lang w:val="en-US" w:eastAsia="en-US" w:bidi="en-US"/>
      </w:rPr>
    </w:lvl>
    <w:lvl w:ilvl="2" w:tplc="71623966">
      <w:numFmt w:val="bullet"/>
      <w:lvlText w:val="•"/>
      <w:lvlJc w:val="left"/>
      <w:pPr>
        <w:ind w:left="2708" w:hanging="360"/>
      </w:pPr>
      <w:rPr>
        <w:rFonts w:hint="default"/>
        <w:lang w:val="en-US" w:eastAsia="en-US" w:bidi="en-US"/>
      </w:rPr>
    </w:lvl>
    <w:lvl w:ilvl="3" w:tplc="57E8BDCE">
      <w:numFmt w:val="bullet"/>
      <w:lvlText w:val="•"/>
      <w:lvlJc w:val="left"/>
      <w:pPr>
        <w:ind w:left="3582" w:hanging="360"/>
      </w:pPr>
      <w:rPr>
        <w:rFonts w:hint="default"/>
        <w:lang w:val="en-US" w:eastAsia="en-US" w:bidi="en-US"/>
      </w:rPr>
    </w:lvl>
    <w:lvl w:ilvl="4" w:tplc="2B2CAEBC">
      <w:numFmt w:val="bullet"/>
      <w:lvlText w:val="•"/>
      <w:lvlJc w:val="left"/>
      <w:pPr>
        <w:ind w:left="4456" w:hanging="360"/>
      </w:pPr>
      <w:rPr>
        <w:rFonts w:hint="default"/>
        <w:lang w:val="en-US" w:eastAsia="en-US" w:bidi="en-US"/>
      </w:rPr>
    </w:lvl>
    <w:lvl w:ilvl="5" w:tplc="DD047ACA">
      <w:numFmt w:val="bullet"/>
      <w:lvlText w:val="•"/>
      <w:lvlJc w:val="left"/>
      <w:pPr>
        <w:ind w:left="5330" w:hanging="360"/>
      </w:pPr>
      <w:rPr>
        <w:rFonts w:hint="default"/>
        <w:lang w:val="en-US" w:eastAsia="en-US" w:bidi="en-US"/>
      </w:rPr>
    </w:lvl>
    <w:lvl w:ilvl="6" w:tplc="35E642FA">
      <w:numFmt w:val="bullet"/>
      <w:lvlText w:val="•"/>
      <w:lvlJc w:val="left"/>
      <w:pPr>
        <w:ind w:left="6204" w:hanging="360"/>
      </w:pPr>
      <w:rPr>
        <w:rFonts w:hint="default"/>
        <w:lang w:val="en-US" w:eastAsia="en-US" w:bidi="en-US"/>
      </w:rPr>
    </w:lvl>
    <w:lvl w:ilvl="7" w:tplc="E36AEC64">
      <w:numFmt w:val="bullet"/>
      <w:lvlText w:val="•"/>
      <w:lvlJc w:val="left"/>
      <w:pPr>
        <w:ind w:left="7078" w:hanging="360"/>
      </w:pPr>
      <w:rPr>
        <w:rFonts w:hint="default"/>
        <w:lang w:val="en-US" w:eastAsia="en-US" w:bidi="en-US"/>
      </w:rPr>
    </w:lvl>
    <w:lvl w:ilvl="8" w:tplc="7FB82940">
      <w:numFmt w:val="bullet"/>
      <w:lvlText w:val="•"/>
      <w:lvlJc w:val="left"/>
      <w:pPr>
        <w:ind w:left="7952"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Parker">
    <w15:presenceInfo w15:providerId="AD" w15:userId="S-1-5-21-1508734951-284356519-2602080905-28904"/>
  </w15:person>
  <w15:person w15:author="Perez-Reyes, Marisa">
    <w15:presenceInfo w15:providerId="AD" w15:userId="S::Marisa.Perez-Reyes@stantec.com::eb12a911-d1ac-4530-b395-a20832c26c5a"/>
  </w15:person>
  <w15:person w15:author="Finnegan, Emily">
    <w15:presenceInfo w15:providerId="AD" w15:userId="S::Emily.Finnegan@stantec.com::3fbc3b10-54c7-429e-9b2f-915b124725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F6"/>
    <w:rsid w:val="00060477"/>
    <w:rsid w:val="00083C5E"/>
    <w:rsid w:val="000A3AB7"/>
    <w:rsid w:val="00121E59"/>
    <w:rsid w:val="00166FCC"/>
    <w:rsid w:val="001E16F6"/>
    <w:rsid w:val="0020756F"/>
    <w:rsid w:val="00304A7A"/>
    <w:rsid w:val="0030665C"/>
    <w:rsid w:val="00315A1B"/>
    <w:rsid w:val="003F611A"/>
    <w:rsid w:val="005C5DF3"/>
    <w:rsid w:val="005C709F"/>
    <w:rsid w:val="00651769"/>
    <w:rsid w:val="0075117C"/>
    <w:rsid w:val="00774B19"/>
    <w:rsid w:val="007F7BAE"/>
    <w:rsid w:val="00883A9D"/>
    <w:rsid w:val="008A0B73"/>
    <w:rsid w:val="008F3546"/>
    <w:rsid w:val="00930D61"/>
    <w:rsid w:val="009674A9"/>
    <w:rsid w:val="009E278A"/>
    <w:rsid w:val="00A766F3"/>
    <w:rsid w:val="00AC144C"/>
    <w:rsid w:val="00B05915"/>
    <w:rsid w:val="00B14C70"/>
    <w:rsid w:val="00B3731D"/>
    <w:rsid w:val="00B53C2D"/>
    <w:rsid w:val="00B56348"/>
    <w:rsid w:val="00B7522D"/>
    <w:rsid w:val="00C04EFD"/>
    <w:rsid w:val="00CA20F9"/>
    <w:rsid w:val="00CC4DB5"/>
    <w:rsid w:val="00DA7B99"/>
    <w:rsid w:val="00DD3E5E"/>
    <w:rsid w:val="00E41860"/>
    <w:rsid w:val="00E74DC6"/>
    <w:rsid w:val="00EF366F"/>
    <w:rsid w:val="00F8618A"/>
    <w:rsid w:val="00FC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E88F7"/>
  <w15:docId w15:val="{E6C2A444-D295-4993-9B1D-344111B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0" w:lineRule="exact"/>
      <w:ind w:left="240"/>
      <w:outlineLvl w:val="0"/>
    </w:pPr>
    <w:rPr>
      <w:b/>
      <w:bCs/>
      <w:sz w:val="28"/>
      <w:szCs w:val="28"/>
    </w:rPr>
  </w:style>
  <w:style w:type="paragraph" w:styleId="Heading2">
    <w:name w:val="heading 2"/>
    <w:basedOn w:val="Normal"/>
    <w:uiPriority w:val="1"/>
    <w:qFormat/>
    <w:pPr>
      <w:spacing w:line="275" w:lineRule="exact"/>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2" w:hanging="363"/>
    </w:pPr>
  </w:style>
  <w:style w:type="paragraph" w:customStyle="1" w:styleId="TableParagraph">
    <w:name w:val="Table Paragraph"/>
    <w:basedOn w:val="Normal"/>
    <w:uiPriority w:val="1"/>
    <w:qFormat/>
    <w:pPr>
      <w:ind w:left="114"/>
    </w:pPr>
  </w:style>
  <w:style w:type="paragraph" w:styleId="BalloonText">
    <w:name w:val="Balloon Text"/>
    <w:basedOn w:val="Normal"/>
    <w:link w:val="BalloonTextChar"/>
    <w:uiPriority w:val="99"/>
    <w:semiHidden/>
    <w:unhideWhenUsed/>
    <w:rsid w:val="00F8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8A"/>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F8618A"/>
    <w:rPr>
      <w:sz w:val="16"/>
      <w:szCs w:val="16"/>
    </w:rPr>
  </w:style>
  <w:style w:type="paragraph" w:styleId="CommentText">
    <w:name w:val="annotation text"/>
    <w:basedOn w:val="Normal"/>
    <w:link w:val="CommentTextChar"/>
    <w:uiPriority w:val="99"/>
    <w:unhideWhenUsed/>
    <w:rsid w:val="00F8618A"/>
    <w:rPr>
      <w:sz w:val="20"/>
      <w:szCs w:val="20"/>
    </w:rPr>
  </w:style>
  <w:style w:type="character" w:customStyle="1" w:styleId="CommentTextChar">
    <w:name w:val="Comment Text Char"/>
    <w:basedOn w:val="DefaultParagraphFont"/>
    <w:link w:val="CommentText"/>
    <w:uiPriority w:val="99"/>
    <w:rsid w:val="00F8618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618A"/>
    <w:rPr>
      <w:b/>
      <w:bCs/>
    </w:rPr>
  </w:style>
  <w:style w:type="character" w:customStyle="1" w:styleId="CommentSubjectChar">
    <w:name w:val="Comment Subject Char"/>
    <w:basedOn w:val="CommentTextChar"/>
    <w:link w:val="CommentSubject"/>
    <w:uiPriority w:val="99"/>
    <w:semiHidden/>
    <w:rsid w:val="00F8618A"/>
    <w:rPr>
      <w:rFonts w:ascii="Times New Roman" w:eastAsia="Times New Roman" w:hAnsi="Times New Roman" w:cs="Times New Roman"/>
      <w:b/>
      <w:bCs/>
      <w:sz w:val="20"/>
      <w:szCs w:val="20"/>
      <w:lang w:bidi="en-US"/>
    </w:rPr>
  </w:style>
  <w:style w:type="paragraph" w:styleId="Revision">
    <w:name w:val="Revision"/>
    <w:hidden/>
    <w:uiPriority w:val="99"/>
    <w:semiHidden/>
    <w:rsid w:val="00774B19"/>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121E59"/>
    <w:pPr>
      <w:tabs>
        <w:tab w:val="center" w:pos="4680"/>
        <w:tab w:val="right" w:pos="9360"/>
      </w:tabs>
    </w:pPr>
  </w:style>
  <w:style w:type="character" w:customStyle="1" w:styleId="HeaderChar">
    <w:name w:val="Header Char"/>
    <w:basedOn w:val="DefaultParagraphFont"/>
    <w:link w:val="Header"/>
    <w:uiPriority w:val="99"/>
    <w:rsid w:val="00121E59"/>
    <w:rPr>
      <w:rFonts w:ascii="Times New Roman" w:eastAsia="Times New Roman" w:hAnsi="Times New Roman" w:cs="Times New Roman"/>
      <w:lang w:bidi="en-US"/>
    </w:rPr>
  </w:style>
  <w:style w:type="paragraph" w:styleId="Footer">
    <w:name w:val="footer"/>
    <w:basedOn w:val="Normal"/>
    <w:link w:val="FooterChar"/>
    <w:uiPriority w:val="99"/>
    <w:unhideWhenUsed/>
    <w:rsid w:val="00121E59"/>
    <w:pPr>
      <w:tabs>
        <w:tab w:val="center" w:pos="4680"/>
        <w:tab w:val="right" w:pos="9360"/>
      </w:tabs>
    </w:pPr>
  </w:style>
  <w:style w:type="character" w:customStyle="1" w:styleId="FooterChar">
    <w:name w:val="Footer Char"/>
    <w:basedOn w:val="DefaultParagraphFont"/>
    <w:link w:val="Footer"/>
    <w:uiPriority w:val="99"/>
    <w:rsid w:val="00121E5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siskiyou.ca.us/shastav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Wilson</dc:creator>
  <cp:lastModifiedBy>Matt Parker</cp:lastModifiedBy>
  <cp:revision>3</cp:revision>
  <dcterms:created xsi:type="dcterms:W3CDTF">2023-04-06T17:40:00Z</dcterms:created>
  <dcterms:modified xsi:type="dcterms:W3CDTF">2023-04-06T22:28:00Z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Acrobat PDFMaker 17 for Word</vt:lpwstr>
  </property>
  <property fmtid="{D5CDD505-2E9C-101B-9397-08002B2CF9AE}" pid="4" name="LastSaved">
    <vt:filetime>2023-03-01T00:00:00Z</vt:filetime>
  </property>
</Properties>
</file>