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C57D"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72845">
        <w:rPr>
          <w:rFonts w:ascii="Arial" w:hAnsi="Arial" w:cs="Arial"/>
          <w:b/>
          <w:bCs/>
          <w:sz w:val="32"/>
          <w:szCs w:val="32"/>
        </w:rPr>
        <w:t>MEMORANDUM OF UNDERSTANDING</w:t>
      </w:r>
    </w:p>
    <w:p w14:paraId="1AD14CD7"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72845">
        <w:rPr>
          <w:rFonts w:ascii="Arial" w:hAnsi="Arial" w:cs="Arial"/>
          <w:b/>
          <w:bCs/>
          <w:sz w:val="32"/>
          <w:szCs w:val="32"/>
        </w:rPr>
        <w:t>BETWEEN THE</w:t>
      </w:r>
    </w:p>
    <w:p w14:paraId="6A7D9477" w14:textId="77777777" w:rsidR="000919B5" w:rsidRPr="00772845" w:rsidRDefault="00091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14:paraId="6EB59A8E"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72845">
        <w:rPr>
          <w:rFonts w:ascii="Arial" w:hAnsi="Arial" w:cs="Arial"/>
          <w:b/>
          <w:bCs/>
          <w:sz w:val="32"/>
          <w:szCs w:val="32"/>
        </w:rPr>
        <w:t>COUNTY OF SISKIYOU</w:t>
      </w:r>
    </w:p>
    <w:p w14:paraId="47F7270E" w14:textId="77777777" w:rsidR="000919B5"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72845">
        <w:rPr>
          <w:rFonts w:ascii="Arial" w:hAnsi="Arial" w:cs="Arial"/>
          <w:b/>
          <w:bCs/>
          <w:sz w:val="32"/>
          <w:szCs w:val="32"/>
        </w:rPr>
        <w:t>AND</w:t>
      </w:r>
      <w:r w:rsidR="00500E55" w:rsidRPr="00772845">
        <w:rPr>
          <w:rFonts w:ascii="Arial" w:hAnsi="Arial" w:cs="Arial"/>
          <w:b/>
          <w:bCs/>
          <w:sz w:val="32"/>
          <w:szCs w:val="32"/>
        </w:rPr>
        <w:t xml:space="preserve"> THE</w:t>
      </w:r>
      <w:r w:rsidRPr="00772845">
        <w:rPr>
          <w:rFonts w:ascii="Arial" w:hAnsi="Arial" w:cs="Arial"/>
          <w:b/>
          <w:bCs/>
          <w:sz w:val="32"/>
          <w:szCs w:val="32"/>
        </w:rPr>
        <w:t xml:space="preserve"> </w:t>
      </w:r>
    </w:p>
    <w:p w14:paraId="6FA22C75"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72845">
        <w:rPr>
          <w:rFonts w:ascii="Arial" w:hAnsi="Arial" w:cs="Arial"/>
          <w:b/>
          <w:bCs/>
          <w:sz w:val="32"/>
          <w:szCs w:val="32"/>
        </w:rPr>
        <w:t xml:space="preserve"> </w:t>
      </w:r>
    </w:p>
    <w:p w14:paraId="3B9085AE"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772845">
        <w:rPr>
          <w:rFonts w:ascii="Arial" w:hAnsi="Arial" w:cs="Arial"/>
          <w:b/>
          <w:bCs/>
          <w:sz w:val="32"/>
          <w:szCs w:val="32"/>
        </w:rPr>
        <w:t>SHERIFF</w:t>
      </w:r>
      <w:r w:rsidR="001A0F58" w:rsidRPr="00772845">
        <w:rPr>
          <w:rFonts w:ascii="Arial" w:hAnsi="Arial" w:cs="Arial"/>
          <w:b/>
          <w:bCs/>
          <w:sz w:val="32"/>
          <w:szCs w:val="32"/>
        </w:rPr>
        <w:t>’</w:t>
      </w:r>
      <w:r w:rsidRPr="00772845">
        <w:rPr>
          <w:rFonts w:ascii="Arial" w:hAnsi="Arial" w:cs="Arial"/>
          <w:b/>
          <w:bCs/>
          <w:sz w:val="32"/>
          <w:szCs w:val="32"/>
        </w:rPr>
        <w:t>S MANAGEMENT UNIT</w:t>
      </w:r>
    </w:p>
    <w:p w14:paraId="326543BF"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71E4C090"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FBC4DC5"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6006957"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78D6024C"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452319B1" w14:textId="77777777" w:rsidR="00A554C0" w:rsidRPr="00772845" w:rsidRDefault="00002B57" w:rsidP="00002B57">
      <w:pPr>
        <w:framePr w:w="3915" w:h="3759" w:hRule="exact" w:hSpace="240" w:vSpace="240" w:wrap="auto" w:hAnchor="margin" w:x="2654" w:y="4084"/>
        <w:pBdr>
          <w:top w:val="single" w:sz="6" w:space="0" w:color="FFFFFF"/>
          <w:left w:val="single" w:sz="6" w:space="0" w:color="FFFFFF"/>
          <w:bottom w:val="single" w:sz="6" w:space="0" w:color="FFFFFF"/>
          <w:right w:val="single" w:sz="6" w:space="0" w:color="FFFFFF"/>
        </w:pBdr>
        <w:jc w:val="center"/>
        <w:rPr>
          <w:rFonts w:ascii="Arial" w:hAnsi="Arial" w:cs="Arial"/>
        </w:rPr>
      </w:pPr>
      <w:r w:rsidRPr="00772845">
        <w:rPr>
          <w:rFonts w:ascii="Arial" w:hAnsi="Arial" w:cs="Arial"/>
          <w:b/>
          <w:bCs/>
          <w:noProof/>
        </w:rPr>
        <w:drawing>
          <wp:inline distT="0" distB="0" distL="0" distR="0" wp14:anchorId="22DB748C" wp14:editId="5812E5D1">
            <wp:extent cx="2276475" cy="2211059"/>
            <wp:effectExtent l="19050" t="0" r="9525" b="0"/>
            <wp:docPr id="1" name="Picture 12" descr="P:\Graphics to share\County Seals\CountyLogoBlack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Graphics to share\County Seals\CountyLogoBlackSm.bmp"/>
                    <pic:cNvPicPr>
                      <a:picLocks noChangeAspect="1" noChangeArrowheads="1"/>
                    </pic:cNvPicPr>
                  </pic:nvPicPr>
                  <pic:blipFill>
                    <a:blip r:embed="rId8"/>
                    <a:srcRect/>
                    <a:stretch>
                      <a:fillRect/>
                    </a:stretch>
                  </pic:blipFill>
                  <pic:spPr bwMode="auto">
                    <a:xfrm>
                      <a:off x="0" y="0"/>
                      <a:ext cx="2276475" cy="2211059"/>
                    </a:xfrm>
                    <a:prstGeom prst="rect">
                      <a:avLst/>
                    </a:prstGeom>
                    <a:noFill/>
                    <a:ln w="9525">
                      <a:noFill/>
                      <a:miter lim="800000"/>
                      <a:headEnd/>
                      <a:tailEnd/>
                    </a:ln>
                  </pic:spPr>
                </pic:pic>
              </a:graphicData>
            </a:graphic>
          </wp:inline>
        </w:drawing>
      </w:r>
    </w:p>
    <w:p w14:paraId="6E9D6D58" w14:textId="77777777" w:rsidR="00A554C0" w:rsidRPr="00772845" w:rsidRDefault="00002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772845">
        <w:rPr>
          <w:rFonts w:ascii="Arial" w:hAnsi="Arial" w:cs="Arial"/>
          <w:noProof/>
        </w:rPr>
        <w:drawing>
          <wp:inline distT="0" distB="0" distL="0" distR="0" wp14:anchorId="68075D4A" wp14:editId="7D92BBF7">
            <wp:extent cx="1485900" cy="148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r="-5896" b="-5109"/>
                    <a:stretch>
                      <a:fillRect/>
                    </a:stretch>
                  </pic:blipFill>
                  <pic:spPr bwMode="auto">
                    <a:xfrm>
                      <a:off x="0" y="0"/>
                      <a:ext cx="1485900" cy="1485900"/>
                    </a:xfrm>
                    <a:prstGeom prst="rect">
                      <a:avLst/>
                    </a:prstGeom>
                    <a:noFill/>
                    <a:ln w="9525">
                      <a:noFill/>
                      <a:miter lim="800000"/>
                      <a:headEnd/>
                      <a:tailEnd/>
                    </a:ln>
                  </pic:spPr>
                </pic:pic>
              </a:graphicData>
            </a:graphic>
          </wp:inline>
        </w:drawing>
      </w:r>
    </w:p>
    <w:p w14:paraId="2878C534"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3C3215A9"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875CFF4" w14:textId="77777777" w:rsidR="00A554C0" w:rsidRPr="00772845" w:rsidRDefault="009F0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772845">
        <w:rPr>
          <w:rFonts w:ascii="Arial" w:hAnsi="Arial" w:cs="Arial"/>
          <w:b/>
          <w:bCs/>
        </w:rPr>
        <w:tab/>
      </w:r>
      <w:r w:rsidRPr="00772845">
        <w:rPr>
          <w:rFonts w:ascii="Arial" w:hAnsi="Arial" w:cs="Arial"/>
          <w:b/>
          <w:bCs/>
        </w:rPr>
        <w:tab/>
      </w:r>
      <w:r w:rsidRPr="00772845">
        <w:rPr>
          <w:rFonts w:ascii="Arial" w:hAnsi="Arial" w:cs="Arial"/>
          <w:b/>
          <w:bCs/>
        </w:rPr>
        <w:tab/>
      </w:r>
      <w:r w:rsidRPr="00772845">
        <w:rPr>
          <w:rFonts w:ascii="Arial" w:hAnsi="Arial" w:cs="Arial"/>
          <w:b/>
          <w:bCs/>
        </w:rPr>
        <w:tab/>
      </w:r>
      <w:r w:rsidRPr="00772845">
        <w:rPr>
          <w:rFonts w:ascii="Arial" w:hAnsi="Arial" w:cs="Arial"/>
          <w:b/>
          <w:bCs/>
        </w:rPr>
        <w:tab/>
      </w:r>
    </w:p>
    <w:p w14:paraId="0AB7C27F"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46AD4978" w14:textId="77777777" w:rsidR="00002B57" w:rsidRPr="00772845" w:rsidRDefault="00002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6"/>
          <w:szCs w:val="36"/>
        </w:rPr>
      </w:pPr>
    </w:p>
    <w:p w14:paraId="00E85771" w14:textId="77777777" w:rsidR="00002B57" w:rsidRPr="00E04962" w:rsidRDefault="00002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44"/>
          <w:szCs w:val="36"/>
        </w:rPr>
      </w:pPr>
    </w:p>
    <w:p w14:paraId="6C6F2B2B" w14:textId="77777777" w:rsidR="00A554C0" w:rsidRPr="00A23C51" w:rsidRDefault="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rPr>
        <w:sectPr w:rsidR="00A554C0" w:rsidRPr="00A23C51" w:rsidSect="00281161">
          <w:footerReference w:type="default" r:id="rId10"/>
          <w:footerReference w:type="first" r:id="rId11"/>
          <w:pgSz w:w="12240" w:h="15840"/>
          <w:pgMar w:top="1440" w:right="1440" w:bottom="720" w:left="1440" w:header="1440" w:footer="720" w:gutter="0"/>
          <w:cols w:space="720"/>
          <w:noEndnote/>
        </w:sectPr>
      </w:pPr>
      <w:r w:rsidRPr="00A23C51">
        <w:rPr>
          <w:rFonts w:ascii="Arial" w:hAnsi="Arial" w:cs="Arial"/>
          <w:b/>
          <w:bCs/>
          <w:sz w:val="32"/>
        </w:rPr>
        <w:t>June 16, 2020 – June 15, 2022</w:t>
      </w:r>
    </w:p>
    <w:p w14:paraId="7FD7F566" w14:textId="606B5BBF" w:rsidR="00A554C0"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E349B">
        <w:rPr>
          <w:rFonts w:ascii="Arial" w:hAnsi="Arial" w:cs="Arial"/>
          <w:b/>
          <w:bCs/>
        </w:rPr>
        <w:lastRenderedPageBreak/>
        <w:t>TABLE OF CONTENTS</w:t>
      </w:r>
    </w:p>
    <w:p w14:paraId="5BC8EA0E" w14:textId="18AE4C66" w:rsidR="00A554C0" w:rsidRPr="00772845" w:rsidRDefault="00DF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w:t>
      </w:r>
    </w:p>
    <w:customXmlInsRangeStart w:id="0" w:author="Phyllis Gibbons" w:date="2020-06-08T15:58:00Z"/>
    <w:sdt>
      <w:sdtPr>
        <w:rPr>
          <w:rFonts w:asciiTheme="minorHAnsi" w:eastAsiaTheme="minorEastAsia" w:hAnsiTheme="minorHAnsi"/>
          <w:b w:val="0"/>
          <w:bCs w:val="0"/>
          <w:kern w:val="0"/>
          <w:sz w:val="24"/>
          <w:szCs w:val="24"/>
        </w:rPr>
        <w:id w:val="1504398862"/>
        <w:docPartObj>
          <w:docPartGallery w:val="Table of Contents"/>
          <w:docPartUnique/>
        </w:docPartObj>
      </w:sdtPr>
      <w:sdtEndPr>
        <w:rPr>
          <w:noProof/>
        </w:rPr>
      </w:sdtEndPr>
      <w:sdtContent>
        <w:customXmlInsRangeEnd w:id="0"/>
        <w:p w14:paraId="057E1BE4" w14:textId="592E9D71" w:rsidR="00C21EB1" w:rsidRPr="001B7DA0" w:rsidRDefault="00C21EB1" w:rsidP="00C21EB1">
          <w:pPr>
            <w:pStyle w:val="TOCHeading"/>
            <w:rPr>
              <w:ins w:id="1" w:author="Phyllis Gibbons" w:date="2020-06-08T15:58:00Z"/>
            </w:rPr>
          </w:pPr>
        </w:p>
        <w:p w14:paraId="5200B3D3" w14:textId="693DF0E1" w:rsidR="00C21EB1" w:rsidRDefault="00C21EB1" w:rsidP="00C21EB1">
          <w:pPr>
            <w:pStyle w:val="TOC1"/>
            <w:tabs>
              <w:tab w:val="left" w:pos="1320"/>
              <w:tab w:val="right" w:leader="dot" w:pos="9350"/>
            </w:tabs>
            <w:spacing w:line="276" w:lineRule="auto"/>
            <w:rPr>
              <w:rFonts w:cstheme="minorBidi"/>
              <w:noProof/>
              <w:sz w:val="22"/>
              <w:szCs w:val="22"/>
            </w:rPr>
          </w:pPr>
          <w:ins w:id="2" w:author="Phyllis Gibbons" w:date="2020-06-08T15:58:00Z">
            <w:r>
              <w:fldChar w:fldCharType="begin"/>
            </w:r>
            <w:r>
              <w:instrText xml:space="preserve"> TOC \o "1-3" \h \z \u </w:instrText>
            </w:r>
            <w:r>
              <w:fldChar w:fldCharType="separate"/>
            </w:r>
          </w:ins>
          <w:hyperlink w:anchor="_Toc42524326" w:history="1">
            <w:r w:rsidRPr="00C576A4">
              <w:rPr>
                <w:rStyle w:val="Hyperlink"/>
                <w:noProof/>
              </w:rPr>
              <w:t>SECTION 1</w:t>
            </w:r>
            <w:r>
              <w:rPr>
                <w:rFonts w:cstheme="minorBidi"/>
                <w:noProof/>
                <w:sz w:val="22"/>
                <w:szCs w:val="22"/>
              </w:rPr>
              <w:tab/>
            </w:r>
            <w:r w:rsidRPr="00C576A4">
              <w:rPr>
                <w:rStyle w:val="Hyperlink"/>
                <w:noProof/>
              </w:rPr>
              <w:t>GENERAL PROVISIONS - DEFINITIONS</w:t>
            </w:r>
            <w:r>
              <w:rPr>
                <w:noProof/>
                <w:webHidden/>
              </w:rPr>
              <w:tab/>
            </w:r>
            <w:r>
              <w:rPr>
                <w:noProof/>
                <w:webHidden/>
              </w:rPr>
              <w:fldChar w:fldCharType="begin"/>
            </w:r>
            <w:r>
              <w:rPr>
                <w:noProof/>
                <w:webHidden/>
              </w:rPr>
              <w:instrText xml:space="preserve"> PAGEREF _Toc42524326 \h </w:instrText>
            </w:r>
            <w:r>
              <w:rPr>
                <w:noProof/>
                <w:webHidden/>
              </w:rPr>
            </w:r>
            <w:r>
              <w:rPr>
                <w:noProof/>
                <w:webHidden/>
              </w:rPr>
              <w:fldChar w:fldCharType="separate"/>
            </w:r>
            <w:r w:rsidR="004B132E">
              <w:rPr>
                <w:noProof/>
                <w:webHidden/>
              </w:rPr>
              <w:t>2</w:t>
            </w:r>
            <w:r>
              <w:rPr>
                <w:noProof/>
                <w:webHidden/>
              </w:rPr>
              <w:fldChar w:fldCharType="end"/>
            </w:r>
          </w:hyperlink>
        </w:p>
        <w:p w14:paraId="7FFF7B40" w14:textId="1945FD33" w:rsidR="00C21EB1" w:rsidRDefault="00B12FAD" w:rsidP="00C21EB1">
          <w:pPr>
            <w:pStyle w:val="TOC1"/>
            <w:tabs>
              <w:tab w:val="left" w:pos="1320"/>
              <w:tab w:val="right" w:leader="dot" w:pos="9350"/>
            </w:tabs>
            <w:spacing w:line="276" w:lineRule="auto"/>
            <w:rPr>
              <w:rFonts w:cstheme="minorBidi"/>
              <w:noProof/>
              <w:sz w:val="22"/>
              <w:szCs w:val="22"/>
            </w:rPr>
          </w:pPr>
          <w:hyperlink w:anchor="_Toc42524327" w:history="1">
            <w:r w:rsidR="00C21EB1" w:rsidRPr="00C576A4">
              <w:rPr>
                <w:rStyle w:val="Hyperlink"/>
                <w:noProof/>
              </w:rPr>
              <w:t>SECTION 2</w:t>
            </w:r>
            <w:r w:rsidR="00C21EB1">
              <w:rPr>
                <w:rFonts w:cstheme="minorBidi"/>
                <w:noProof/>
                <w:sz w:val="22"/>
                <w:szCs w:val="22"/>
              </w:rPr>
              <w:tab/>
            </w:r>
            <w:r w:rsidR="00C21EB1" w:rsidRPr="00C576A4">
              <w:rPr>
                <w:rStyle w:val="Hyperlink"/>
                <w:noProof/>
              </w:rPr>
              <w:t>AUTHORIZED AGENTS</w:t>
            </w:r>
            <w:r w:rsidR="00C21EB1">
              <w:rPr>
                <w:noProof/>
                <w:webHidden/>
              </w:rPr>
              <w:tab/>
            </w:r>
            <w:r w:rsidR="00C21EB1">
              <w:rPr>
                <w:noProof/>
                <w:webHidden/>
              </w:rPr>
              <w:fldChar w:fldCharType="begin"/>
            </w:r>
            <w:r w:rsidR="00C21EB1">
              <w:rPr>
                <w:noProof/>
                <w:webHidden/>
              </w:rPr>
              <w:instrText xml:space="preserve"> PAGEREF _Toc42524327 \h </w:instrText>
            </w:r>
            <w:r w:rsidR="00C21EB1">
              <w:rPr>
                <w:noProof/>
                <w:webHidden/>
              </w:rPr>
            </w:r>
            <w:r w:rsidR="00C21EB1">
              <w:rPr>
                <w:noProof/>
                <w:webHidden/>
              </w:rPr>
              <w:fldChar w:fldCharType="separate"/>
            </w:r>
            <w:r w:rsidR="004B132E">
              <w:rPr>
                <w:noProof/>
                <w:webHidden/>
              </w:rPr>
              <w:t>2</w:t>
            </w:r>
            <w:r w:rsidR="00C21EB1">
              <w:rPr>
                <w:noProof/>
                <w:webHidden/>
              </w:rPr>
              <w:fldChar w:fldCharType="end"/>
            </w:r>
          </w:hyperlink>
        </w:p>
        <w:p w14:paraId="07283FCA" w14:textId="41092953" w:rsidR="00C21EB1" w:rsidRDefault="00B12FAD" w:rsidP="00C21EB1">
          <w:pPr>
            <w:pStyle w:val="TOC1"/>
            <w:tabs>
              <w:tab w:val="left" w:pos="1320"/>
              <w:tab w:val="right" w:leader="dot" w:pos="9350"/>
            </w:tabs>
            <w:spacing w:line="276" w:lineRule="auto"/>
            <w:rPr>
              <w:rFonts w:cstheme="minorBidi"/>
              <w:noProof/>
              <w:sz w:val="22"/>
              <w:szCs w:val="22"/>
            </w:rPr>
          </w:pPr>
          <w:hyperlink w:anchor="_Toc42524328" w:history="1">
            <w:r w:rsidR="00C21EB1" w:rsidRPr="00C576A4">
              <w:rPr>
                <w:rStyle w:val="Hyperlink"/>
                <w:noProof/>
              </w:rPr>
              <w:t>SECTION 3</w:t>
            </w:r>
            <w:r w:rsidR="00C21EB1">
              <w:rPr>
                <w:rFonts w:cstheme="minorBidi"/>
                <w:noProof/>
                <w:sz w:val="22"/>
                <w:szCs w:val="22"/>
              </w:rPr>
              <w:tab/>
            </w:r>
            <w:r w:rsidR="00C21EB1" w:rsidRPr="00C576A4">
              <w:rPr>
                <w:rStyle w:val="Hyperlink"/>
                <w:noProof/>
              </w:rPr>
              <w:t>EFFECT OF PRIOR MEMORANDUMS OF UNDERSTANDING</w:t>
            </w:r>
            <w:r w:rsidR="00C21EB1">
              <w:rPr>
                <w:noProof/>
                <w:webHidden/>
              </w:rPr>
              <w:tab/>
            </w:r>
            <w:r w:rsidR="00C21EB1">
              <w:rPr>
                <w:noProof/>
                <w:webHidden/>
              </w:rPr>
              <w:fldChar w:fldCharType="begin"/>
            </w:r>
            <w:r w:rsidR="00C21EB1">
              <w:rPr>
                <w:noProof/>
                <w:webHidden/>
              </w:rPr>
              <w:instrText xml:space="preserve"> PAGEREF _Toc42524328 \h </w:instrText>
            </w:r>
            <w:r w:rsidR="00C21EB1">
              <w:rPr>
                <w:noProof/>
                <w:webHidden/>
              </w:rPr>
            </w:r>
            <w:r w:rsidR="00C21EB1">
              <w:rPr>
                <w:noProof/>
                <w:webHidden/>
              </w:rPr>
              <w:fldChar w:fldCharType="separate"/>
            </w:r>
            <w:r w:rsidR="004B132E">
              <w:rPr>
                <w:noProof/>
                <w:webHidden/>
              </w:rPr>
              <w:t>3</w:t>
            </w:r>
            <w:r w:rsidR="00C21EB1">
              <w:rPr>
                <w:noProof/>
                <w:webHidden/>
              </w:rPr>
              <w:fldChar w:fldCharType="end"/>
            </w:r>
          </w:hyperlink>
        </w:p>
        <w:p w14:paraId="2E23CD79" w14:textId="1CD72D28" w:rsidR="00C21EB1" w:rsidRDefault="00B12FAD" w:rsidP="00C21EB1">
          <w:pPr>
            <w:pStyle w:val="TOC1"/>
            <w:tabs>
              <w:tab w:val="left" w:pos="1320"/>
              <w:tab w:val="right" w:leader="dot" w:pos="9350"/>
            </w:tabs>
            <w:spacing w:line="276" w:lineRule="auto"/>
            <w:rPr>
              <w:rFonts w:cstheme="minorBidi"/>
              <w:noProof/>
              <w:sz w:val="22"/>
              <w:szCs w:val="22"/>
            </w:rPr>
          </w:pPr>
          <w:hyperlink w:anchor="_Toc42524329" w:history="1">
            <w:r w:rsidR="00C21EB1" w:rsidRPr="00C576A4">
              <w:rPr>
                <w:rStyle w:val="Hyperlink"/>
                <w:noProof/>
              </w:rPr>
              <w:t>SECTION 4</w:t>
            </w:r>
            <w:r w:rsidR="00C21EB1">
              <w:rPr>
                <w:rFonts w:cstheme="minorBidi"/>
                <w:noProof/>
                <w:sz w:val="22"/>
                <w:szCs w:val="22"/>
              </w:rPr>
              <w:tab/>
            </w:r>
            <w:r w:rsidR="00C21EB1" w:rsidRPr="00C576A4">
              <w:rPr>
                <w:rStyle w:val="Hyperlink"/>
                <w:noProof/>
              </w:rPr>
              <w:t>RECOGNITION</w:t>
            </w:r>
            <w:r w:rsidR="00C21EB1">
              <w:rPr>
                <w:noProof/>
                <w:webHidden/>
              </w:rPr>
              <w:tab/>
            </w:r>
            <w:r w:rsidR="00C21EB1">
              <w:rPr>
                <w:noProof/>
                <w:webHidden/>
              </w:rPr>
              <w:fldChar w:fldCharType="begin"/>
            </w:r>
            <w:r w:rsidR="00C21EB1">
              <w:rPr>
                <w:noProof/>
                <w:webHidden/>
              </w:rPr>
              <w:instrText xml:space="preserve"> PAGEREF _Toc42524329 \h </w:instrText>
            </w:r>
            <w:r w:rsidR="00C21EB1">
              <w:rPr>
                <w:noProof/>
                <w:webHidden/>
              </w:rPr>
            </w:r>
            <w:r w:rsidR="00C21EB1">
              <w:rPr>
                <w:noProof/>
                <w:webHidden/>
              </w:rPr>
              <w:fldChar w:fldCharType="separate"/>
            </w:r>
            <w:r w:rsidR="004B132E">
              <w:rPr>
                <w:noProof/>
                <w:webHidden/>
              </w:rPr>
              <w:t>3</w:t>
            </w:r>
            <w:r w:rsidR="00C21EB1">
              <w:rPr>
                <w:noProof/>
                <w:webHidden/>
              </w:rPr>
              <w:fldChar w:fldCharType="end"/>
            </w:r>
          </w:hyperlink>
        </w:p>
        <w:p w14:paraId="2E8E716D" w14:textId="4EEA354F" w:rsidR="00C21EB1" w:rsidRDefault="00B12FAD" w:rsidP="00C21EB1">
          <w:pPr>
            <w:pStyle w:val="TOC1"/>
            <w:tabs>
              <w:tab w:val="left" w:pos="1320"/>
              <w:tab w:val="right" w:leader="dot" w:pos="9350"/>
            </w:tabs>
            <w:spacing w:line="276" w:lineRule="auto"/>
            <w:rPr>
              <w:rFonts w:cstheme="minorBidi"/>
              <w:noProof/>
              <w:sz w:val="22"/>
              <w:szCs w:val="22"/>
            </w:rPr>
          </w:pPr>
          <w:hyperlink w:anchor="_Toc42524330" w:history="1">
            <w:r w:rsidR="00C21EB1" w:rsidRPr="00C576A4">
              <w:rPr>
                <w:rStyle w:val="Hyperlink"/>
                <w:noProof/>
              </w:rPr>
              <w:t>SECTION 5</w:t>
            </w:r>
            <w:r w:rsidR="00C21EB1">
              <w:rPr>
                <w:rFonts w:cstheme="minorBidi"/>
                <w:noProof/>
                <w:sz w:val="22"/>
                <w:szCs w:val="22"/>
              </w:rPr>
              <w:tab/>
            </w:r>
            <w:r w:rsidR="00C21EB1" w:rsidRPr="00C576A4">
              <w:rPr>
                <w:rStyle w:val="Hyperlink"/>
                <w:noProof/>
              </w:rPr>
              <w:t>COUNTY RIGHTS</w:t>
            </w:r>
            <w:r w:rsidR="00C21EB1">
              <w:rPr>
                <w:noProof/>
                <w:webHidden/>
              </w:rPr>
              <w:tab/>
            </w:r>
            <w:r w:rsidR="00C21EB1">
              <w:rPr>
                <w:noProof/>
                <w:webHidden/>
              </w:rPr>
              <w:fldChar w:fldCharType="begin"/>
            </w:r>
            <w:r w:rsidR="00C21EB1">
              <w:rPr>
                <w:noProof/>
                <w:webHidden/>
              </w:rPr>
              <w:instrText xml:space="preserve"> PAGEREF _Toc42524330 \h </w:instrText>
            </w:r>
            <w:r w:rsidR="00C21EB1">
              <w:rPr>
                <w:noProof/>
                <w:webHidden/>
              </w:rPr>
            </w:r>
            <w:r w:rsidR="00C21EB1">
              <w:rPr>
                <w:noProof/>
                <w:webHidden/>
              </w:rPr>
              <w:fldChar w:fldCharType="separate"/>
            </w:r>
            <w:r w:rsidR="004B132E">
              <w:rPr>
                <w:noProof/>
                <w:webHidden/>
              </w:rPr>
              <w:t>3</w:t>
            </w:r>
            <w:r w:rsidR="00C21EB1">
              <w:rPr>
                <w:noProof/>
                <w:webHidden/>
              </w:rPr>
              <w:fldChar w:fldCharType="end"/>
            </w:r>
          </w:hyperlink>
        </w:p>
        <w:p w14:paraId="29A22D9A" w14:textId="05722180" w:rsidR="00C21EB1" w:rsidRDefault="00B12FAD" w:rsidP="00C21EB1">
          <w:pPr>
            <w:pStyle w:val="TOC1"/>
            <w:tabs>
              <w:tab w:val="left" w:pos="1320"/>
              <w:tab w:val="right" w:leader="dot" w:pos="9350"/>
            </w:tabs>
            <w:spacing w:line="276" w:lineRule="auto"/>
            <w:rPr>
              <w:rFonts w:cstheme="minorBidi"/>
              <w:noProof/>
              <w:sz w:val="22"/>
              <w:szCs w:val="22"/>
            </w:rPr>
          </w:pPr>
          <w:hyperlink w:anchor="_Toc42524331" w:history="1">
            <w:r w:rsidR="00C21EB1" w:rsidRPr="00C576A4">
              <w:rPr>
                <w:rStyle w:val="Hyperlink"/>
                <w:noProof/>
              </w:rPr>
              <w:t>SECTION 6</w:t>
            </w:r>
            <w:r w:rsidR="00C21EB1">
              <w:rPr>
                <w:rFonts w:cstheme="minorBidi"/>
                <w:noProof/>
                <w:sz w:val="22"/>
                <w:szCs w:val="22"/>
              </w:rPr>
              <w:tab/>
            </w:r>
            <w:r w:rsidR="00C21EB1" w:rsidRPr="00C576A4">
              <w:rPr>
                <w:rStyle w:val="Hyperlink"/>
                <w:noProof/>
              </w:rPr>
              <w:t>ASSOCIATION RIGHTS</w:t>
            </w:r>
            <w:r w:rsidR="00C21EB1">
              <w:rPr>
                <w:noProof/>
                <w:webHidden/>
              </w:rPr>
              <w:tab/>
            </w:r>
            <w:r w:rsidR="00C21EB1">
              <w:rPr>
                <w:noProof/>
                <w:webHidden/>
              </w:rPr>
              <w:fldChar w:fldCharType="begin"/>
            </w:r>
            <w:r w:rsidR="00C21EB1">
              <w:rPr>
                <w:noProof/>
                <w:webHidden/>
              </w:rPr>
              <w:instrText xml:space="preserve"> PAGEREF _Toc42524331 \h </w:instrText>
            </w:r>
            <w:r w:rsidR="00C21EB1">
              <w:rPr>
                <w:noProof/>
                <w:webHidden/>
              </w:rPr>
            </w:r>
            <w:r w:rsidR="00C21EB1">
              <w:rPr>
                <w:noProof/>
                <w:webHidden/>
              </w:rPr>
              <w:fldChar w:fldCharType="separate"/>
            </w:r>
            <w:r w:rsidR="004B132E">
              <w:rPr>
                <w:noProof/>
                <w:webHidden/>
              </w:rPr>
              <w:t>4</w:t>
            </w:r>
            <w:r w:rsidR="00C21EB1">
              <w:rPr>
                <w:noProof/>
                <w:webHidden/>
              </w:rPr>
              <w:fldChar w:fldCharType="end"/>
            </w:r>
          </w:hyperlink>
        </w:p>
        <w:p w14:paraId="4DBC3FF7" w14:textId="5A28A2DA" w:rsidR="00C21EB1" w:rsidRDefault="00B12FAD" w:rsidP="00C21EB1">
          <w:pPr>
            <w:pStyle w:val="TOC1"/>
            <w:tabs>
              <w:tab w:val="right" w:leader="dot" w:pos="9350"/>
            </w:tabs>
            <w:spacing w:line="276" w:lineRule="auto"/>
            <w:rPr>
              <w:rFonts w:cstheme="minorBidi"/>
              <w:noProof/>
              <w:sz w:val="22"/>
              <w:szCs w:val="22"/>
            </w:rPr>
          </w:pPr>
          <w:hyperlink w:anchor="_Toc42524332" w:history="1">
            <w:r w:rsidR="003E4FB9">
              <w:rPr>
                <w:rStyle w:val="Hyperlink"/>
                <w:noProof/>
              </w:rPr>
              <w:t xml:space="preserve">SECTION 7   </w:t>
            </w:r>
            <w:r w:rsidR="00C21EB1" w:rsidRPr="00C576A4">
              <w:rPr>
                <w:rStyle w:val="Hyperlink"/>
                <w:noProof/>
              </w:rPr>
              <w:t>NON-DISCRIMINATION</w:t>
            </w:r>
            <w:r w:rsidR="00C21EB1">
              <w:rPr>
                <w:noProof/>
                <w:webHidden/>
              </w:rPr>
              <w:tab/>
            </w:r>
            <w:r w:rsidR="00C21EB1">
              <w:rPr>
                <w:noProof/>
                <w:webHidden/>
              </w:rPr>
              <w:fldChar w:fldCharType="begin"/>
            </w:r>
            <w:r w:rsidR="00C21EB1">
              <w:rPr>
                <w:noProof/>
                <w:webHidden/>
              </w:rPr>
              <w:instrText xml:space="preserve"> PAGEREF _Toc42524332 \h </w:instrText>
            </w:r>
            <w:r w:rsidR="00C21EB1">
              <w:rPr>
                <w:noProof/>
                <w:webHidden/>
              </w:rPr>
            </w:r>
            <w:r w:rsidR="00C21EB1">
              <w:rPr>
                <w:noProof/>
                <w:webHidden/>
              </w:rPr>
              <w:fldChar w:fldCharType="separate"/>
            </w:r>
            <w:r w:rsidR="004B132E">
              <w:rPr>
                <w:noProof/>
                <w:webHidden/>
              </w:rPr>
              <w:t>6</w:t>
            </w:r>
            <w:r w:rsidR="00C21EB1">
              <w:rPr>
                <w:noProof/>
                <w:webHidden/>
              </w:rPr>
              <w:fldChar w:fldCharType="end"/>
            </w:r>
          </w:hyperlink>
        </w:p>
        <w:p w14:paraId="49EECA76" w14:textId="65AE18BB" w:rsidR="00C21EB1" w:rsidRDefault="00B12FAD" w:rsidP="00C21EB1">
          <w:pPr>
            <w:pStyle w:val="TOC1"/>
            <w:tabs>
              <w:tab w:val="left" w:pos="1320"/>
              <w:tab w:val="right" w:leader="dot" w:pos="9350"/>
            </w:tabs>
            <w:spacing w:line="276" w:lineRule="auto"/>
            <w:rPr>
              <w:rFonts w:cstheme="minorBidi"/>
              <w:noProof/>
              <w:sz w:val="22"/>
              <w:szCs w:val="22"/>
            </w:rPr>
          </w:pPr>
          <w:hyperlink w:anchor="_Toc42524333" w:history="1">
            <w:r w:rsidR="00C21EB1" w:rsidRPr="00C576A4">
              <w:rPr>
                <w:rStyle w:val="Hyperlink"/>
                <w:noProof/>
              </w:rPr>
              <w:t>SECTION 8</w:t>
            </w:r>
            <w:r w:rsidR="00C21EB1">
              <w:rPr>
                <w:rFonts w:cstheme="minorBidi"/>
                <w:noProof/>
                <w:sz w:val="22"/>
                <w:szCs w:val="22"/>
              </w:rPr>
              <w:tab/>
            </w:r>
            <w:r w:rsidR="00C21EB1" w:rsidRPr="00C576A4">
              <w:rPr>
                <w:rStyle w:val="Hyperlink"/>
                <w:noProof/>
              </w:rPr>
              <w:t>COMPLIANCE WITH MEMORANDUM</w:t>
            </w:r>
            <w:r w:rsidR="00C21EB1">
              <w:rPr>
                <w:noProof/>
                <w:webHidden/>
              </w:rPr>
              <w:tab/>
            </w:r>
            <w:r w:rsidR="00C21EB1">
              <w:rPr>
                <w:noProof/>
                <w:webHidden/>
              </w:rPr>
              <w:fldChar w:fldCharType="begin"/>
            </w:r>
            <w:r w:rsidR="00C21EB1">
              <w:rPr>
                <w:noProof/>
                <w:webHidden/>
              </w:rPr>
              <w:instrText xml:space="preserve"> PAGEREF _Toc42524333 \h </w:instrText>
            </w:r>
            <w:r w:rsidR="00C21EB1">
              <w:rPr>
                <w:noProof/>
                <w:webHidden/>
              </w:rPr>
            </w:r>
            <w:r w:rsidR="00C21EB1">
              <w:rPr>
                <w:noProof/>
                <w:webHidden/>
              </w:rPr>
              <w:fldChar w:fldCharType="separate"/>
            </w:r>
            <w:r w:rsidR="004B132E">
              <w:rPr>
                <w:noProof/>
                <w:webHidden/>
              </w:rPr>
              <w:t>6</w:t>
            </w:r>
            <w:r w:rsidR="00C21EB1">
              <w:rPr>
                <w:noProof/>
                <w:webHidden/>
              </w:rPr>
              <w:fldChar w:fldCharType="end"/>
            </w:r>
          </w:hyperlink>
        </w:p>
        <w:p w14:paraId="68D9E1A3" w14:textId="51A88007" w:rsidR="00C21EB1" w:rsidRDefault="00B12FAD" w:rsidP="00C21EB1">
          <w:pPr>
            <w:pStyle w:val="TOC1"/>
            <w:tabs>
              <w:tab w:val="left" w:pos="1320"/>
              <w:tab w:val="right" w:leader="dot" w:pos="9350"/>
            </w:tabs>
            <w:spacing w:line="276" w:lineRule="auto"/>
            <w:rPr>
              <w:rFonts w:cstheme="minorBidi"/>
              <w:noProof/>
              <w:sz w:val="22"/>
              <w:szCs w:val="22"/>
            </w:rPr>
          </w:pPr>
          <w:hyperlink w:anchor="_Toc42524334" w:history="1">
            <w:r w:rsidR="00C21EB1" w:rsidRPr="00C576A4">
              <w:rPr>
                <w:rStyle w:val="Hyperlink"/>
                <w:noProof/>
              </w:rPr>
              <w:t>SECTION 9</w:t>
            </w:r>
            <w:r w:rsidR="00C21EB1">
              <w:rPr>
                <w:rFonts w:cstheme="minorBidi"/>
                <w:noProof/>
                <w:sz w:val="22"/>
                <w:szCs w:val="22"/>
              </w:rPr>
              <w:tab/>
            </w:r>
            <w:r w:rsidR="00C21EB1" w:rsidRPr="00C576A4">
              <w:rPr>
                <w:rStyle w:val="Hyperlink"/>
                <w:noProof/>
              </w:rPr>
              <w:t>COMPENSATION</w:t>
            </w:r>
            <w:r w:rsidR="00C21EB1">
              <w:rPr>
                <w:noProof/>
                <w:webHidden/>
              </w:rPr>
              <w:tab/>
            </w:r>
            <w:r w:rsidR="00C21EB1">
              <w:rPr>
                <w:noProof/>
                <w:webHidden/>
              </w:rPr>
              <w:fldChar w:fldCharType="begin"/>
            </w:r>
            <w:r w:rsidR="00C21EB1">
              <w:rPr>
                <w:noProof/>
                <w:webHidden/>
              </w:rPr>
              <w:instrText xml:space="preserve"> PAGEREF _Toc42524334 \h </w:instrText>
            </w:r>
            <w:r w:rsidR="00C21EB1">
              <w:rPr>
                <w:noProof/>
                <w:webHidden/>
              </w:rPr>
            </w:r>
            <w:r w:rsidR="00C21EB1">
              <w:rPr>
                <w:noProof/>
                <w:webHidden/>
              </w:rPr>
              <w:fldChar w:fldCharType="separate"/>
            </w:r>
            <w:r w:rsidR="004B132E">
              <w:rPr>
                <w:noProof/>
                <w:webHidden/>
              </w:rPr>
              <w:t>7</w:t>
            </w:r>
            <w:r w:rsidR="00C21EB1">
              <w:rPr>
                <w:noProof/>
                <w:webHidden/>
              </w:rPr>
              <w:fldChar w:fldCharType="end"/>
            </w:r>
          </w:hyperlink>
        </w:p>
        <w:p w14:paraId="09B22314" w14:textId="066B68FF" w:rsidR="00C21EB1" w:rsidRDefault="00B12FAD" w:rsidP="00C21EB1">
          <w:pPr>
            <w:pStyle w:val="TOC1"/>
            <w:tabs>
              <w:tab w:val="left" w:pos="1540"/>
              <w:tab w:val="right" w:leader="dot" w:pos="9350"/>
            </w:tabs>
            <w:spacing w:line="276" w:lineRule="auto"/>
            <w:rPr>
              <w:rFonts w:cstheme="minorBidi"/>
              <w:noProof/>
              <w:sz w:val="22"/>
              <w:szCs w:val="22"/>
            </w:rPr>
          </w:pPr>
          <w:hyperlink w:anchor="_Toc42524335" w:history="1">
            <w:r w:rsidR="00C21EB1" w:rsidRPr="00C576A4">
              <w:rPr>
                <w:rStyle w:val="Hyperlink"/>
                <w:noProof/>
              </w:rPr>
              <w:t xml:space="preserve">SECTION 10 </w:t>
            </w:r>
            <w:r w:rsidR="003E4FB9">
              <w:rPr>
                <w:rFonts w:cstheme="minorBidi"/>
                <w:noProof/>
                <w:sz w:val="22"/>
                <w:szCs w:val="22"/>
              </w:rPr>
              <w:t xml:space="preserve"> </w:t>
            </w:r>
            <w:r w:rsidR="00C21EB1" w:rsidRPr="00C576A4">
              <w:rPr>
                <w:rStyle w:val="Hyperlink"/>
                <w:noProof/>
              </w:rPr>
              <w:t>COMPENSATING TIME OFF, OVERTIME AND ALTERNATE WORK HOURS</w:t>
            </w:r>
            <w:r w:rsidR="00C21EB1">
              <w:rPr>
                <w:noProof/>
                <w:webHidden/>
              </w:rPr>
              <w:tab/>
            </w:r>
            <w:r w:rsidR="00C21EB1">
              <w:rPr>
                <w:noProof/>
                <w:webHidden/>
              </w:rPr>
              <w:fldChar w:fldCharType="begin"/>
            </w:r>
            <w:r w:rsidR="00C21EB1">
              <w:rPr>
                <w:noProof/>
                <w:webHidden/>
              </w:rPr>
              <w:instrText xml:space="preserve"> PAGEREF _Toc42524335 \h </w:instrText>
            </w:r>
            <w:r w:rsidR="00C21EB1">
              <w:rPr>
                <w:noProof/>
                <w:webHidden/>
              </w:rPr>
            </w:r>
            <w:r w:rsidR="00C21EB1">
              <w:rPr>
                <w:noProof/>
                <w:webHidden/>
              </w:rPr>
              <w:fldChar w:fldCharType="separate"/>
            </w:r>
            <w:r w:rsidR="004B132E">
              <w:rPr>
                <w:noProof/>
                <w:webHidden/>
              </w:rPr>
              <w:t>7</w:t>
            </w:r>
            <w:r w:rsidR="00C21EB1">
              <w:rPr>
                <w:noProof/>
                <w:webHidden/>
              </w:rPr>
              <w:fldChar w:fldCharType="end"/>
            </w:r>
          </w:hyperlink>
        </w:p>
        <w:p w14:paraId="11F86938" w14:textId="7A828788" w:rsidR="00C21EB1" w:rsidRDefault="00B12FAD" w:rsidP="00C21EB1">
          <w:pPr>
            <w:pStyle w:val="TOC1"/>
            <w:tabs>
              <w:tab w:val="left" w:pos="1540"/>
              <w:tab w:val="right" w:leader="dot" w:pos="9350"/>
            </w:tabs>
            <w:spacing w:line="276" w:lineRule="auto"/>
            <w:rPr>
              <w:rFonts w:cstheme="minorBidi"/>
              <w:noProof/>
              <w:sz w:val="22"/>
              <w:szCs w:val="22"/>
            </w:rPr>
          </w:pPr>
          <w:hyperlink w:anchor="_Toc42524336" w:history="1">
            <w:r w:rsidR="00C21EB1" w:rsidRPr="00C576A4">
              <w:rPr>
                <w:rStyle w:val="Hyperlink"/>
                <w:noProof/>
              </w:rPr>
              <w:t>SECTION 11</w:t>
            </w:r>
            <w:r w:rsidR="003E4FB9">
              <w:rPr>
                <w:rFonts w:cstheme="minorBidi"/>
                <w:noProof/>
                <w:sz w:val="22"/>
                <w:szCs w:val="22"/>
              </w:rPr>
              <w:t xml:space="preserve"> </w:t>
            </w:r>
            <w:r w:rsidR="00C21EB1" w:rsidRPr="00C576A4">
              <w:rPr>
                <w:rStyle w:val="Hyperlink"/>
                <w:noProof/>
              </w:rPr>
              <w:t xml:space="preserve"> INSURANCE</w:t>
            </w:r>
            <w:r w:rsidR="00C21EB1">
              <w:rPr>
                <w:noProof/>
                <w:webHidden/>
              </w:rPr>
              <w:tab/>
            </w:r>
            <w:r w:rsidR="00C21EB1">
              <w:rPr>
                <w:noProof/>
                <w:webHidden/>
              </w:rPr>
              <w:fldChar w:fldCharType="begin"/>
            </w:r>
            <w:r w:rsidR="00C21EB1">
              <w:rPr>
                <w:noProof/>
                <w:webHidden/>
              </w:rPr>
              <w:instrText xml:space="preserve"> PAGEREF _Toc42524336 \h </w:instrText>
            </w:r>
            <w:r w:rsidR="00C21EB1">
              <w:rPr>
                <w:noProof/>
                <w:webHidden/>
              </w:rPr>
            </w:r>
            <w:r w:rsidR="00C21EB1">
              <w:rPr>
                <w:noProof/>
                <w:webHidden/>
              </w:rPr>
              <w:fldChar w:fldCharType="separate"/>
            </w:r>
            <w:r w:rsidR="004B132E">
              <w:rPr>
                <w:noProof/>
                <w:webHidden/>
              </w:rPr>
              <w:t>8</w:t>
            </w:r>
            <w:r w:rsidR="00C21EB1">
              <w:rPr>
                <w:noProof/>
                <w:webHidden/>
              </w:rPr>
              <w:fldChar w:fldCharType="end"/>
            </w:r>
          </w:hyperlink>
        </w:p>
        <w:p w14:paraId="01E9509B" w14:textId="2EB8121D" w:rsidR="00C21EB1" w:rsidRDefault="00B12FAD" w:rsidP="00C21EB1">
          <w:pPr>
            <w:pStyle w:val="TOC1"/>
            <w:tabs>
              <w:tab w:val="left" w:pos="1540"/>
              <w:tab w:val="right" w:leader="dot" w:pos="9350"/>
            </w:tabs>
            <w:spacing w:line="276" w:lineRule="auto"/>
            <w:rPr>
              <w:rFonts w:cstheme="minorBidi"/>
              <w:noProof/>
              <w:sz w:val="22"/>
              <w:szCs w:val="22"/>
            </w:rPr>
          </w:pPr>
          <w:hyperlink w:anchor="_Toc42524337" w:history="1">
            <w:r w:rsidR="00C21EB1" w:rsidRPr="00C576A4">
              <w:rPr>
                <w:rStyle w:val="Hyperlink"/>
                <w:noProof/>
              </w:rPr>
              <w:t xml:space="preserve">SECTION 12 </w:t>
            </w:r>
            <w:r w:rsidR="003E4FB9">
              <w:rPr>
                <w:rStyle w:val="Hyperlink"/>
                <w:noProof/>
              </w:rPr>
              <w:t xml:space="preserve"> </w:t>
            </w:r>
            <w:r w:rsidR="00C21EB1" w:rsidRPr="00C576A4">
              <w:rPr>
                <w:rStyle w:val="Hyperlink"/>
                <w:noProof/>
              </w:rPr>
              <w:t>RETIREMENT BENEFITS</w:t>
            </w:r>
            <w:r w:rsidR="00C21EB1">
              <w:rPr>
                <w:noProof/>
                <w:webHidden/>
              </w:rPr>
              <w:tab/>
            </w:r>
            <w:r w:rsidR="00C21EB1">
              <w:rPr>
                <w:noProof/>
                <w:webHidden/>
              </w:rPr>
              <w:fldChar w:fldCharType="begin"/>
            </w:r>
            <w:r w:rsidR="00C21EB1">
              <w:rPr>
                <w:noProof/>
                <w:webHidden/>
              </w:rPr>
              <w:instrText xml:space="preserve"> PAGEREF _Toc42524337 \h </w:instrText>
            </w:r>
            <w:r w:rsidR="00C21EB1">
              <w:rPr>
                <w:noProof/>
                <w:webHidden/>
              </w:rPr>
            </w:r>
            <w:r w:rsidR="00C21EB1">
              <w:rPr>
                <w:noProof/>
                <w:webHidden/>
              </w:rPr>
              <w:fldChar w:fldCharType="separate"/>
            </w:r>
            <w:r w:rsidR="004B132E">
              <w:rPr>
                <w:noProof/>
                <w:webHidden/>
              </w:rPr>
              <w:t>9</w:t>
            </w:r>
            <w:r w:rsidR="00C21EB1">
              <w:rPr>
                <w:noProof/>
                <w:webHidden/>
              </w:rPr>
              <w:fldChar w:fldCharType="end"/>
            </w:r>
          </w:hyperlink>
        </w:p>
        <w:p w14:paraId="6EC5F3D1" w14:textId="7E8E0C71" w:rsidR="00C21EB1" w:rsidRDefault="00B12FAD" w:rsidP="00C21EB1">
          <w:pPr>
            <w:pStyle w:val="TOC1"/>
            <w:tabs>
              <w:tab w:val="left" w:pos="1540"/>
              <w:tab w:val="right" w:leader="dot" w:pos="9350"/>
            </w:tabs>
            <w:spacing w:line="276" w:lineRule="auto"/>
            <w:rPr>
              <w:rFonts w:cstheme="minorBidi"/>
              <w:noProof/>
              <w:sz w:val="22"/>
              <w:szCs w:val="22"/>
            </w:rPr>
          </w:pPr>
          <w:hyperlink w:anchor="_Toc42524338" w:history="1">
            <w:r w:rsidR="00C21EB1" w:rsidRPr="00C576A4">
              <w:rPr>
                <w:rStyle w:val="Hyperlink"/>
                <w:noProof/>
              </w:rPr>
              <w:t>SECTION 13</w:t>
            </w:r>
            <w:r w:rsidR="003E4FB9">
              <w:rPr>
                <w:rFonts w:cstheme="minorBidi"/>
                <w:noProof/>
                <w:sz w:val="22"/>
                <w:szCs w:val="22"/>
              </w:rPr>
              <w:t xml:space="preserve"> </w:t>
            </w:r>
            <w:r w:rsidR="00C21EB1" w:rsidRPr="00C576A4">
              <w:rPr>
                <w:rStyle w:val="Hyperlink"/>
                <w:noProof/>
              </w:rPr>
              <w:t xml:space="preserve"> LEAVES</w:t>
            </w:r>
            <w:r w:rsidR="00C21EB1">
              <w:rPr>
                <w:noProof/>
                <w:webHidden/>
              </w:rPr>
              <w:tab/>
            </w:r>
            <w:r w:rsidR="00C21EB1">
              <w:rPr>
                <w:noProof/>
                <w:webHidden/>
              </w:rPr>
              <w:fldChar w:fldCharType="begin"/>
            </w:r>
            <w:r w:rsidR="00C21EB1">
              <w:rPr>
                <w:noProof/>
                <w:webHidden/>
              </w:rPr>
              <w:instrText xml:space="preserve"> PAGEREF _Toc42524338 \h </w:instrText>
            </w:r>
            <w:r w:rsidR="00C21EB1">
              <w:rPr>
                <w:noProof/>
                <w:webHidden/>
              </w:rPr>
            </w:r>
            <w:r w:rsidR="00C21EB1">
              <w:rPr>
                <w:noProof/>
                <w:webHidden/>
              </w:rPr>
              <w:fldChar w:fldCharType="separate"/>
            </w:r>
            <w:r w:rsidR="004B132E">
              <w:rPr>
                <w:noProof/>
                <w:webHidden/>
              </w:rPr>
              <w:t>10</w:t>
            </w:r>
            <w:r w:rsidR="00C21EB1">
              <w:rPr>
                <w:noProof/>
                <w:webHidden/>
              </w:rPr>
              <w:fldChar w:fldCharType="end"/>
            </w:r>
          </w:hyperlink>
        </w:p>
        <w:p w14:paraId="3B278AE5" w14:textId="161616E6" w:rsidR="00C21EB1" w:rsidRDefault="00B12FAD" w:rsidP="00C21EB1">
          <w:pPr>
            <w:pStyle w:val="TOC1"/>
            <w:tabs>
              <w:tab w:val="left" w:pos="1540"/>
              <w:tab w:val="right" w:leader="dot" w:pos="9350"/>
            </w:tabs>
            <w:spacing w:line="276" w:lineRule="auto"/>
            <w:rPr>
              <w:rFonts w:cstheme="minorBidi"/>
              <w:noProof/>
              <w:sz w:val="22"/>
              <w:szCs w:val="22"/>
            </w:rPr>
          </w:pPr>
          <w:hyperlink w:anchor="_Toc42524339" w:history="1">
            <w:r w:rsidR="00C21EB1" w:rsidRPr="00C576A4">
              <w:rPr>
                <w:rStyle w:val="Hyperlink"/>
                <w:noProof/>
              </w:rPr>
              <w:t>SECTION 14</w:t>
            </w:r>
            <w:r w:rsidR="003E4FB9">
              <w:rPr>
                <w:rStyle w:val="Hyperlink"/>
                <w:noProof/>
              </w:rPr>
              <w:t xml:space="preserve"> </w:t>
            </w:r>
            <w:r w:rsidR="00C21EB1" w:rsidRPr="00C576A4">
              <w:rPr>
                <w:rStyle w:val="Hyperlink"/>
                <w:noProof/>
              </w:rPr>
              <w:t xml:space="preserve"> MISCELLANEOUS BENEFITS</w:t>
            </w:r>
            <w:r w:rsidR="00C21EB1">
              <w:rPr>
                <w:noProof/>
                <w:webHidden/>
              </w:rPr>
              <w:tab/>
            </w:r>
            <w:r w:rsidR="00C21EB1">
              <w:rPr>
                <w:noProof/>
                <w:webHidden/>
              </w:rPr>
              <w:fldChar w:fldCharType="begin"/>
            </w:r>
            <w:r w:rsidR="00C21EB1">
              <w:rPr>
                <w:noProof/>
                <w:webHidden/>
              </w:rPr>
              <w:instrText xml:space="preserve"> PAGEREF _Toc42524339 \h </w:instrText>
            </w:r>
            <w:r w:rsidR="00C21EB1">
              <w:rPr>
                <w:noProof/>
                <w:webHidden/>
              </w:rPr>
            </w:r>
            <w:r w:rsidR="00C21EB1">
              <w:rPr>
                <w:noProof/>
                <w:webHidden/>
              </w:rPr>
              <w:fldChar w:fldCharType="separate"/>
            </w:r>
            <w:r w:rsidR="004B132E">
              <w:rPr>
                <w:noProof/>
                <w:webHidden/>
              </w:rPr>
              <w:t>12</w:t>
            </w:r>
            <w:r w:rsidR="00C21EB1">
              <w:rPr>
                <w:noProof/>
                <w:webHidden/>
              </w:rPr>
              <w:fldChar w:fldCharType="end"/>
            </w:r>
          </w:hyperlink>
        </w:p>
        <w:p w14:paraId="7708483B" w14:textId="0CA63862"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0" w:history="1">
            <w:r w:rsidR="00C21EB1" w:rsidRPr="00C576A4">
              <w:rPr>
                <w:rStyle w:val="Hyperlink"/>
                <w:noProof/>
              </w:rPr>
              <w:t>SECTION 15</w:t>
            </w:r>
            <w:r w:rsidR="003E4FB9">
              <w:rPr>
                <w:rStyle w:val="Hyperlink"/>
                <w:noProof/>
              </w:rPr>
              <w:t xml:space="preserve"> </w:t>
            </w:r>
            <w:r w:rsidR="00C21EB1" w:rsidRPr="00C576A4">
              <w:rPr>
                <w:rStyle w:val="Hyperlink"/>
                <w:noProof/>
              </w:rPr>
              <w:t xml:space="preserve"> REINSTATEMENT</w:t>
            </w:r>
            <w:r w:rsidR="00C21EB1">
              <w:rPr>
                <w:noProof/>
                <w:webHidden/>
              </w:rPr>
              <w:tab/>
            </w:r>
            <w:r w:rsidR="00C21EB1">
              <w:rPr>
                <w:noProof/>
                <w:webHidden/>
              </w:rPr>
              <w:fldChar w:fldCharType="begin"/>
            </w:r>
            <w:r w:rsidR="00C21EB1">
              <w:rPr>
                <w:noProof/>
                <w:webHidden/>
              </w:rPr>
              <w:instrText xml:space="preserve"> PAGEREF _Toc42524340 \h </w:instrText>
            </w:r>
            <w:r w:rsidR="00C21EB1">
              <w:rPr>
                <w:noProof/>
                <w:webHidden/>
              </w:rPr>
            </w:r>
            <w:r w:rsidR="00C21EB1">
              <w:rPr>
                <w:noProof/>
                <w:webHidden/>
              </w:rPr>
              <w:fldChar w:fldCharType="separate"/>
            </w:r>
            <w:r w:rsidR="004B132E">
              <w:rPr>
                <w:noProof/>
                <w:webHidden/>
              </w:rPr>
              <w:t>12</w:t>
            </w:r>
            <w:r w:rsidR="00C21EB1">
              <w:rPr>
                <w:noProof/>
                <w:webHidden/>
              </w:rPr>
              <w:fldChar w:fldCharType="end"/>
            </w:r>
          </w:hyperlink>
        </w:p>
        <w:p w14:paraId="13C805DC" w14:textId="70D6F3B9"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1" w:history="1">
            <w:r w:rsidR="00C21EB1" w:rsidRPr="00C576A4">
              <w:rPr>
                <w:rStyle w:val="Hyperlink"/>
                <w:noProof/>
              </w:rPr>
              <w:t>SECTION 16</w:t>
            </w:r>
            <w:r w:rsidR="003E4FB9">
              <w:rPr>
                <w:rStyle w:val="Hyperlink"/>
                <w:noProof/>
              </w:rPr>
              <w:t xml:space="preserve">  </w:t>
            </w:r>
            <w:r w:rsidR="00C21EB1" w:rsidRPr="00C576A4">
              <w:rPr>
                <w:rStyle w:val="Hyperlink"/>
                <w:noProof/>
              </w:rPr>
              <w:t>CONTRACTING OUT</w:t>
            </w:r>
            <w:r w:rsidR="00C21EB1">
              <w:rPr>
                <w:noProof/>
                <w:webHidden/>
              </w:rPr>
              <w:tab/>
            </w:r>
            <w:r w:rsidR="00C21EB1">
              <w:rPr>
                <w:noProof/>
                <w:webHidden/>
              </w:rPr>
              <w:fldChar w:fldCharType="begin"/>
            </w:r>
            <w:r w:rsidR="00C21EB1">
              <w:rPr>
                <w:noProof/>
                <w:webHidden/>
              </w:rPr>
              <w:instrText xml:space="preserve"> PAGEREF _Toc42524341 \h </w:instrText>
            </w:r>
            <w:r w:rsidR="00C21EB1">
              <w:rPr>
                <w:noProof/>
                <w:webHidden/>
              </w:rPr>
            </w:r>
            <w:r w:rsidR="00C21EB1">
              <w:rPr>
                <w:noProof/>
                <w:webHidden/>
              </w:rPr>
              <w:fldChar w:fldCharType="separate"/>
            </w:r>
            <w:r w:rsidR="004B132E">
              <w:rPr>
                <w:noProof/>
                <w:webHidden/>
              </w:rPr>
              <w:t>12</w:t>
            </w:r>
            <w:r w:rsidR="00C21EB1">
              <w:rPr>
                <w:noProof/>
                <w:webHidden/>
              </w:rPr>
              <w:fldChar w:fldCharType="end"/>
            </w:r>
          </w:hyperlink>
        </w:p>
        <w:p w14:paraId="7B95774D" w14:textId="183993F8"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2" w:history="1">
            <w:r w:rsidR="00C21EB1" w:rsidRPr="00C576A4">
              <w:rPr>
                <w:rStyle w:val="Hyperlink"/>
                <w:noProof/>
              </w:rPr>
              <w:t xml:space="preserve">SECTION 17 </w:t>
            </w:r>
            <w:r w:rsidR="003E4FB9">
              <w:rPr>
                <w:rStyle w:val="Hyperlink"/>
                <w:noProof/>
              </w:rPr>
              <w:t xml:space="preserve"> </w:t>
            </w:r>
            <w:r w:rsidR="00C21EB1" w:rsidRPr="00C576A4">
              <w:rPr>
                <w:rStyle w:val="Hyperlink"/>
                <w:noProof/>
              </w:rPr>
              <w:t>PERSONNEL POLICIES</w:t>
            </w:r>
            <w:r w:rsidR="00C21EB1">
              <w:rPr>
                <w:noProof/>
                <w:webHidden/>
              </w:rPr>
              <w:tab/>
            </w:r>
            <w:r w:rsidR="00C21EB1">
              <w:rPr>
                <w:noProof/>
                <w:webHidden/>
              </w:rPr>
              <w:fldChar w:fldCharType="begin"/>
            </w:r>
            <w:r w:rsidR="00C21EB1">
              <w:rPr>
                <w:noProof/>
                <w:webHidden/>
              </w:rPr>
              <w:instrText xml:space="preserve"> PAGEREF _Toc42524342 \h </w:instrText>
            </w:r>
            <w:r w:rsidR="00C21EB1">
              <w:rPr>
                <w:noProof/>
                <w:webHidden/>
              </w:rPr>
            </w:r>
            <w:r w:rsidR="00C21EB1">
              <w:rPr>
                <w:noProof/>
                <w:webHidden/>
              </w:rPr>
              <w:fldChar w:fldCharType="separate"/>
            </w:r>
            <w:r w:rsidR="004B132E">
              <w:rPr>
                <w:noProof/>
                <w:webHidden/>
              </w:rPr>
              <w:t>13</w:t>
            </w:r>
            <w:r w:rsidR="00C21EB1">
              <w:rPr>
                <w:noProof/>
                <w:webHidden/>
              </w:rPr>
              <w:fldChar w:fldCharType="end"/>
            </w:r>
          </w:hyperlink>
        </w:p>
        <w:p w14:paraId="300EAF86" w14:textId="1AAEE557"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3" w:history="1">
            <w:r w:rsidR="00C21EB1" w:rsidRPr="00C576A4">
              <w:rPr>
                <w:rStyle w:val="Hyperlink"/>
                <w:noProof/>
              </w:rPr>
              <w:t>SECTION 18</w:t>
            </w:r>
            <w:r w:rsidR="003E4FB9">
              <w:rPr>
                <w:rFonts w:cstheme="minorBidi"/>
                <w:noProof/>
                <w:sz w:val="22"/>
                <w:szCs w:val="22"/>
              </w:rPr>
              <w:t xml:space="preserve">  </w:t>
            </w:r>
            <w:r w:rsidR="00C21EB1" w:rsidRPr="00C576A4">
              <w:rPr>
                <w:rStyle w:val="Hyperlink"/>
                <w:noProof/>
              </w:rPr>
              <w:t>GRIEVANCE PROCEDURE</w:t>
            </w:r>
            <w:r w:rsidR="00C21EB1">
              <w:rPr>
                <w:noProof/>
                <w:webHidden/>
              </w:rPr>
              <w:tab/>
            </w:r>
            <w:r w:rsidR="00C21EB1">
              <w:rPr>
                <w:noProof/>
                <w:webHidden/>
              </w:rPr>
              <w:fldChar w:fldCharType="begin"/>
            </w:r>
            <w:r w:rsidR="00C21EB1">
              <w:rPr>
                <w:noProof/>
                <w:webHidden/>
              </w:rPr>
              <w:instrText xml:space="preserve"> PAGEREF _Toc42524343 \h </w:instrText>
            </w:r>
            <w:r w:rsidR="00C21EB1">
              <w:rPr>
                <w:noProof/>
                <w:webHidden/>
              </w:rPr>
            </w:r>
            <w:r w:rsidR="00C21EB1">
              <w:rPr>
                <w:noProof/>
                <w:webHidden/>
              </w:rPr>
              <w:fldChar w:fldCharType="separate"/>
            </w:r>
            <w:r w:rsidR="004B132E">
              <w:rPr>
                <w:noProof/>
                <w:webHidden/>
              </w:rPr>
              <w:t>17</w:t>
            </w:r>
            <w:r w:rsidR="00C21EB1">
              <w:rPr>
                <w:noProof/>
                <w:webHidden/>
              </w:rPr>
              <w:fldChar w:fldCharType="end"/>
            </w:r>
          </w:hyperlink>
        </w:p>
        <w:p w14:paraId="3E70668C" w14:textId="336A26D6"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4" w:history="1">
            <w:r w:rsidR="00C21EB1" w:rsidRPr="00C576A4">
              <w:rPr>
                <w:rStyle w:val="Hyperlink"/>
                <w:noProof/>
              </w:rPr>
              <w:t>SECTION 19</w:t>
            </w:r>
            <w:r w:rsidR="003E4FB9">
              <w:rPr>
                <w:rStyle w:val="Hyperlink"/>
                <w:noProof/>
              </w:rPr>
              <w:t xml:space="preserve"> </w:t>
            </w:r>
            <w:r w:rsidR="00C21EB1" w:rsidRPr="00C576A4">
              <w:rPr>
                <w:rStyle w:val="Hyperlink"/>
                <w:noProof/>
              </w:rPr>
              <w:t xml:space="preserve"> MILEAGE REIMBURSEMENT</w:t>
            </w:r>
            <w:r w:rsidR="00C21EB1">
              <w:rPr>
                <w:noProof/>
                <w:webHidden/>
              </w:rPr>
              <w:tab/>
            </w:r>
            <w:r w:rsidR="00C21EB1">
              <w:rPr>
                <w:noProof/>
                <w:webHidden/>
              </w:rPr>
              <w:fldChar w:fldCharType="begin"/>
            </w:r>
            <w:r w:rsidR="00C21EB1">
              <w:rPr>
                <w:noProof/>
                <w:webHidden/>
              </w:rPr>
              <w:instrText xml:space="preserve"> PAGEREF _Toc42524344 \h </w:instrText>
            </w:r>
            <w:r w:rsidR="00C21EB1">
              <w:rPr>
                <w:noProof/>
                <w:webHidden/>
              </w:rPr>
            </w:r>
            <w:r w:rsidR="00C21EB1">
              <w:rPr>
                <w:noProof/>
                <w:webHidden/>
              </w:rPr>
              <w:fldChar w:fldCharType="separate"/>
            </w:r>
            <w:r w:rsidR="004B132E">
              <w:rPr>
                <w:noProof/>
                <w:webHidden/>
              </w:rPr>
              <w:t>20</w:t>
            </w:r>
            <w:r w:rsidR="00C21EB1">
              <w:rPr>
                <w:noProof/>
                <w:webHidden/>
              </w:rPr>
              <w:fldChar w:fldCharType="end"/>
            </w:r>
          </w:hyperlink>
        </w:p>
        <w:p w14:paraId="791ACB8B" w14:textId="3988F426"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5" w:history="1">
            <w:r w:rsidR="00C21EB1" w:rsidRPr="00C576A4">
              <w:rPr>
                <w:rStyle w:val="Hyperlink"/>
                <w:noProof/>
              </w:rPr>
              <w:t>SECTION 20</w:t>
            </w:r>
            <w:r w:rsidR="003E4FB9">
              <w:rPr>
                <w:rStyle w:val="Hyperlink"/>
                <w:noProof/>
              </w:rPr>
              <w:t xml:space="preserve"> </w:t>
            </w:r>
            <w:r w:rsidR="00C21EB1" w:rsidRPr="00C576A4">
              <w:rPr>
                <w:rStyle w:val="Hyperlink"/>
                <w:noProof/>
              </w:rPr>
              <w:t xml:space="preserve"> BOOK AND TUITION REIMBURSEMENT</w:t>
            </w:r>
            <w:r w:rsidR="00C21EB1">
              <w:rPr>
                <w:noProof/>
                <w:webHidden/>
              </w:rPr>
              <w:tab/>
            </w:r>
            <w:r w:rsidR="00C21EB1">
              <w:rPr>
                <w:noProof/>
                <w:webHidden/>
              </w:rPr>
              <w:fldChar w:fldCharType="begin"/>
            </w:r>
            <w:r w:rsidR="00C21EB1">
              <w:rPr>
                <w:noProof/>
                <w:webHidden/>
              </w:rPr>
              <w:instrText xml:space="preserve"> PAGEREF _Toc42524345 \h </w:instrText>
            </w:r>
            <w:r w:rsidR="00C21EB1">
              <w:rPr>
                <w:noProof/>
                <w:webHidden/>
              </w:rPr>
            </w:r>
            <w:r w:rsidR="00C21EB1">
              <w:rPr>
                <w:noProof/>
                <w:webHidden/>
              </w:rPr>
              <w:fldChar w:fldCharType="separate"/>
            </w:r>
            <w:r w:rsidR="004B132E">
              <w:rPr>
                <w:noProof/>
                <w:webHidden/>
              </w:rPr>
              <w:t>20</w:t>
            </w:r>
            <w:r w:rsidR="00C21EB1">
              <w:rPr>
                <w:noProof/>
                <w:webHidden/>
              </w:rPr>
              <w:fldChar w:fldCharType="end"/>
            </w:r>
          </w:hyperlink>
        </w:p>
        <w:p w14:paraId="13FF86AA" w14:textId="066EDBC6"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6" w:history="1">
            <w:r w:rsidR="00C21EB1" w:rsidRPr="00C576A4">
              <w:rPr>
                <w:rStyle w:val="Hyperlink"/>
                <w:noProof/>
              </w:rPr>
              <w:t>SECTION 21</w:t>
            </w:r>
            <w:r w:rsidR="003E4FB9">
              <w:rPr>
                <w:rStyle w:val="Hyperlink"/>
                <w:noProof/>
              </w:rPr>
              <w:t xml:space="preserve"> </w:t>
            </w:r>
            <w:r w:rsidR="00C21EB1" w:rsidRPr="00C576A4">
              <w:rPr>
                <w:rStyle w:val="Hyperlink"/>
                <w:noProof/>
              </w:rPr>
              <w:t xml:space="preserve"> IRS-125 PROGRAM</w:t>
            </w:r>
            <w:r w:rsidR="00C21EB1">
              <w:rPr>
                <w:noProof/>
                <w:webHidden/>
              </w:rPr>
              <w:tab/>
            </w:r>
            <w:r w:rsidR="00C21EB1">
              <w:rPr>
                <w:noProof/>
                <w:webHidden/>
              </w:rPr>
              <w:fldChar w:fldCharType="begin"/>
            </w:r>
            <w:r w:rsidR="00C21EB1">
              <w:rPr>
                <w:noProof/>
                <w:webHidden/>
              </w:rPr>
              <w:instrText xml:space="preserve"> PAGEREF _Toc42524346 \h </w:instrText>
            </w:r>
            <w:r w:rsidR="00C21EB1">
              <w:rPr>
                <w:noProof/>
                <w:webHidden/>
              </w:rPr>
            </w:r>
            <w:r w:rsidR="00C21EB1">
              <w:rPr>
                <w:noProof/>
                <w:webHidden/>
              </w:rPr>
              <w:fldChar w:fldCharType="separate"/>
            </w:r>
            <w:r w:rsidR="004B132E">
              <w:rPr>
                <w:noProof/>
                <w:webHidden/>
              </w:rPr>
              <w:t>20</w:t>
            </w:r>
            <w:r w:rsidR="00C21EB1">
              <w:rPr>
                <w:noProof/>
                <w:webHidden/>
              </w:rPr>
              <w:fldChar w:fldCharType="end"/>
            </w:r>
          </w:hyperlink>
        </w:p>
        <w:p w14:paraId="4CDDE247" w14:textId="0B2BF64A"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7" w:history="1">
            <w:r w:rsidR="00C21EB1" w:rsidRPr="00C576A4">
              <w:rPr>
                <w:rStyle w:val="Hyperlink"/>
                <w:noProof/>
              </w:rPr>
              <w:t>SECTION 22</w:t>
            </w:r>
            <w:r w:rsidR="003E4FB9">
              <w:rPr>
                <w:rStyle w:val="Hyperlink"/>
                <w:noProof/>
              </w:rPr>
              <w:t xml:space="preserve">  </w:t>
            </w:r>
            <w:r w:rsidR="00C21EB1" w:rsidRPr="00C576A4">
              <w:rPr>
                <w:rStyle w:val="Hyperlink"/>
                <w:noProof/>
              </w:rPr>
              <w:t>USE OF TOBACCO PRODUCTS</w:t>
            </w:r>
            <w:r w:rsidR="00C21EB1">
              <w:rPr>
                <w:noProof/>
                <w:webHidden/>
              </w:rPr>
              <w:tab/>
            </w:r>
            <w:r w:rsidR="00C21EB1">
              <w:rPr>
                <w:noProof/>
                <w:webHidden/>
              </w:rPr>
              <w:fldChar w:fldCharType="begin"/>
            </w:r>
            <w:r w:rsidR="00C21EB1">
              <w:rPr>
                <w:noProof/>
                <w:webHidden/>
              </w:rPr>
              <w:instrText xml:space="preserve"> PAGEREF _Toc42524347 \h </w:instrText>
            </w:r>
            <w:r w:rsidR="00C21EB1">
              <w:rPr>
                <w:noProof/>
                <w:webHidden/>
              </w:rPr>
            </w:r>
            <w:r w:rsidR="00C21EB1">
              <w:rPr>
                <w:noProof/>
                <w:webHidden/>
              </w:rPr>
              <w:fldChar w:fldCharType="separate"/>
            </w:r>
            <w:r w:rsidR="004B132E">
              <w:rPr>
                <w:noProof/>
                <w:webHidden/>
              </w:rPr>
              <w:t>20</w:t>
            </w:r>
            <w:r w:rsidR="00C21EB1">
              <w:rPr>
                <w:noProof/>
                <w:webHidden/>
              </w:rPr>
              <w:fldChar w:fldCharType="end"/>
            </w:r>
          </w:hyperlink>
        </w:p>
        <w:p w14:paraId="773E924F" w14:textId="3CA3FCB3"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8" w:history="1">
            <w:r w:rsidR="00C21EB1" w:rsidRPr="00C576A4">
              <w:rPr>
                <w:rStyle w:val="Hyperlink"/>
                <w:noProof/>
              </w:rPr>
              <w:t>SECTION 23</w:t>
            </w:r>
            <w:r w:rsidR="003E4FB9">
              <w:rPr>
                <w:rFonts w:cstheme="minorBidi"/>
                <w:noProof/>
                <w:sz w:val="22"/>
                <w:szCs w:val="22"/>
              </w:rPr>
              <w:t xml:space="preserve"> </w:t>
            </w:r>
            <w:r w:rsidR="00C21EB1" w:rsidRPr="00C576A4">
              <w:rPr>
                <w:rStyle w:val="Hyperlink"/>
                <w:noProof/>
              </w:rPr>
              <w:t xml:space="preserve"> CCW FEES</w:t>
            </w:r>
            <w:r w:rsidR="00C21EB1">
              <w:rPr>
                <w:noProof/>
                <w:webHidden/>
              </w:rPr>
              <w:tab/>
            </w:r>
            <w:r w:rsidR="00C21EB1">
              <w:rPr>
                <w:noProof/>
                <w:webHidden/>
              </w:rPr>
              <w:fldChar w:fldCharType="begin"/>
            </w:r>
            <w:r w:rsidR="00C21EB1">
              <w:rPr>
                <w:noProof/>
                <w:webHidden/>
              </w:rPr>
              <w:instrText xml:space="preserve"> PAGEREF _Toc42524348 \h </w:instrText>
            </w:r>
            <w:r w:rsidR="00C21EB1">
              <w:rPr>
                <w:noProof/>
                <w:webHidden/>
              </w:rPr>
            </w:r>
            <w:r w:rsidR="00C21EB1">
              <w:rPr>
                <w:noProof/>
                <w:webHidden/>
              </w:rPr>
              <w:fldChar w:fldCharType="separate"/>
            </w:r>
            <w:r w:rsidR="004B132E">
              <w:rPr>
                <w:noProof/>
                <w:webHidden/>
              </w:rPr>
              <w:t>20</w:t>
            </w:r>
            <w:r w:rsidR="00C21EB1">
              <w:rPr>
                <w:noProof/>
                <w:webHidden/>
              </w:rPr>
              <w:fldChar w:fldCharType="end"/>
            </w:r>
          </w:hyperlink>
        </w:p>
        <w:p w14:paraId="367FDCB5" w14:textId="0F67DD41" w:rsidR="00C21EB1" w:rsidRDefault="00B12FAD" w:rsidP="00C21EB1">
          <w:pPr>
            <w:pStyle w:val="TOC1"/>
            <w:tabs>
              <w:tab w:val="left" w:pos="1540"/>
              <w:tab w:val="right" w:leader="dot" w:pos="9350"/>
            </w:tabs>
            <w:spacing w:line="276" w:lineRule="auto"/>
            <w:rPr>
              <w:rFonts w:cstheme="minorBidi"/>
              <w:noProof/>
              <w:sz w:val="22"/>
              <w:szCs w:val="22"/>
            </w:rPr>
          </w:pPr>
          <w:hyperlink w:anchor="_Toc42524349" w:history="1">
            <w:r w:rsidR="00C21EB1" w:rsidRPr="00C576A4">
              <w:rPr>
                <w:rStyle w:val="Hyperlink"/>
                <w:noProof/>
              </w:rPr>
              <w:t>SECTION 24</w:t>
            </w:r>
            <w:r w:rsidR="003E4FB9">
              <w:rPr>
                <w:rStyle w:val="Hyperlink"/>
                <w:noProof/>
              </w:rPr>
              <w:t xml:space="preserve"> </w:t>
            </w:r>
            <w:r w:rsidR="00C21EB1" w:rsidRPr="00C576A4">
              <w:rPr>
                <w:rStyle w:val="Hyperlink"/>
                <w:noProof/>
              </w:rPr>
              <w:t xml:space="preserve"> COMPLETION OF NEGOTIATIONS</w:t>
            </w:r>
            <w:r w:rsidR="00C21EB1">
              <w:rPr>
                <w:noProof/>
                <w:webHidden/>
              </w:rPr>
              <w:tab/>
            </w:r>
            <w:r w:rsidR="00C21EB1">
              <w:rPr>
                <w:noProof/>
                <w:webHidden/>
              </w:rPr>
              <w:fldChar w:fldCharType="begin"/>
            </w:r>
            <w:r w:rsidR="00C21EB1">
              <w:rPr>
                <w:noProof/>
                <w:webHidden/>
              </w:rPr>
              <w:instrText xml:space="preserve"> PAGEREF _Toc42524349 \h </w:instrText>
            </w:r>
            <w:r w:rsidR="00C21EB1">
              <w:rPr>
                <w:noProof/>
                <w:webHidden/>
              </w:rPr>
            </w:r>
            <w:r w:rsidR="00C21EB1">
              <w:rPr>
                <w:noProof/>
                <w:webHidden/>
              </w:rPr>
              <w:fldChar w:fldCharType="separate"/>
            </w:r>
            <w:r w:rsidR="004B132E">
              <w:rPr>
                <w:noProof/>
                <w:webHidden/>
              </w:rPr>
              <w:t>20</w:t>
            </w:r>
            <w:r w:rsidR="00C21EB1">
              <w:rPr>
                <w:noProof/>
                <w:webHidden/>
              </w:rPr>
              <w:fldChar w:fldCharType="end"/>
            </w:r>
          </w:hyperlink>
        </w:p>
        <w:p w14:paraId="6242D6E8" w14:textId="6F9EE271" w:rsidR="00C21EB1" w:rsidRDefault="00B12FAD" w:rsidP="00C21EB1">
          <w:pPr>
            <w:pStyle w:val="TOC1"/>
            <w:tabs>
              <w:tab w:val="left" w:pos="1540"/>
              <w:tab w:val="right" w:leader="dot" w:pos="9350"/>
            </w:tabs>
            <w:spacing w:line="276" w:lineRule="auto"/>
            <w:rPr>
              <w:rFonts w:cstheme="minorBidi"/>
              <w:noProof/>
              <w:sz w:val="22"/>
              <w:szCs w:val="22"/>
            </w:rPr>
          </w:pPr>
          <w:hyperlink w:anchor="_Toc42524350" w:history="1">
            <w:r w:rsidR="00C21EB1" w:rsidRPr="00C576A4">
              <w:rPr>
                <w:rStyle w:val="Hyperlink"/>
                <w:noProof/>
              </w:rPr>
              <w:t>SECTION 25</w:t>
            </w:r>
            <w:r w:rsidR="003E4FB9">
              <w:rPr>
                <w:rStyle w:val="Hyperlink"/>
                <w:noProof/>
              </w:rPr>
              <w:t xml:space="preserve"> </w:t>
            </w:r>
            <w:r w:rsidR="00C21EB1" w:rsidRPr="00C576A4">
              <w:rPr>
                <w:rStyle w:val="Hyperlink"/>
                <w:noProof/>
              </w:rPr>
              <w:t xml:space="preserve"> RATIFICATION OF THIS MEMORANDUM</w:t>
            </w:r>
            <w:r w:rsidR="00C21EB1">
              <w:rPr>
                <w:noProof/>
                <w:webHidden/>
              </w:rPr>
              <w:tab/>
            </w:r>
            <w:r w:rsidR="00C21EB1">
              <w:rPr>
                <w:noProof/>
                <w:webHidden/>
              </w:rPr>
              <w:fldChar w:fldCharType="begin"/>
            </w:r>
            <w:r w:rsidR="00C21EB1">
              <w:rPr>
                <w:noProof/>
                <w:webHidden/>
              </w:rPr>
              <w:instrText xml:space="preserve"> PAGEREF _Toc42524350 \h </w:instrText>
            </w:r>
            <w:r w:rsidR="00C21EB1">
              <w:rPr>
                <w:noProof/>
                <w:webHidden/>
              </w:rPr>
            </w:r>
            <w:r w:rsidR="00C21EB1">
              <w:rPr>
                <w:noProof/>
                <w:webHidden/>
              </w:rPr>
              <w:fldChar w:fldCharType="separate"/>
            </w:r>
            <w:r w:rsidR="004B132E">
              <w:rPr>
                <w:noProof/>
                <w:webHidden/>
              </w:rPr>
              <w:t>21</w:t>
            </w:r>
            <w:r w:rsidR="00C21EB1">
              <w:rPr>
                <w:noProof/>
                <w:webHidden/>
              </w:rPr>
              <w:fldChar w:fldCharType="end"/>
            </w:r>
          </w:hyperlink>
        </w:p>
        <w:p w14:paraId="393B633D" w14:textId="7104C2A8" w:rsidR="00C21EB1" w:rsidRDefault="00B12FAD" w:rsidP="00C21EB1">
          <w:pPr>
            <w:pStyle w:val="TOC1"/>
            <w:tabs>
              <w:tab w:val="left" w:pos="1540"/>
              <w:tab w:val="right" w:leader="dot" w:pos="9350"/>
            </w:tabs>
            <w:spacing w:line="276" w:lineRule="auto"/>
            <w:rPr>
              <w:rFonts w:cstheme="minorBidi"/>
              <w:noProof/>
              <w:sz w:val="22"/>
              <w:szCs w:val="22"/>
            </w:rPr>
          </w:pPr>
          <w:hyperlink w:anchor="_Toc42524351" w:history="1">
            <w:r w:rsidR="00C21EB1" w:rsidRPr="00C576A4">
              <w:rPr>
                <w:rStyle w:val="Hyperlink"/>
                <w:noProof/>
              </w:rPr>
              <w:t>SECTION 26</w:t>
            </w:r>
            <w:r w:rsidR="003E4FB9">
              <w:rPr>
                <w:rStyle w:val="Hyperlink"/>
                <w:noProof/>
              </w:rPr>
              <w:t xml:space="preserve"> </w:t>
            </w:r>
            <w:r w:rsidR="00C21EB1" w:rsidRPr="00C576A4">
              <w:rPr>
                <w:rStyle w:val="Hyperlink"/>
                <w:noProof/>
              </w:rPr>
              <w:t xml:space="preserve"> SEPARABILITY</w:t>
            </w:r>
            <w:r w:rsidR="00C21EB1">
              <w:rPr>
                <w:noProof/>
                <w:webHidden/>
              </w:rPr>
              <w:tab/>
            </w:r>
            <w:r w:rsidR="00C21EB1">
              <w:rPr>
                <w:noProof/>
                <w:webHidden/>
              </w:rPr>
              <w:fldChar w:fldCharType="begin"/>
            </w:r>
            <w:r w:rsidR="00C21EB1">
              <w:rPr>
                <w:noProof/>
                <w:webHidden/>
              </w:rPr>
              <w:instrText xml:space="preserve"> PAGEREF _Toc42524351 \h </w:instrText>
            </w:r>
            <w:r w:rsidR="00C21EB1">
              <w:rPr>
                <w:noProof/>
                <w:webHidden/>
              </w:rPr>
            </w:r>
            <w:r w:rsidR="00C21EB1">
              <w:rPr>
                <w:noProof/>
                <w:webHidden/>
              </w:rPr>
              <w:fldChar w:fldCharType="separate"/>
            </w:r>
            <w:r w:rsidR="004B132E">
              <w:rPr>
                <w:noProof/>
                <w:webHidden/>
              </w:rPr>
              <w:t>21</w:t>
            </w:r>
            <w:r w:rsidR="00C21EB1">
              <w:rPr>
                <w:noProof/>
                <w:webHidden/>
              </w:rPr>
              <w:fldChar w:fldCharType="end"/>
            </w:r>
          </w:hyperlink>
        </w:p>
        <w:p w14:paraId="365AF6A6" w14:textId="1E73732C" w:rsidR="00C21EB1" w:rsidRDefault="00B12FAD" w:rsidP="00C21EB1">
          <w:pPr>
            <w:pStyle w:val="TOC1"/>
            <w:tabs>
              <w:tab w:val="left" w:pos="1540"/>
              <w:tab w:val="right" w:leader="dot" w:pos="9350"/>
            </w:tabs>
            <w:spacing w:line="276" w:lineRule="auto"/>
            <w:rPr>
              <w:rFonts w:cstheme="minorBidi"/>
              <w:noProof/>
              <w:sz w:val="22"/>
              <w:szCs w:val="22"/>
            </w:rPr>
          </w:pPr>
          <w:hyperlink w:anchor="_Toc42524352" w:history="1">
            <w:r w:rsidR="00C21EB1" w:rsidRPr="00C576A4">
              <w:rPr>
                <w:rStyle w:val="Hyperlink"/>
                <w:noProof/>
              </w:rPr>
              <w:t>SECTION 27</w:t>
            </w:r>
            <w:r w:rsidR="003E4FB9">
              <w:rPr>
                <w:rStyle w:val="Hyperlink"/>
                <w:noProof/>
              </w:rPr>
              <w:t xml:space="preserve"> </w:t>
            </w:r>
            <w:r w:rsidR="00C21EB1" w:rsidRPr="00C576A4">
              <w:rPr>
                <w:rStyle w:val="Hyperlink"/>
                <w:noProof/>
              </w:rPr>
              <w:t xml:space="preserve"> TERMS OF AGREEMENT</w:t>
            </w:r>
            <w:r w:rsidR="00C21EB1">
              <w:rPr>
                <w:noProof/>
                <w:webHidden/>
              </w:rPr>
              <w:tab/>
            </w:r>
            <w:r w:rsidR="00C21EB1">
              <w:rPr>
                <w:noProof/>
                <w:webHidden/>
              </w:rPr>
              <w:fldChar w:fldCharType="begin"/>
            </w:r>
            <w:r w:rsidR="00C21EB1">
              <w:rPr>
                <w:noProof/>
                <w:webHidden/>
              </w:rPr>
              <w:instrText xml:space="preserve"> PAGEREF _Toc42524352 \h </w:instrText>
            </w:r>
            <w:r w:rsidR="00C21EB1">
              <w:rPr>
                <w:noProof/>
                <w:webHidden/>
              </w:rPr>
            </w:r>
            <w:r w:rsidR="00C21EB1">
              <w:rPr>
                <w:noProof/>
                <w:webHidden/>
              </w:rPr>
              <w:fldChar w:fldCharType="separate"/>
            </w:r>
            <w:r w:rsidR="004B132E">
              <w:rPr>
                <w:noProof/>
                <w:webHidden/>
              </w:rPr>
              <w:t>21</w:t>
            </w:r>
            <w:r w:rsidR="00C21EB1">
              <w:rPr>
                <w:noProof/>
                <w:webHidden/>
              </w:rPr>
              <w:fldChar w:fldCharType="end"/>
            </w:r>
          </w:hyperlink>
        </w:p>
        <w:p w14:paraId="5AB50FD3" w14:textId="77777777" w:rsidR="00C21EB1" w:rsidRDefault="00C21EB1" w:rsidP="00C21EB1">
          <w:pPr>
            <w:spacing w:line="276" w:lineRule="auto"/>
            <w:rPr>
              <w:b/>
              <w:bCs/>
              <w:noProof/>
            </w:rPr>
          </w:pPr>
          <w:ins w:id="3" w:author="Phyllis Gibbons" w:date="2020-06-08T15:58:00Z">
            <w:r>
              <w:rPr>
                <w:b/>
                <w:bCs/>
                <w:noProof/>
              </w:rPr>
              <w:fldChar w:fldCharType="end"/>
            </w:r>
          </w:ins>
        </w:p>
        <w:customXmlInsRangeStart w:id="4" w:author="Phyllis Gibbons" w:date="2020-06-08T15:58:00Z"/>
      </w:sdtContent>
    </w:sdt>
    <w:customXmlInsRangeEnd w:id="4"/>
    <w:p w14:paraId="45C7F41A" w14:textId="73B43BA0" w:rsidR="00A554C0" w:rsidRPr="00772845" w:rsidRDefault="00DF3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b/>
          <w:bCs/>
          <w:noProof/>
        </w:rPr>
        <mc:AlternateContent>
          <mc:Choice Requires="wps">
            <w:drawing>
              <wp:anchor distT="0" distB="0" distL="114300" distR="114300" simplePos="0" relativeHeight="251662336" behindDoc="0" locked="0" layoutInCell="1" allowOverlap="1" wp14:anchorId="110764AF" wp14:editId="7684F3B4">
                <wp:simplePos x="0" y="0"/>
                <wp:positionH relativeFrom="column">
                  <wp:posOffset>9248775</wp:posOffset>
                </wp:positionH>
                <wp:positionV relativeFrom="paragraph">
                  <wp:posOffset>13969</wp:posOffset>
                </wp:positionV>
                <wp:extent cx="152400" cy="3714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524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C61355" w14:textId="77777777" w:rsidR="00C6582C" w:rsidRDefault="00C65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0764AF" id="_x0000_t202" coordsize="21600,21600" o:spt="202" path="m,l,21600r21600,l21600,xe">
                <v:stroke joinstyle="miter"/>
                <v:path gradientshapeok="t" o:connecttype="rect"/>
              </v:shapetype>
              <v:shape id="Text Box 20" o:spid="_x0000_s1026" type="#_x0000_t202" style="position:absolute;margin-left:728.25pt;margin-top:1.1pt;width:12pt;height:2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" fillcolor="white [3201]" strokecolor="white [3212]" strokeweight=".5pt">
                <v:path arrowok="t"/>
                <v:textbox>
                  <w:txbxContent>
                    <w:p w14:paraId="00C61355" w14:textId="77777777" w:rsidR="00C6582C" w:rsidRDefault="00C6582C"/>
                  </w:txbxContent>
                </v:textbox>
              </v:shape>
            </w:pict>
          </mc:Fallback>
        </mc:AlternateContent>
      </w:r>
    </w:p>
    <w:p w14:paraId="60734728"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5908E071" w14:textId="7FB05C9C" w:rsidR="00475400" w:rsidRPr="00661CC9" w:rsidRDefault="0047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FF0000"/>
        </w:rPr>
      </w:pPr>
      <w:r w:rsidRPr="00772845">
        <w:rPr>
          <w:rFonts w:ascii="Arial" w:hAnsi="Arial" w:cs="Arial"/>
          <w:b/>
          <w:bCs/>
        </w:rPr>
        <w:t xml:space="preserve">Attachment:  </w:t>
      </w:r>
      <w:r w:rsidR="00661CC9" w:rsidRPr="00C21EB1">
        <w:rPr>
          <w:rFonts w:ascii="Arial" w:hAnsi="Arial" w:cs="Arial"/>
          <w:b/>
          <w:bCs/>
        </w:rPr>
        <w:t xml:space="preserve">  </w:t>
      </w:r>
      <w:r w:rsidR="00661CC9" w:rsidRPr="00C21EB1">
        <w:rPr>
          <w:rFonts w:ascii="Arial" w:hAnsi="Arial" w:cs="Arial"/>
          <w:bCs/>
        </w:rPr>
        <w:t>Addendum</w:t>
      </w:r>
    </w:p>
    <w:p w14:paraId="449741B1" w14:textId="65161968" w:rsidR="00475400" w:rsidRPr="00772845" w:rsidRDefault="0047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79BFF9B1" w14:textId="45414300" w:rsidR="00475400" w:rsidRPr="00772845" w:rsidRDefault="0047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54DAE5B3" w14:textId="58E9A8F0" w:rsidR="00475400" w:rsidRPr="00772845" w:rsidRDefault="00475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CAADB2B" w14:textId="186BCA14" w:rsidR="00EB484E" w:rsidRPr="00772845" w:rsidRDefault="00B40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sectPr w:rsidR="00EB484E" w:rsidRPr="00772845" w:rsidSect="001B7DA0">
          <w:headerReference w:type="even" r:id="rId12"/>
          <w:headerReference w:type="default" r:id="rId13"/>
          <w:footerReference w:type="default" r:id="rId14"/>
          <w:headerReference w:type="first" r:id="rId15"/>
          <w:pgSz w:w="12240" w:h="15840"/>
          <w:pgMar w:top="1440" w:right="1440" w:bottom="720" w:left="1440" w:header="1440" w:footer="720" w:gutter="0"/>
          <w:pgNumType w:start="1"/>
          <w:cols w:space="720"/>
          <w:noEndnote/>
          <w:titlePg/>
          <w:docGrid w:linePitch="326"/>
        </w:sectPr>
      </w:pPr>
      <w:r w:rsidRPr="00772845">
        <w:rPr>
          <w:rFonts w:ascii="Arial" w:hAnsi="Arial" w:cs="Arial"/>
          <w:b/>
          <w:bCs/>
          <w:noProof/>
        </w:rPr>
        <mc:AlternateContent>
          <mc:Choice Requires="wps">
            <w:drawing>
              <wp:anchor distT="0" distB="0" distL="114300" distR="114300" simplePos="0" relativeHeight="251660288" behindDoc="0" locked="0" layoutInCell="1" allowOverlap="1" wp14:anchorId="303BB34D" wp14:editId="772AD032">
                <wp:simplePos x="0" y="0"/>
                <wp:positionH relativeFrom="column">
                  <wp:posOffset>2838450</wp:posOffset>
                </wp:positionH>
                <wp:positionV relativeFrom="paragraph">
                  <wp:posOffset>1308100</wp:posOffset>
                </wp:positionV>
                <wp:extent cx="314325" cy="2476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C06D04" w14:textId="77777777" w:rsidR="00C6582C" w:rsidRDefault="00C65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3BB34D" id="Text Box 18" o:spid="_x0000_s1027" type="#_x0000_t202" style="position:absolute;margin-left:223.5pt;margin-top:103pt;width:2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" fillcolor="white [3201]" strokecolor="white [3212]" strokeweight=".5pt">
                <v:path arrowok="t"/>
                <v:textbox>
                  <w:txbxContent>
                    <w:p w14:paraId="3EC06D04" w14:textId="77777777" w:rsidR="00C6582C" w:rsidRDefault="00C6582C"/>
                  </w:txbxContent>
                </v:textbox>
              </v:shape>
            </w:pict>
          </mc:Fallback>
        </mc:AlternateContent>
      </w:r>
    </w:p>
    <w:p w14:paraId="71A6E3F9" w14:textId="6EDC9DFA" w:rsidR="002C5CE4" w:rsidRPr="00772845" w:rsidRDefault="002C5CE4" w:rsidP="00F53DEE">
      <w:pPr>
        <w:tabs>
          <w:tab w:val="left" w:pos="0"/>
          <w:tab w:val="left" w:pos="720"/>
          <w:tab w:val="left" w:pos="1440"/>
          <w:tab w:val="left" w:pos="2145"/>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Arial" w:hAnsi="Arial" w:cs="Arial"/>
          <w:b/>
          <w:bCs/>
        </w:rPr>
      </w:pPr>
    </w:p>
    <w:p w14:paraId="5F758439" w14:textId="77777777" w:rsidR="004B132E" w:rsidRDefault="004B132E" w:rsidP="00500D4F">
      <w:pPr>
        <w:tabs>
          <w:tab w:val="left" w:pos="0"/>
          <w:tab w:val="left" w:pos="720"/>
          <w:tab w:val="left" w:pos="1440"/>
          <w:tab w:val="left" w:pos="2145"/>
          <w:tab w:val="left" w:pos="2880"/>
          <w:tab w:val="left" w:pos="3600"/>
          <w:tab w:val="left" w:pos="4320"/>
          <w:tab w:val="center" w:pos="4680"/>
          <w:tab w:val="left" w:pos="5040"/>
          <w:tab w:val="left" w:pos="5760"/>
          <w:tab w:val="left" w:pos="6480"/>
          <w:tab w:val="left" w:pos="7200"/>
          <w:tab w:val="left" w:pos="7920"/>
          <w:tab w:val="left" w:pos="8640"/>
          <w:tab w:val="left" w:pos="9360"/>
        </w:tabs>
        <w:jc w:val="center"/>
        <w:rPr>
          <w:rFonts w:ascii="Arial" w:hAnsi="Arial" w:cs="Arial"/>
          <w:b/>
          <w:bCs/>
        </w:rPr>
      </w:pPr>
    </w:p>
    <w:p w14:paraId="2A84C244" w14:textId="567EF478" w:rsidR="00A554C0" w:rsidRPr="00772845" w:rsidRDefault="00A554C0" w:rsidP="00500D4F">
      <w:pPr>
        <w:tabs>
          <w:tab w:val="left" w:pos="0"/>
          <w:tab w:val="left" w:pos="720"/>
          <w:tab w:val="left" w:pos="1440"/>
          <w:tab w:val="left" w:pos="2145"/>
          <w:tab w:val="left" w:pos="2880"/>
          <w:tab w:val="left" w:pos="3600"/>
          <w:tab w:val="left" w:pos="4320"/>
          <w:tab w:val="center" w:pos="4680"/>
          <w:tab w:val="left" w:pos="5040"/>
          <w:tab w:val="left" w:pos="5760"/>
          <w:tab w:val="left" w:pos="6480"/>
          <w:tab w:val="left" w:pos="7200"/>
          <w:tab w:val="left" w:pos="7920"/>
          <w:tab w:val="left" w:pos="8640"/>
          <w:tab w:val="left" w:pos="9360"/>
        </w:tabs>
        <w:jc w:val="center"/>
        <w:rPr>
          <w:rFonts w:ascii="Arial" w:hAnsi="Arial" w:cs="Arial"/>
          <w:b/>
          <w:bCs/>
        </w:rPr>
      </w:pPr>
      <w:r w:rsidRPr="00772845">
        <w:rPr>
          <w:rFonts w:ascii="Arial" w:hAnsi="Arial" w:cs="Arial"/>
          <w:b/>
          <w:bCs/>
        </w:rPr>
        <w:lastRenderedPageBreak/>
        <w:t>MEMORANDUM OF UNDERSTANDING</w:t>
      </w:r>
    </w:p>
    <w:p w14:paraId="421D7974" w14:textId="77777777" w:rsidR="00A554C0" w:rsidRPr="00772845" w:rsidRDefault="00A554C0" w:rsidP="00500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Arial" w:hAnsi="Arial" w:cs="Arial"/>
          <w:b/>
          <w:bCs/>
        </w:rPr>
      </w:pPr>
      <w:r w:rsidRPr="00772845">
        <w:rPr>
          <w:rFonts w:ascii="Arial" w:hAnsi="Arial" w:cs="Arial"/>
          <w:b/>
          <w:bCs/>
        </w:rPr>
        <w:t>SHERIFF</w:t>
      </w:r>
      <w:r w:rsidR="00475400" w:rsidRPr="00772845">
        <w:rPr>
          <w:rFonts w:ascii="Arial" w:hAnsi="Arial" w:cs="Arial"/>
          <w:b/>
          <w:bCs/>
        </w:rPr>
        <w:t>’</w:t>
      </w:r>
      <w:r w:rsidRPr="00772845">
        <w:rPr>
          <w:rFonts w:ascii="Arial" w:hAnsi="Arial" w:cs="Arial"/>
          <w:b/>
          <w:bCs/>
        </w:rPr>
        <w:t>S MANAGEMENT UNIT</w:t>
      </w:r>
    </w:p>
    <w:p w14:paraId="7FC92D4E" w14:textId="44D89262" w:rsidR="00A554C0" w:rsidRPr="00C21EB1" w:rsidRDefault="00BB5EF1" w:rsidP="00CF5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21EB1">
        <w:rPr>
          <w:rFonts w:ascii="Arial" w:hAnsi="Arial" w:cs="Arial"/>
        </w:rPr>
        <w:t>June 16, 2020</w:t>
      </w:r>
      <w:r w:rsidR="00572CDE" w:rsidRPr="00C21EB1">
        <w:rPr>
          <w:rFonts w:ascii="Arial" w:hAnsi="Arial" w:cs="Arial"/>
        </w:rPr>
        <w:t xml:space="preserve"> – </w:t>
      </w:r>
      <w:r w:rsidRPr="00C21EB1">
        <w:rPr>
          <w:rFonts w:ascii="Arial" w:hAnsi="Arial" w:cs="Arial"/>
        </w:rPr>
        <w:t>June 15, 2022</w:t>
      </w:r>
    </w:p>
    <w:p w14:paraId="63DC0531"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AC00C62"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72845">
        <w:rPr>
          <w:rFonts w:ascii="Arial" w:hAnsi="Arial" w:cs="Arial"/>
          <w:b/>
          <w:bCs/>
        </w:rPr>
        <w:t>WITNESSETH:</w:t>
      </w:r>
    </w:p>
    <w:p w14:paraId="04A7CE71"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4A7796D" w14:textId="1514EE79" w:rsidR="00A554C0" w:rsidRPr="00772845" w:rsidRDefault="000219F7" w:rsidP="00C21EB1">
      <w:pPr>
        <w:pStyle w:val="Heading1"/>
      </w:pPr>
      <w:bookmarkStart w:id="5" w:name="_Toc42524326"/>
      <w:r>
        <w:t>SECTION 1</w:t>
      </w:r>
      <w:r w:rsidR="009E349B">
        <w:tab/>
      </w:r>
      <w:r w:rsidR="00A554C0" w:rsidRPr="00772845">
        <w:tab/>
        <w:t>GENERAL PROVISIONS - DEFINITIONS</w:t>
      </w:r>
      <w:bookmarkEnd w:id="5"/>
    </w:p>
    <w:p w14:paraId="17EA232A" w14:textId="77777777" w:rsidR="00A554C0" w:rsidRPr="00772845" w:rsidRDefault="00A554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C53D090" w14:textId="77777777" w:rsidR="00A554C0" w:rsidRPr="00772845" w:rsidRDefault="00E04962" w:rsidP="00E04962">
      <w:pPr>
        <w:tabs>
          <w:tab w:val="left" w:pos="0"/>
          <w:tab w:val="left" w:pos="1440"/>
          <w:tab w:val="left" w:pos="225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ab/>
      </w:r>
      <w:r w:rsidR="00BB1769">
        <w:rPr>
          <w:rFonts w:ascii="Arial" w:hAnsi="Arial" w:cs="Arial"/>
        </w:rPr>
        <w:t>1.</w:t>
      </w:r>
      <w:r>
        <w:rPr>
          <w:rFonts w:ascii="Arial" w:hAnsi="Arial" w:cs="Arial"/>
        </w:rPr>
        <w:tab/>
      </w:r>
      <w:r w:rsidR="00A554C0" w:rsidRPr="00772845">
        <w:rPr>
          <w:rFonts w:ascii="Arial" w:hAnsi="Arial" w:cs="Arial"/>
        </w:rPr>
        <w:t>Employer: The term "employer" as used herein shall refer to the County of</w:t>
      </w:r>
    </w:p>
    <w:p w14:paraId="0674D0AD" w14:textId="77777777" w:rsidR="00A554C0" w:rsidRPr="00772845" w:rsidRDefault="00A554C0">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r w:rsidRPr="00772845">
        <w:rPr>
          <w:rFonts w:ascii="Arial" w:hAnsi="Arial" w:cs="Arial"/>
        </w:rPr>
        <w:t>Siskiyou.</w:t>
      </w:r>
    </w:p>
    <w:p w14:paraId="4A761E57" w14:textId="77777777" w:rsidR="00A554C0" w:rsidRPr="00772845" w:rsidRDefault="00A554C0">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076D0DD" w14:textId="77777777" w:rsidR="00A554C0" w:rsidRPr="00772845" w:rsidRDefault="00E04962" w:rsidP="00E04962">
      <w:pPr>
        <w:tabs>
          <w:tab w:val="left" w:pos="0"/>
          <w:tab w:val="left" w:pos="720"/>
          <w:tab w:val="left" w:pos="3168"/>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r>
      <w:r w:rsidR="00BB1769">
        <w:rPr>
          <w:rFonts w:ascii="Arial" w:hAnsi="Arial" w:cs="Arial"/>
        </w:rPr>
        <w:t>2.</w:t>
      </w:r>
      <w:r w:rsidR="00A554C0" w:rsidRPr="00772845">
        <w:rPr>
          <w:rFonts w:ascii="Arial" w:hAnsi="Arial" w:cs="Arial"/>
        </w:rPr>
        <w:tab/>
        <w:t>Association: The term "association" as used herein shall refer to the Sheriff</w:t>
      </w:r>
      <w:r w:rsidR="00475400" w:rsidRPr="00772845">
        <w:rPr>
          <w:rFonts w:ascii="Arial" w:hAnsi="Arial" w:cs="Arial"/>
        </w:rPr>
        <w:t>’</w:t>
      </w:r>
      <w:r w:rsidR="00A554C0" w:rsidRPr="00772845">
        <w:rPr>
          <w:rFonts w:ascii="Arial" w:hAnsi="Arial" w:cs="Arial"/>
        </w:rPr>
        <w:t xml:space="preserve">s Management Unit.   </w:t>
      </w:r>
    </w:p>
    <w:p w14:paraId="59377F48" w14:textId="77777777" w:rsidR="00A554C0" w:rsidRPr="00772845" w:rsidRDefault="00A554C0">
      <w:pPr>
        <w:tabs>
          <w:tab w:val="left" w:pos="0"/>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11AD48F" w14:textId="77777777" w:rsidR="00A554C0" w:rsidRPr="00772845" w:rsidRDefault="00E04962" w:rsidP="00E0496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sidR="00BB1769">
        <w:rPr>
          <w:rFonts w:ascii="Arial" w:hAnsi="Arial" w:cs="Arial"/>
        </w:rPr>
        <w:t>3.</w:t>
      </w:r>
      <w:r>
        <w:rPr>
          <w:rFonts w:ascii="Arial" w:hAnsi="Arial" w:cs="Arial"/>
        </w:rPr>
        <w:tab/>
      </w:r>
      <w:r w:rsidR="00A554C0" w:rsidRPr="00772845">
        <w:rPr>
          <w:rFonts w:ascii="Arial" w:hAnsi="Arial" w:cs="Arial"/>
        </w:rPr>
        <w:t>Employee: The term "employee" as used herein shall mean all regular</w:t>
      </w:r>
    </w:p>
    <w:p w14:paraId="3D593EE7" w14:textId="77777777" w:rsidR="00A554C0" w:rsidRPr="00772845" w:rsidRDefault="00A554C0"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772845">
        <w:rPr>
          <w:rFonts w:ascii="Arial" w:hAnsi="Arial" w:cs="Arial"/>
        </w:rPr>
        <w:t>permanent employees of the unit or units represented by an Association or Union as established under the provisions of Siskiyou County Resolution No. 143, Book 11, as amended unless and except if specifically provided otherwise.</w:t>
      </w:r>
    </w:p>
    <w:p w14:paraId="23CEEC4D"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44C0B48" w14:textId="7C734DD9" w:rsidR="00A554C0" w:rsidRPr="00772845" w:rsidRDefault="000219F7" w:rsidP="00C21EB1">
      <w:pPr>
        <w:pStyle w:val="Heading1"/>
      </w:pPr>
      <w:bookmarkStart w:id="6" w:name="_Toc42524327"/>
      <w:r>
        <w:t>SECTION 2</w:t>
      </w:r>
      <w:r w:rsidR="00A554C0" w:rsidRPr="00772845">
        <w:tab/>
      </w:r>
      <w:r w:rsidR="009E349B">
        <w:tab/>
      </w:r>
      <w:r w:rsidR="00A554C0" w:rsidRPr="00772845">
        <w:t>AUTHORIZED AGENTS</w:t>
      </w:r>
      <w:bookmarkEnd w:id="6"/>
    </w:p>
    <w:p w14:paraId="0459A3AC"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DE8C124" w14:textId="77777777" w:rsidR="00A554C0" w:rsidRPr="00772845" w:rsidRDefault="00E04962" w:rsidP="00E04962">
      <w:pPr>
        <w:tabs>
          <w:tab w:val="left" w:pos="-360"/>
          <w:tab w:val="left" w:pos="720"/>
        </w:tabs>
        <w:ind w:left="1440" w:hanging="1440"/>
        <w:rPr>
          <w:rFonts w:ascii="Arial" w:hAnsi="Arial" w:cs="Arial"/>
        </w:rPr>
      </w:pPr>
      <w:r>
        <w:rPr>
          <w:rFonts w:ascii="Arial" w:hAnsi="Arial" w:cs="Arial"/>
        </w:rPr>
        <w:tab/>
      </w:r>
      <w:r w:rsidR="00BB1769">
        <w:rPr>
          <w:rFonts w:ascii="Arial" w:hAnsi="Arial" w:cs="Arial"/>
        </w:rPr>
        <w:t>1.</w:t>
      </w:r>
      <w:r>
        <w:rPr>
          <w:rFonts w:ascii="Arial" w:hAnsi="Arial" w:cs="Arial"/>
        </w:rPr>
        <w:tab/>
      </w:r>
      <w:r w:rsidR="00A554C0" w:rsidRPr="00772845">
        <w:rPr>
          <w:rFonts w:ascii="Arial" w:hAnsi="Arial" w:cs="Arial"/>
        </w:rPr>
        <w:t>Authorized agents, for the purpose of administering the terms and conditions of this memorandum of understanding shall be:</w:t>
      </w:r>
    </w:p>
    <w:p w14:paraId="6546831A" w14:textId="77777777" w:rsidR="00A554C0" w:rsidRPr="00772845" w:rsidRDefault="00A554C0">
      <w:pPr>
        <w:tabs>
          <w:tab w:val="left" w:pos="-360"/>
          <w:tab w:val="left" w:pos="720"/>
        </w:tabs>
        <w:rPr>
          <w:rFonts w:ascii="Arial" w:hAnsi="Arial" w:cs="Arial"/>
        </w:rPr>
      </w:pPr>
    </w:p>
    <w:p w14:paraId="5D20748E" w14:textId="77777777" w:rsidR="00A554C0" w:rsidRPr="00772845" w:rsidRDefault="00E04962">
      <w:pPr>
        <w:tabs>
          <w:tab w:val="left" w:pos="-360"/>
          <w:tab w:val="left" w:pos="720"/>
        </w:tabs>
        <w:ind w:firstLine="720"/>
        <w:rPr>
          <w:rFonts w:ascii="Arial" w:hAnsi="Arial" w:cs="Arial"/>
        </w:rPr>
      </w:pPr>
      <w:r>
        <w:rPr>
          <w:rFonts w:ascii="Arial" w:hAnsi="Arial" w:cs="Arial"/>
        </w:rPr>
        <w:tab/>
      </w:r>
      <w:r w:rsidR="00A554C0" w:rsidRPr="00772845">
        <w:rPr>
          <w:rFonts w:ascii="Arial" w:hAnsi="Arial" w:cs="Arial"/>
        </w:rPr>
        <w:t>Representing the County of Siskiyou,</w:t>
      </w:r>
    </w:p>
    <w:p w14:paraId="41244BF2" w14:textId="77777777" w:rsidR="00A554C0" w:rsidRPr="00772845" w:rsidRDefault="00E04962">
      <w:pPr>
        <w:tabs>
          <w:tab w:val="left" w:pos="-360"/>
          <w:tab w:val="left" w:pos="720"/>
        </w:tabs>
        <w:ind w:firstLine="720"/>
        <w:rPr>
          <w:rFonts w:ascii="Arial" w:hAnsi="Arial" w:cs="Arial"/>
        </w:rPr>
      </w:pPr>
      <w:r>
        <w:rPr>
          <w:rFonts w:ascii="Arial" w:hAnsi="Arial" w:cs="Arial"/>
        </w:rPr>
        <w:tab/>
      </w:r>
      <w:r w:rsidR="00A554C0" w:rsidRPr="00772845">
        <w:rPr>
          <w:rFonts w:ascii="Arial" w:hAnsi="Arial" w:cs="Arial"/>
        </w:rPr>
        <w:t>County Administrator</w:t>
      </w:r>
    </w:p>
    <w:p w14:paraId="28824D05" w14:textId="77777777" w:rsidR="00A554C0" w:rsidRPr="00772845" w:rsidRDefault="00E04962">
      <w:pPr>
        <w:tabs>
          <w:tab w:val="left" w:pos="-360"/>
          <w:tab w:val="left" w:pos="720"/>
        </w:tabs>
        <w:ind w:firstLine="720"/>
        <w:rPr>
          <w:rFonts w:ascii="Arial" w:hAnsi="Arial" w:cs="Arial"/>
        </w:rPr>
      </w:pPr>
      <w:r>
        <w:rPr>
          <w:rFonts w:ascii="Arial" w:hAnsi="Arial" w:cs="Arial"/>
        </w:rPr>
        <w:tab/>
      </w:r>
      <w:r w:rsidR="00A554C0" w:rsidRPr="00772845">
        <w:rPr>
          <w:rFonts w:ascii="Arial" w:hAnsi="Arial" w:cs="Arial"/>
        </w:rPr>
        <w:t>P.O. Box 750</w:t>
      </w:r>
    </w:p>
    <w:p w14:paraId="29D184F2" w14:textId="77777777" w:rsidR="00A554C0" w:rsidRPr="00772845" w:rsidRDefault="00E04962">
      <w:pPr>
        <w:tabs>
          <w:tab w:val="left" w:pos="-360"/>
          <w:tab w:val="left" w:pos="720"/>
        </w:tabs>
        <w:ind w:firstLine="720"/>
        <w:rPr>
          <w:rFonts w:ascii="Arial" w:hAnsi="Arial" w:cs="Arial"/>
        </w:rPr>
      </w:pPr>
      <w:r>
        <w:rPr>
          <w:rFonts w:ascii="Arial" w:hAnsi="Arial" w:cs="Arial"/>
        </w:rPr>
        <w:tab/>
      </w:r>
      <w:r w:rsidR="00A554C0" w:rsidRPr="00772845">
        <w:rPr>
          <w:rFonts w:ascii="Arial" w:hAnsi="Arial" w:cs="Arial"/>
        </w:rPr>
        <w:t>Yreka, California 96097</w:t>
      </w:r>
    </w:p>
    <w:p w14:paraId="65E6005E" w14:textId="77777777" w:rsidR="00A554C0" w:rsidRPr="00772845" w:rsidRDefault="00A554C0">
      <w:pPr>
        <w:tabs>
          <w:tab w:val="left" w:pos="-360"/>
          <w:tab w:val="left" w:pos="720"/>
        </w:tabs>
        <w:rPr>
          <w:rFonts w:ascii="Arial" w:hAnsi="Arial" w:cs="Arial"/>
        </w:rPr>
      </w:pPr>
    </w:p>
    <w:p w14:paraId="43A908CA" w14:textId="77777777" w:rsidR="00A554C0" w:rsidRDefault="00E04962">
      <w:pPr>
        <w:tabs>
          <w:tab w:val="left" w:pos="-360"/>
          <w:tab w:val="left" w:pos="720"/>
        </w:tabs>
        <w:ind w:firstLine="720"/>
        <w:rPr>
          <w:rFonts w:ascii="Arial" w:hAnsi="Arial" w:cs="Arial"/>
        </w:rPr>
      </w:pPr>
      <w:r w:rsidRPr="00C21EB1">
        <w:rPr>
          <w:rFonts w:ascii="Arial" w:hAnsi="Arial" w:cs="Arial"/>
        </w:rPr>
        <w:tab/>
      </w:r>
      <w:r w:rsidR="00281161" w:rsidRPr="00C21EB1">
        <w:rPr>
          <w:rFonts w:ascii="Arial" w:hAnsi="Arial" w:cs="Arial"/>
        </w:rPr>
        <w:t xml:space="preserve">Representing </w:t>
      </w:r>
      <w:r w:rsidR="00A554C0" w:rsidRPr="00C21EB1">
        <w:rPr>
          <w:rFonts w:ascii="Arial" w:hAnsi="Arial" w:cs="Arial"/>
        </w:rPr>
        <w:t>the Association,</w:t>
      </w:r>
    </w:p>
    <w:p w14:paraId="46C303C6" w14:textId="77777777" w:rsidR="00CF6655" w:rsidRDefault="00E04962">
      <w:pPr>
        <w:tabs>
          <w:tab w:val="left" w:pos="-360"/>
          <w:tab w:val="left" w:pos="720"/>
        </w:tabs>
        <w:ind w:firstLine="720"/>
        <w:rPr>
          <w:rFonts w:ascii="Arial" w:hAnsi="Arial" w:cs="Arial"/>
        </w:rPr>
      </w:pPr>
      <w:r>
        <w:rPr>
          <w:rFonts w:ascii="Arial" w:hAnsi="Arial" w:cs="Arial"/>
        </w:rPr>
        <w:tab/>
      </w:r>
      <w:r w:rsidR="00CF6655">
        <w:rPr>
          <w:rFonts w:ascii="Arial" w:hAnsi="Arial" w:cs="Arial"/>
        </w:rPr>
        <w:t>UPEC</w:t>
      </w:r>
    </w:p>
    <w:p w14:paraId="4274AD54" w14:textId="421D1AA6" w:rsidR="00CF6655" w:rsidRDefault="00E04962">
      <w:pPr>
        <w:tabs>
          <w:tab w:val="left" w:pos="-360"/>
          <w:tab w:val="left" w:pos="720"/>
        </w:tabs>
        <w:ind w:firstLine="720"/>
        <w:rPr>
          <w:rFonts w:ascii="Arial" w:hAnsi="Arial" w:cs="Arial"/>
        </w:rPr>
      </w:pPr>
      <w:r>
        <w:rPr>
          <w:rFonts w:ascii="Arial" w:hAnsi="Arial" w:cs="Arial"/>
        </w:rPr>
        <w:tab/>
      </w:r>
      <w:r w:rsidR="00FD4D0F">
        <w:rPr>
          <w:rFonts w:ascii="Arial" w:hAnsi="Arial" w:cs="Arial"/>
        </w:rPr>
        <w:t>1800 Park Marina Drive</w:t>
      </w:r>
    </w:p>
    <w:p w14:paraId="112A46A9" w14:textId="77777777" w:rsidR="00CF6655" w:rsidRPr="00772845" w:rsidRDefault="00E04962">
      <w:pPr>
        <w:tabs>
          <w:tab w:val="left" w:pos="-360"/>
          <w:tab w:val="left" w:pos="720"/>
        </w:tabs>
        <w:ind w:firstLine="720"/>
        <w:rPr>
          <w:rFonts w:ascii="Arial" w:hAnsi="Arial" w:cs="Arial"/>
        </w:rPr>
      </w:pPr>
      <w:r>
        <w:rPr>
          <w:rFonts w:ascii="Arial" w:hAnsi="Arial" w:cs="Arial"/>
        </w:rPr>
        <w:tab/>
      </w:r>
      <w:r w:rsidR="00CF6655">
        <w:rPr>
          <w:rFonts w:ascii="Arial" w:hAnsi="Arial" w:cs="Arial"/>
        </w:rPr>
        <w:t>Redding, CA  96001</w:t>
      </w:r>
    </w:p>
    <w:p w14:paraId="1DE57E63" w14:textId="77777777" w:rsidR="00A554C0" w:rsidRPr="00772845" w:rsidRDefault="00A554C0">
      <w:pPr>
        <w:tabs>
          <w:tab w:val="left" w:pos="-360"/>
          <w:tab w:val="left" w:pos="720"/>
        </w:tabs>
        <w:rPr>
          <w:rFonts w:ascii="Arial" w:hAnsi="Arial" w:cs="Arial"/>
        </w:rPr>
      </w:pPr>
      <w:r w:rsidRPr="00772845">
        <w:rPr>
          <w:rFonts w:ascii="Arial" w:hAnsi="Arial" w:cs="Arial"/>
        </w:rPr>
        <w:t xml:space="preserve"> </w:t>
      </w:r>
      <w:r w:rsidRPr="00772845">
        <w:rPr>
          <w:rFonts w:ascii="Arial" w:hAnsi="Arial" w:cs="Arial"/>
        </w:rPr>
        <w:tab/>
      </w:r>
    </w:p>
    <w:p w14:paraId="082E7043" w14:textId="77777777" w:rsidR="00A554C0" w:rsidRPr="00772845" w:rsidRDefault="00E04962">
      <w:pPr>
        <w:tabs>
          <w:tab w:val="left" w:pos="-360"/>
          <w:tab w:val="left" w:pos="720"/>
        </w:tabs>
        <w:rPr>
          <w:rFonts w:ascii="Arial" w:hAnsi="Arial" w:cs="Arial"/>
        </w:rPr>
      </w:pPr>
      <w:r>
        <w:rPr>
          <w:rFonts w:ascii="Arial" w:hAnsi="Arial" w:cs="Arial"/>
        </w:rPr>
        <w:tab/>
      </w:r>
      <w:r w:rsidR="00BB1769">
        <w:rPr>
          <w:rFonts w:ascii="Arial" w:hAnsi="Arial" w:cs="Arial"/>
        </w:rPr>
        <w:t>2.</w:t>
      </w:r>
      <w:r w:rsidR="00A554C0" w:rsidRPr="00772845">
        <w:rPr>
          <w:rFonts w:ascii="Arial" w:hAnsi="Arial" w:cs="Arial"/>
        </w:rPr>
        <w:tab/>
        <w:t>The Association will have the following rights:</w:t>
      </w:r>
    </w:p>
    <w:p w14:paraId="78957B13" w14:textId="77777777" w:rsidR="00A554C0" w:rsidRPr="00772845" w:rsidRDefault="00A554C0">
      <w:pPr>
        <w:tabs>
          <w:tab w:val="left" w:pos="-360"/>
          <w:tab w:val="left" w:pos="720"/>
        </w:tabs>
        <w:rPr>
          <w:rFonts w:ascii="Arial" w:hAnsi="Arial" w:cs="Arial"/>
        </w:rPr>
      </w:pPr>
    </w:p>
    <w:p w14:paraId="199F85B6" w14:textId="77777777" w:rsidR="00A554C0" w:rsidRPr="00772845" w:rsidRDefault="00E04962">
      <w:pPr>
        <w:tabs>
          <w:tab w:val="left" w:pos="-360"/>
          <w:tab w:val="left" w:pos="720"/>
        </w:tabs>
        <w:rPr>
          <w:rFonts w:ascii="Arial" w:hAnsi="Arial" w:cs="Arial"/>
        </w:rPr>
      </w:pPr>
      <w:r>
        <w:rPr>
          <w:rFonts w:ascii="Arial" w:hAnsi="Arial" w:cs="Arial"/>
        </w:rPr>
        <w:tab/>
      </w:r>
      <w:r w:rsidR="00BB1769">
        <w:rPr>
          <w:rFonts w:ascii="Arial" w:hAnsi="Arial" w:cs="Arial"/>
        </w:rPr>
        <w:t>3.</w:t>
      </w:r>
      <w:r w:rsidR="00A554C0" w:rsidRPr="00772845">
        <w:rPr>
          <w:rFonts w:ascii="Arial" w:hAnsi="Arial" w:cs="Arial"/>
        </w:rPr>
        <w:tab/>
        <w:t>Stewards. Association Stewards shall be Association officers.</w:t>
      </w:r>
    </w:p>
    <w:p w14:paraId="17D949B2" w14:textId="77777777" w:rsidR="00A554C0" w:rsidRPr="00772845" w:rsidRDefault="00A554C0">
      <w:pPr>
        <w:tabs>
          <w:tab w:val="left" w:pos="-360"/>
          <w:tab w:val="left" w:pos="720"/>
        </w:tabs>
        <w:rPr>
          <w:rFonts w:ascii="Arial" w:hAnsi="Arial" w:cs="Arial"/>
        </w:rPr>
      </w:pPr>
    </w:p>
    <w:p w14:paraId="05ECFC72" w14:textId="77777777" w:rsidR="00DB5CAB" w:rsidRPr="00772845" w:rsidRDefault="00DB5CAB">
      <w:pPr>
        <w:tabs>
          <w:tab w:val="left" w:pos="-360"/>
          <w:tab w:val="left" w:pos="720"/>
        </w:tabs>
        <w:rPr>
          <w:rFonts w:ascii="Arial" w:hAnsi="Arial" w:cs="Arial"/>
        </w:rPr>
      </w:pPr>
    </w:p>
    <w:p w14:paraId="6F9D5F87" w14:textId="77777777" w:rsidR="00281161" w:rsidRPr="00772845" w:rsidRDefault="00E04962" w:rsidP="00E04962">
      <w:pPr>
        <w:tabs>
          <w:tab w:val="left" w:pos="-360"/>
          <w:tab w:val="left" w:pos="720"/>
        </w:tabs>
        <w:ind w:left="1440" w:hanging="1440"/>
        <w:rPr>
          <w:rFonts w:ascii="Arial" w:hAnsi="Arial" w:cs="Arial"/>
        </w:rPr>
      </w:pPr>
      <w:r>
        <w:rPr>
          <w:rFonts w:ascii="Arial" w:hAnsi="Arial" w:cs="Arial"/>
        </w:rPr>
        <w:tab/>
      </w:r>
      <w:r w:rsidR="00BB1769">
        <w:rPr>
          <w:rFonts w:ascii="Arial" w:hAnsi="Arial" w:cs="Arial"/>
        </w:rPr>
        <w:t>4.</w:t>
      </w:r>
      <w:r w:rsidR="00A554C0" w:rsidRPr="00772845">
        <w:rPr>
          <w:rFonts w:ascii="Arial" w:hAnsi="Arial" w:cs="Arial"/>
        </w:rPr>
        <w:tab/>
        <w:t xml:space="preserve">The right to the use of designated bulletin boards by the Association in each building or facility where Association employees are assigned </w:t>
      </w:r>
      <w:r w:rsidR="00A554C0" w:rsidRPr="00772845">
        <w:rPr>
          <w:rFonts w:ascii="Arial" w:hAnsi="Arial" w:cs="Arial"/>
        </w:rPr>
        <w:lastRenderedPageBreak/>
        <w:t>provided that such use shall not extend to postings which are considered harassment, defamatory or abusive in nature.</w:t>
      </w:r>
    </w:p>
    <w:p w14:paraId="0366AE24" w14:textId="77777777" w:rsidR="00A554C0" w:rsidRPr="00772845" w:rsidRDefault="00E04962" w:rsidP="00E04962">
      <w:pPr>
        <w:tabs>
          <w:tab w:val="left" w:pos="-360"/>
          <w:tab w:val="left" w:pos="720"/>
        </w:tabs>
        <w:ind w:left="1440" w:hanging="1440"/>
        <w:rPr>
          <w:rFonts w:ascii="Arial" w:hAnsi="Arial" w:cs="Arial"/>
        </w:rPr>
      </w:pPr>
      <w:r>
        <w:rPr>
          <w:rFonts w:ascii="Arial" w:hAnsi="Arial" w:cs="Arial"/>
        </w:rPr>
        <w:tab/>
      </w:r>
      <w:r w:rsidR="00BB1769">
        <w:rPr>
          <w:rFonts w:ascii="Arial" w:hAnsi="Arial" w:cs="Arial"/>
        </w:rPr>
        <w:t>5.</w:t>
      </w:r>
      <w:r w:rsidR="00A554C0" w:rsidRPr="00772845">
        <w:rPr>
          <w:rFonts w:ascii="Arial" w:hAnsi="Arial" w:cs="Arial"/>
        </w:rPr>
        <w:tab/>
        <w:t>The right to the use of County facilities for Association activities, providing that appropriate advance arrangements are made.  The granting of such use may be conditioned on appropriate charges to offset the cost of such use and availability of such facilities.</w:t>
      </w:r>
    </w:p>
    <w:p w14:paraId="1533445E" w14:textId="77777777" w:rsidR="00A554C0" w:rsidRPr="00772845" w:rsidRDefault="00A554C0">
      <w:pPr>
        <w:tabs>
          <w:tab w:val="left" w:pos="-360"/>
          <w:tab w:val="left" w:pos="720"/>
        </w:tabs>
        <w:rPr>
          <w:rFonts w:ascii="Arial" w:hAnsi="Arial" w:cs="Arial"/>
        </w:rPr>
      </w:pPr>
    </w:p>
    <w:p w14:paraId="6AD280D8" w14:textId="77777777" w:rsidR="00A554C0" w:rsidRPr="00772845" w:rsidRDefault="00E04962">
      <w:pPr>
        <w:tabs>
          <w:tab w:val="left" w:pos="-360"/>
          <w:tab w:val="left" w:pos="720"/>
        </w:tabs>
        <w:rPr>
          <w:rFonts w:ascii="Arial" w:hAnsi="Arial" w:cs="Arial"/>
        </w:rPr>
      </w:pPr>
      <w:r>
        <w:rPr>
          <w:rFonts w:ascii="Arial" w:hAnsi="Arial" w:cs="Arial"/>
        </w:rPr>
        <w:tab/>
      </w:r>
      <w:r w:rsidR="00BB1769">
        <w:rPr>
          <w:rFonts w:ascii="Arial" w:hAnsi="Arial" w:cs="Arial"/>
        </w:rPr>
        <w:t>6.</w:t>
      </w:r>
      <w:r w:rsidR="00A554C0" w:rsidRPr="00772845">
        <w:rPr>
          <w:rFonts w:ascii="Arial" w:hAnsi="Arial" w:cs="Arial"/>
        </w:rPr>
        <w:tab/>
        <w:t>The right to a copy of the Agenda for the Board of Supervisors.</w:t>
      </w:r>
    </w:p>
    <w:p w14:paraId="28A5CF3D" w14:textId="77777777" w:rsidR="00A554C0" w:rsidRPr="00772845" w:rsidRDefault="00A554C0">
      <w:pPr>
        <w:tabs>
          <w:tab w:val="left" w:pos="-360"/>
          <w:tab w:val="left" w:pos="720"/>
        </w:tabs>
        <w:rPr>
          <w:rFonts w:ascii="Arial" w:hAnsi="Arial" w:cs="Arial"/>
        </w:rPr>
      </w:pPr>
    </w:p>
    <w:p w14:paraId="7C0C18DE" w14:textId="77777777" w:rsidR="00A554C0" w:rsidRPr="00772845" w:rsidRDefault="00E04962" w:rsidP="00E04962">
      <w:pPr>
        <w:tabs>
          <w:tab w:val="left" w:pos="-360"/>
          <w:tab w:val="left" w:pos="720"/>
        </w:tabs>
        <w:ind w:left="1440" w:hanging="1440"/>
        <w:rPr>
          <w:rFonts w:ascii="Arial" w:hAnsi="Arial" w:cs="Arial"/>
        </w:rPr>
      </w:pPr>
      <w:r>
        <w:rPr>
          <w:rFonts w:ascii="Arial" w:hAnsi="Arial" w:cs="Arial"/>
        </w:rPr>
        <w:tab/>
      </w:r>
      <w:r w:rsidR="00BB1769">
        <w:rPr>
          <w:rFonts w:ascii="Arial" w:hAnsi="Arial" w:cs="Arial"/>
        </w:rPr>
        <w:t>7.</w:t>
      </w:r>
      <w:r w:rsidR="00A554C0" w:rsidRPr="00772845">
        <w:rPr>
          <w:rFonts w:ascii="Arial" w:hAnsi="Arial" w:cs="Arial"/>
        </w:rPr>
        <w:tab/>
        <w:t>The right to reasonable access to employee work locations for the officers of the Association and their officially designated representative for the purpose of meeting with management at process grievances.  Access shall be restricted so as not to interfere with the normal operations of the Department or with established safety or security requirements.</w:t>
      </w:r>
    </w:p>
    <w:p w14:paraId="77230850" w14:textId="77777777" w:rsidR="00A554C0" w:rsidRPr="00772845" w:rsidRDefault="00A554C0">
      <w:pPr>
        <w:tabs>
          <w:tab w:val="left" w:pos="-360"/>
          <w:tab w:val="left" w:pos="720"/>
        </w:tabs>
        <w:rPr>
          <w:rFonts w:ascii="Arial" w:hAnsi="Arial" w:cs="Arial"/>
        </w:rPr>
      </w:pPr>
    </w:p>
    <w:p w14:paraId="1602D515" w14:textId="77777777" w:rsidR="00A554C0" w:rsidRPr="00772845" w:rsidRDefault="00E04962" w:rsidP="00E04962">
      <w:pPr>
        <w:tabs>
          <w:tab w:val="left" w:pos="-360"/>
          <w:tab w:val="left" w:pos="720"/>
        </w:tabs>
        <w:ind w:left="1440" w:hanging="1440"/>
        <w:rPr>
          <w:rFonts w:ascii="Arial" w:hAnsi="Arial" w:cs="Arial"/>
        </w:rPr>
      </w:pPr>
      <w:r>
        <w:rPr>
          <w:rFonts w:ascii="Arial" w:hAnsi="Arial" w:cs="Arial"/>
        </w:rPr>
        <w:tab/>
      </w:r>
      <w:r w:rsidR="00BB1769">
        <w:rPr>
          <w:rFonts w:ascii="Arial" w:hAnsi="Arial" w:cs="Arial"/>
        </w:rPr>
        <w:t>8.</w:t>
      </w:r>
      <w:r w:rsidR="00A554C0" w:rsidRPr="00772845">
        <w:rPr>
          <w:rFonts w:ascii="Arial" w:hAnsi="Arial" w:cs="Arial"/>
        </w:rPr>
        <w:tab/>
        <w:t xml:space="preserve">The right, with prior approval, for the Association to utilize County duplicating equipment at a cost not to exceed that charged County departments and under the same conditions imposed upon County departments, and to utilize the County interoffice mail system, for the conducting of Association business.  </w:t>
      </w:r>
    </w:p>
    <w:p w14:paraId="05B54F63" w14:textId="77777777" w:rsidR="00A554C0" w:rsidRPr="00772845" w:rsidRDefault="00A554C0">
      <w:pPr>
        <w:tabs>
          <w:tab w:val="left" w:pos="-360"/>
          <w:tab w:val="left" w:pos="720"/>
        </w:tabs>
        <w:ind w:firstLine="720"/>
        <w:rPr>
          <w:rFonts w:ascii="Arial" w:hAnsi="Arial" w:cs="Arial"/>
        </w:rPr>
      </w:pPr>
    </w:p>
    <w:p w14:paraId="54479405" w14:textId="5C56EB79" w:rsidR="00A554C0" w:rsidRPr="00772845" w:rsidRDefault="000219F7" w:rsidP="009E349B">
      <w:pPr>
        <w:pStyle w:val="Heading1"/>
        <w:ind w:left="2160" w:hanging="2160"/>
      </w:pPr>
      <w:bookmarkStart w:id="7" w:name="_Toc42524328"/>
      <w:r>
        <w:t>SECTION 3</w:t>
      </w:r>
      <w:r w:rsidR="009E349B">
        <w:tab/>
      </w:r>
      <w:r w:rsidR="00A554C0" w:rsidRPr="00772845">
        <w:t>EFFECT OF PRIOR MEMORANDUMS OF UNDERSTANDING</w:t>
      </w:r>
      <w:bookmarkEnd w:id="7"/>
    </w:p>
    <w:p w14:paraId="59066FB6" w14:textId="77777777" w:rsidR="00A554C0" w:rsidRPr="00772845" w:rsidRDefault="00A554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6F88889"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This Memorandum of Understanding shall supersede and replace all prior Memorandums of Understanding, and shall be the full, final, and only agreement between the County and the Sheriff</w:t>
      </w:r>
      <w:r w:rsidR="00FF510C" w:rsidRPr="00772845">
        <w:rPr>
          <w:rFonts w:ascii="Arial" w:hAnsi="Arial" w:cs="Arial"/>
        </w:rPr>
        <w:t>’</w:t>
      </w:r>
      <w:r w:rsidRPr="00772845">
        <w:rPr>
          <w:rFonts w:ascii="Arial" w:hAnsi="Arial" w:cs="Arial"/>
        </w:rPr>
        <w:t>s Management Unit.  It is the intent of the parties hereto that the provisions of this Memorandum of Understanding shall supersede all prior agreements and memorandums of agreement or understanding, or contrary salary and or personnel resolutions, oral or written, express or implied, between the parties, and shall govern the entire relationship and shall be the sole source of any and all rights which may be asserted hereunder.</w:t>
      </w:r>
    </w:p>
    <w:p w14:paraId="64A01CC8" w14:textId="6A8D4A7B" w:rsidR="00A554C0" w:rsidRPr="00772845" w:rsidRDefault="000219F7" w:rsidP="00C21EB1">
      <w:pPr>
        <w:pStyle w:val="Heading1"/>
      </w:pPr>
      <w:bookmarkStart w:id="8" w:name="_Toc42524329"/>
      <w:r>
        <w:t>SECTION 4</w:t>
      </w:r>
      <w:r w:rsidR="00A554C0" w:rsidRPr="00772845">
        <w:tab/>
      </w:r>
      <w:r w:rsidR="009E349B">
        <w:tab/>
      </w:r>
      <w:r w:rsidR="00A554C0" w:rsidRPr="00772845">
        <w:t>RECOGNITION</w:t>
      </w:r>
      <w:bookmarkEnd w:id="8"/>
    </w:p>
    <w:p w14:paraId="6D7D05FC"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705B92E0"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772845">
        <w:rPr>
          <w:rFonts w:ascii="Arial" w:hAnsi="Arial" w:cs="Arial"/>
        </w:rPr>
        <w:t xml:space="preserve">Association Recognition. </w:t>
      </w:r>
      <w:r w:rsidR="00372130" w:rsidRPr="00772845">
        <w:rPr>
          <w:rFonts w:ascii="Arial" w:hAnsi="Arial" w:cs="Arial"/>
        </w:rPr>
        <w:t xml:space="preserve"> T</w:t>
      </w:r>
      <w:r w:rsidRPr="00772845">
        <w:rPr>
          <w:rFonts w:ascii="Arial" w:hAnsi="Arial" w:cs="Arial"/>
        </w:rPr>
        <w:t>he employer hereby recognizes the Association as the only organization entitled to meet and confer on matters within the scope of representation for the SMU represented unit provided that nothing contained in this Agreement shall prevent employer from recognizing a unit properly formed pursuant to Resolution No. 143, Book 11.</w:t>
      </w:r>
    </w:p>
    <w:p w14:paraId="0409DA1B" w14:textId="741BC0C9" w:rsidR="00A554C0" w:rsidRPr="00772845" w:rsidRDefault="000219F7" w:rsidP="00C21EB1">
      <w:pPr>
        <w:pStyle w:val="Heading1"/>
      </w:pPr>
      <w:bookmarkStart w:id="9" w:name="_Toc42524330"/>
      <w:r>
        <w:t>SECTION 5</w:t>
      </w:r>
      <w:r w:rsidR="009E349B">
        <w:tab/>
      </w:r>
      <w:r w:rsidRPr="00772845">
        <w:tab/>
      </w:r>
      <w:r w:rsidR="00A554C0" w:rsidRPr="00772845">
        <w:t>COUNTY RIGHTS</w:t>
      </w:r>
      <w:bookmarkEnd w:id="9"/>
    </w:p>
    <w:p w14:paraId="0900E0F4" w14:textId="77777777" w:rsidR="00A554C0" w:rsidRPr="00772845" w:rsidRDefault="00A554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C2AB63"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lastRenderedPageBreak/>
        <w:t>The rights of the County include, but are not limited to, the exclusive right to determine the mission of its constituent departments, commissions and boards; set standards of service; determine the procedures and standards of selection for employment and promotion; direct its employees; take disciplinary action; relieve its employees from duty because of lack of work or for other legitimate reasons; maintain the efficiency of governmental operation; determine the methods, means and personnel by which government operations are to be conducted; determine the content of job classifications; take all necessary action to carry out its mission in emergencies and exercise complete control and discretion over its organization and the technology of performing its work.</w:t>
      </w:r>
    </w:p>
    <w:p w14:paraId="5BD65ADB" w14:textId="324DE24E" w:rsidR="00A554C0" w:rsidRPr="00772845" w:rsidRDefault="000219F7" w:rsidP="00C21EB1">
      <w:pPr>
        <w:pStyle w:val="Heading1"/>
      </w:pPr>
      <w:bookmarkStart w:id="10" w:name="_Toc42524331"/>
      <w:r>
        <w:t>SECTION 6</w:t>
      </w:r>
      <w:r w:rsidR="009E349B">
        <w:tab/>
      </w:r>
      <w:r w:rsidR="00A554C0" w:rsidRPr="00772845">
        <w:tab/>
        <w:t>ASSOCIATION RIGHTS</w:t>
      </w:r>
      <w:bookmarkEnd w:id="10"/>
    </w:p>
    <w:p w14:paraId="49687047"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6A84323" w14:textId="77777777" w:rsidR="00A554C0" w:rsidRPr="00772845" w:rsidRDefault="00E04962"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r>
      <w:r w:rsidR="00BB1769">
        <w:rPr>
          <w:rFonts w:ascii="Arial" w:hAnsi="Arial" w:cs="Arial"/>
        </w:rPr>
        <w:t>1.</w:t>
      </w:r>
      <w:r w:rsidR="00A554C0" w:rsidRPr="00772845">
        <w:rPr>
          <w:rFonts w:ascii="Arial" w:hAnsi="Arial" w:cs="Arial"/>
        </w:rPr>
        <w:tab/>
        <w:t>Employees of the County shall have the right to form, join and participate in the activities of employee organization of their own choosing for the purpose of representation on all matters of employer-employee relations including but not limited to wages, hours, and other terms and conditions of employment.</w:t>
      </w:r>
    </w:p>
    <w:p w14:paraId="40246C68"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05FB1B0" w14:textId="77777777" w:rsidR="00A554C0" w:rsidRPr="00772845" w:rsidRDefault="00A554C0"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772845">
        <w:rPr>
          <w:rFonts w:ascii="Arial" w:hAnsi="Arial" w:cs="Arial"/>
        </w:rPr>
        <w:t>Employees of the County also shall have the right to refuse to join or participate in the activities of employee organizations.  No employee shall be interfered with, intimidated, restrained, coerced or discriminated against by the County or by any employee organization because of his/her exercise of these rights.</w:t>
      </w:r>
    </w:p>
    <w:p w14:paraId="023099F6"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D8F30DC" w14:textId="77777777" w:rsidR="00A554C0" w:rsidRPr="00772845" w:rsidRDefault="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rPr>
        <w:tab/>
      </w:r>
      <w:r w:rsidR="00BB1769">
        <w:rPr>
          <w:rFonts w:ascii="Arial" w:hAnsi="Arial" w:cs="Arial"/>
        </w:rPr>
        <w:t>2.</w:t>
      </w:r>
      <w:r w:rsidR="00A554C0" w:rsidRPr="00772845">
        <w:rPr>
          <w:rFonts w:ascii="Arial" w:hAnsi="Arial" w:cs="Arial"/>
        </w:rPr>
        <w:tab/>
      </w:r>
      <w:r w:rsidR="00A554C0" w:rsidRPr="00772845">
        <w:rPr>
          <w:rFonts w:ascii="Arial" w:hAnsi="Arial" w:cs="Arial"/>
          <w:u w:val="single"/>
        </w:rPr>
        <w:t>Bulletin Boards</w:t>
      </w:r>
    </w:p>
    <w:p w14:paraId="19522E22"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00C0A067" w14:textId="77777777" w:rsidR="00A554C0" w:rsidRPr="00772845" w:rsidRDefault="00A554C0"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772845">
        <w:rPr>
          <w:rFonts w:ascii="Arial" w:hAnsi="Arial" w:cs="Arial"/>
        </w:rPr>
        <w:t>The Association shall be allowed by a County department in which it represents employees, use of available bulletin board space for communications having to do with official organizational business (meeting notices, etc.).  Such use may not interfere with the needs of the Department.</w:t>
      </w:r>
    </w:p>
    <w:p w14:paraId="78D63EEB"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E38C3B8" w14:textId="77777777" w:rsidR="00A554C0" w:rsidRPr="00772845" w:rsidRDefault="00A554C0"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772845">
        <w:rPr>
          <w:rFonts w:ascii="Arial" w:hAnsi="Arial" w:cs="Arial"/>
        </w:rPr>
        <w:t>All posted notices are subject to County approval (not prior), must have clearly indicated removal dates, and may not contain any inflammatory or derogatory statements.</w:t>
      </w:r>
    </w:p>
    <w:p w14:paraId="72B94315"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84F6348" w14:textId="77777777" w:rsidR="00A554C0" w:rsidRPr="00772845" w:rsidRDefault="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ab/>
      </w:r>
      <w:r w:rsidR="00BB1769">
        <w:rPr>
          <w:rFonts w:ascii="Arial" w:hAnsi="Arial" w:cs="Arial"/>
        </w:rPr>
        <w:t>3.</w:t>
      </w:r>
      <w:r w:rsidR="00A554C0" w:rsidRPr="00772845">
        <w:rPr>
          <w:rFonts w:ascii="Arial" w:hAnsi="Arial" w:cs="Arial"/>
        </w:rPr>
        <w:tab/>
      </w:r>
      <w:r w:rsidR="00A554C0" w:rsidRPr="00772845">
        <w:rPr>
          <w:rFonts w:ascii="Arial" w:hAnsi="Arial" w:cs="Arial"/>
          <w:u w:val="single"/>
        </w:rPr>
        <w:t>Advance Notice</w:t>
      </w:r>
    </w:p>
    <w:p w14:paraId="28A0954D"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338C8423" w14:textId="77777777" w:rsidR="00A554C0" w:rsidRPr="00772845" w:rsidRDefault="00A554C0"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772845">
        <w:rPr>
          <w:rFonts w:ascii="Arial" w:hAnsi="Arial" w:cs="Arial"/>
        </w:rPr>
        <w:t xml:space="preserve">Except in cases of emergency as provided below in this subsection the Association, if affected, shall be given reasonable advance written notice of any ordinance, resolution, rule or regulations directly relating to matters within the scope of representation proposed to be adopted by the County and shall be given the opportunity to meet with appropriate management representatives prior to adoption.  In cases of emergency when the foregoing procedure is not practical or in the best public interest, the </w:t>
      </w:r>
      <w:r w:rsidRPr="00772845">
        <w:rPr>
          <w:rFonts w:ascii="Arial" w:hAnsi="Arial" w:cs="Arial"/>
        </w:rPr>
        <w:lastRenderedPageBreak/>
        <w:t>County may adopt or put into practice immediately such measures as are required.  At the earliest practicable date thereafter the Association shall be provided with the notice described in the preceding paragraph and be given an opportunity to meet with the appropriate management representatives.</w:t>
      </w:r>
    </w:p>
    <w:p w14:paraId="30B61266"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3ECAB2B" w14:textId="77777777" w:rsidR="00A554C0" w:rsidRPr="00772845" w:rsidRDefault="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sidR="00BB1769">
        <w:rPr>
          <w:rFonts w:ascii="Arial" w:hAnsi="Arial" w:cs="Arial"/>
        </w:rPr>
        <w:t>4.</w:t>
      </w:r>
      <w:r w:rsidR="00A554C0" w:rsidRPr="00772845">
        <w:rPr>
          <w:rFonts w:ascii="Arial" w:hAnsi="Arial" w:cs="Arial"/>
        </w:rPr>
        <w:tab/>
      </w:r>
      <w:r w:rsidR="00A554C0" w:rsidRPr="00772845">
        <w:rPr>
          <w:rFonts w:ascii="Arial" w:hAnsi="Arial" w:cs="Arial"/>
          <w:u w:val="single"/>
        </w:rPr>
        <w:t>Stewards</w:t>
      </w:r>
      <w:r w:rsidR="00A554C0" w:rsidRPr="00772845">
        <w:rPr>
          <w:rFonts w:ascii="Arial" w:hAnsi="Arial" w:cs="Arial"/>
        </w:rPr>
        <w:t xml:space="preserve"> </w:t>
      </w:r>
    </w:p>
    <w:p w14:paraId="396F81D7"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5D4DA31" w14:textId="77777777" w:rsidR="00A554C0" w:rsidRPr="00772845" w:rsidRDefault="00BB1769"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sidR="00E04962">
        <w:rPr>
          <w:rFonts w:ascii="Arial" w:hAnsi="Arial" w:cs="Arial"/>
        </w:rPr>
        <w:tab/>
      </w:r>
      <w:r>
        <w:rPr>
          <w:rFonts w:ascii="Arial" w:hAnsi="Arial" w:cs="Arial"/>
        </w:rPr>
        <w:t>a.</w:t>
      </w:r>
      <w:r w:rsidR="00A554C0" w:rsidRPr="00772845">
        <w:rPr>
          <w:rFonts w:ascii="Arial" w:hAnsi="Arial" w:cs="Arial"/>
        </w:rPr>
        <w:tab/>
        <w:t>The Association may designate a reasonable number of Stewards, who shall have the right to assist employees in resolving grievances, appeals and other work-related problems, and shall notify the County Administrator in writing of the individuals designated to perform Steward functions, and the areas they represent.  Changes to the listing of Stewards shall be provided by the Association as soon as they occur.  The County shall recognize as Stewards only those employees named on the current list.</w:t>
      </w:r>
    </w:p>
    <w:p w14:paraId="51C34F69"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CCA3F2B" w14:textId="77777777" w:rsidR="00A554C0" w:rsidRPr="00772845" w:rsidRDefault="00BB1769"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sidR="00E04962">
        <w:rPr>
          <w:rFonts w:ascii="Arial" w:hAnsi="Arial" w:cs="Arial"/>
        </w:rPr>
        <w:tab/>
      </w:r>
      <w:r>
        <w:rPr>
          <w:rFonts w:ascii="Arial" w:hAnsi="Arial" w:cs="Arial"/>
        </w:rPr>
        <w:t>b.</w:t>
      </w:r>
      <w:r w:rsidR="00A554C0" w:rsidRPr="00772845">
        <w:rPr>
          <w:rFonts w:ascii="Arial" w:hAnsi="Arial" w:cs="Arial"/>
        </w:rPr>
        <w:tab/>
        <w:t>Stewards may be released from their assigned work duties by their supervisors for a reasonable period of time to process specific grievances or appeals on behalf of employees or the Association, and to fulfill their duties herein.  The Steward shall request such time from his/her supervisor as soon as the need for it is known.  Release time shall be scheduled so as to minimize disruption of the work of the Steward and the unit; however, request for such time may not be unreasonably denied.  Where the supervisor ca</w:t>
      </w:r>
      <w:r w:rsidR="00E92AD7" w:rsidRPr="00772845">
        <w:rPr>
          <w:rFonts w:ascii="Arial" w:hAnsi="Arial" w:cs="Arial"/>
        </w:rPr>
        <w:t>n</w:t>
      </w:r>
      <w:r w:rsidR="00A554C0" w:rsidRPr="00772845">
        <w:rPr>
          <w:rFonts w:ascii="Arial" w:hAnsi="Arial" w:cs="Arial"/>
        </w:rPr>
        <w:t>not approve the specific time requested, he/she shall inform the Steward of the reason, and establish an alternate time when the Steward can be released.  The County and the Association shall agree upon a Release Time Request Form to be used by Steward and supervisors or managers for this process.</w:t>
      </w:r>
    </w:p>
    <w:p w14:paraId="05E62E2A" w14:textId="77777777" w:rsidR="00A554C0" w:rsidRPr="00772845" w:rsidRDefault="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14:paraId="6A85B70E" w14:textId="77777777" w:rsidR="00A554C0" w:rsidRPr="00772845" w:rsidRDefault="00BB1769"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sidR="00E04962">
        <w:rPr>
          <w:rFonts w:ascii="Arial" w:hAnsi="Arial" w:cs="Arial"/>
        </w:rPr>
        <w:tab/>
      </w:r>
      <w:r>
        <w:rPr>
          <w:rFonts w:ascii="Arial" w:hAnsi="Arial" w:cs="Arial"/>
        </w:rPr>
        <w:t>c.</w:t>
      </w:r>
      <w:r w:rsidR="00A554C0" w:rsidRPr="00772845">
        <w:rPr>
          <w:rFonts w:ascii="Arial" w:hAnsi="Arial" w:cs="Arial"/>
        </w:rPr>
        <w:tab/>
        <w:t>Stewards shall be permanent employees and shall retain all the normal duties and responsibilities of the positions to which they are assigned.  Stewards shall not receive overtime for time spent performing Steward functions.</w:t>
      </w:r>
    </w:p>
    <w:p w14:paraId="26CC7DF6"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E091319" w14:textId="77777777" w:rsidR="00A554C0" w:rsidRPr="00772845" w:rsidRDefault="00BB1769"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sidR="00E04962">
        <w:rPr>
          <w:rFonts w:ascii="Arial" w:hAnsi="Arial" w:cs="Arial"/>
        </w:rPr>
        <w:tab/>
      </w:r>
      <w:r>
        <w:rPr>
          <w:rFonts w:ascii="Arial" w:hAnsi="Arial" w:cs="Arial"/>
        </w:rPr>
        <w:t>d.</w:t>
      </w:r>
      <w:r w:rsidR="00A554C0" w:rsidRPr="00772845">
        <w:rPr>
          <w:rFonts w:ascii="Arial" w:hAnsi="Arial" w:cs="Arial"/>
        </w:rPr>
        <w:tab/>
        <w:t>An employee is allowed a reasonable amount of time to contact their Steward during work hours to report a grievance, violation of this Memorandum or applicable rules in a manner that does not materially disturb the employee</w:t>
      </w:r>
      <w:r w:rsidR="00475400" w:rsidRPr="00772845">
        <w:rPr>
          <w:rFonts w:ascii="Arial" w:hAnsi="Arial" w:cs="Arial"/>
        </w:rPr>
        <w:t>’</w:t>
      </w:r>
      <w:r w:rsidR="00A554C0" w:rsidRPr="00772845">
        <w:rPr>
          <w:rFonts w:ascii="Arial" w:hAnsi="Arial" w:cs="Arial"/>
        </w:rPr>
        <w:t>s work.   Stewards shall obtain permission from the employee</w:t>
      </w:r>
      <w:r w:rsidR="00475400" w:rsidRPr="00772845">
        <w:rPr>
          <w:rFonts w:ascii="Arial" w:hAnsi="Arial" w:cs="Arial"/>
        </w:rPr>
        <w:t>’</w:t>
      </w:r>
      <w:r w:rsidR="00A554C0" w:rsidRPr="00772845">
        <w:rPr>
          <w:rFonts w:ascii="Arial" w:hAnsi="Arial" w:cs="Arial"/>
        </w:rPr>
        <w:t>s supervisor or manager before contacting an employee on work time or in the work area.</w:t>
      </w:r>
    </w:p>
    <w:p w14:paraId="0D2E5990"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62E949F" w14:textId="77777777" w:rsidR="00A554C0" w:rsidRPr="00772845" w:rsidRDefault="00BB1769"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sidR="00E04962">
        <w:rPr>
          <w:rFonts w:ascii="Arial" w:hAnsi="Arial" w:cs="Arial"/>
        </w:rPr>
        <w:tab/>
      </w:r>
      <w:r>
        <w:rPr>
          <w:rFonts w:ascii="Arial" w:hAnsi="Arial" w:cs="Arial"/>
        </w:rPr>
        <w:t>e.</w:t>
      </w:r>
      <w:r w:rsidR="00A554C0" w:rsidRPr="00772845">
        <w:rPr>
          <w:rFonts w:ascii="Arial" w:hAnsi="Arial" w:cs="Arial"/>
        </w:rPr>
        <w:tab/>
        <w:t xml:space="preserve">When an employee is required to meet with a supervisor or manager and the employee reasonably anticipates that such </w:t>
      </w:r>
      <w:r w:rsidR="00A554C0" w:rsidRPr="00772845">
        <w:rPr>
          <w:rFonts w:ascii="Arial" w:hAnsi="Arial" w:cs="Arial"/>
        </w:rPr>
        <w:lastRenderedPageBreak/>
        <w:t>meeting will involve questioning leading to disciplinary actions, he/she shall be entitled to have a Steward present if he/she so requests.</w:t>
      </w:r>
    </w:p>
    <w:p w14:paraId="04087128"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2E9B364" w14:textId="77777777" w:rsidR="00A554C0" w:rsidRPr="00772845" w:rsidRDefault="00BB1769"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sidR="00E04962">
        <w:rPr>
          <w:rFonts w:ascii="Arial" w:hAnsi="Arial" w:cs="Arial"/>
        </w:rPr>
        <w:tab/>
      </w:r>
      <w:r>
        <w:rPr>
          <w:rFonts w:ascii="Arial" w:hAnsi="Arial" w:cs="Arial"/>
        </w:rPr>
        <w:t>f.</w:t>
      </w:r>
      <w:r w:rsidR="00A554C0" w:rsidRPr="00772845">
        <w:rPr>
          <w:rFonts w:ascii="Arial" w:hAnsi="Arial" w:cs="Arial"/>
        </w:rPr>
        <w:tab/>
        <w:t>Confidentiality shall be observed by both Stewards and supervisors or managers in processing and representation matters relating to pending or current disciplinary action.</w:t>
      </w:r>
    </w:p>
    <w:p w14:paraId="6A93F571" w14:textId="77777777" w:rsidR="001505A5" w:rsidRPr="00772845" w:rsidRDefault="00150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93BE264" w14:textId="77777777" w:rsidR="00500E55" w:rsidRPr="00772845" w:rsidRDefault="00BB1769"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sidR="00E04962">
        <w:rPr>
          <w:rFonts w:ascii="Arial" w:hAnsi="Arial" w:cs="Arial"/>
        </w:rPr>
        <w:tab/>
      </w:r>
      <w:r>
        <w:rPr>
          <w:rFonts w:ascii="Arial" w:hAnsi="Arial" w:cs="Arial"/>
        </w:rPr>
        <w:t>g.</w:t>
      </w:r>
      <w:r w:rsidR="00A554C0" w:rsidRPr="00772845">
        <w:rPr>
          <w:rFonts w:ascii="Arial" w:hAnsi="Arial" w:cs="Arial"/>
        </w:rPr>
        <w:tab/>
        <w:t>Stewards shall not conduct Association business on County time, except as specifically authorized by this Memorandum of Understanding.</w:t>
      </w:r>
    </w:p>
    <w:p w14:paraId="1968F737" w14:textId="77777777" w:rsidR="00281161" w:rsidRPr="00772845" w:rsidRDefault="00281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AE0A722" w14:textId="77777777" w:rsidR="00A554C0" w:rsidRPr="00772845" w:rsidRDefault="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rPr>
        <w:tab/>
      </w:r>
      <w:r w:rsidR="00BB1769">
        <w:rPr>
          <w:rFonts w:ascii="Arial" w:hAnsi="Arial" w:cs="Arial"/>
        </w:rPr>
        <w:t>5.</w:t>
      </w:r>
      <w:r w:rsidR="00A554C0" w:rsidRPr="00772845">
        <w:rPr>
          <w:rFonts w:ascii="Arial" w:hAnsi="Arial" w:cs="Arial"/>
          <w:b/>
          <w:bCs/>
        </w:rPr>
        <w:tab/>
      </w:r>
      <w:r w:rsidR="00A554C0" w:rsidRPr="00772845">
        <w:rPr>
          <w:rFonts w:ascii="Arial" w:hAnsi="Arial" w:cs="Arial"/>
          <w:u w:val="single"/>
        </w:rPr>
        <w:t>Employee Lists</w:t>
      </w:r>
    </w:p>
    <w:p w14:paraId="4778BF5C"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E51F792" w14:textId="73B44C93" w:rsidR="00A554C0" w:rsidRPr="00772845" w:rsidRDefault="00A554C0"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rPr>
      </w:pPr>
      <w:r w:rsidRPr="00772845">
        <w:rPr>
          <w:rFonts w:ascii="Arial" w:hAnsi="Arial" w:cs="Arial"/>
        </w:rPr>
        <w:t>In the course of producing regular County reports, the County</w:t>
      </w:r>
      <w:r w:rsidR="00FD4D0F">
        <w:rPr>
          <w:rFonts w:ascii="Arial" w:hAnsi="Arial" w:cs="Arial"/>
        </w:rPr>
        <w:t xml:space="preserve"> Personnel Department</w:t>
      </w:r>
      <w:r w:rsidRPr="00772845">
        <w:rPr>
          <w:rFonts w:ascii="Arial" w:hAnsi="Arial" w:cs="Arial"/>
        </w:rPr>
        <w:t xml:space="preserve"> shall periodically provide the Association with a listing of all employees in represented bargaining units, including both members and non-members.</w:t>
      </w:r>
      <w:r w:rsidR="00B744AA">
        <w:rPr>
          <w:rFonts w:ascii="Arial" w:hAnsi="Arial" w:cs="Arial"/>
        </w:rPr>
        <w:t xml:space="preserve">  County Personnel shall email the list to: Cindy Walton </w:t>
      </w:r>
      <w:hyperlink r:id="rId16" w:history="1">
        <w:r w:rsidR="00B744AA" w:rsidRPr="003B6F24">
          <w:rPr>
            <w:rStyle w:val="Hyperlink"/>
            <w:rFonts w:ascii="Arial" w:hAnsi="Arial" w:cs="Arial"/>
          </w:rPr>
          <w:t>cwalton@upec792.com</w:t>
        </w:r>
      </w:hyperlink>
      <w:r w:rsidR="00B744AA">
        <w:rPr>
          <w:rFonts w:ascii="Arial" w:hAnsi="Arial" w:cs="Arial"/>
        </w:rPr>
        <w:t xml:space="preserve"> and Association President.</w:t>
      </w:r>
    </w:p>
    <w:p w14:paraId="2993A35C" w14:textId="77777777" w:rsidR="00A554C0" w:rsidRPr="00772845" w:rsidRDefault="00150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0"/>
          <w:szCs w:val="10"/>
        </w:rPr>
      </w:pPr>
      <w:r w:rsidRPr="00772845">
        <w:rPr>
          <w:rFonts w:ascii="Arial" w:hAnsi="Arial" w:cs="Arial"/>
          <w:b/>
          <w:bCs/>
          <w:sz w:val="10"/>
          <w:szCs w:val="10"/>
        </w:rPr>
        <w:t xml:space="preserve">    </w:t>
      </w:r>
    </w:p>
    <w:p w14:paraId="1FEEDC10" w14:textId="77777777" w:rsidR="00A554C0" w:rsidRPr="00772845" w:rsidRDefault="00150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0"/>
          <w:szCs w:val="10"/>
        </w:rPr>
      </w:pPr>
      <w:r w:rsidRPr="00772845">
        <w:rPr>
          <w:rFonts w:ascii="Arial" w:hAnsi="Arial" w:cs="Arial"/>
          <w:b/>
          <w:bCs/>
          <w:sz w:val="10"/>
          <w:szCs w:val="10"/>
        </w:rPr>
        <w:t xml:space="preserve">   </w:t>
      </w:r>
    </w:p>
    <w:p w14:paraId="297D0AE9" w14:textId="77777777" w:rsidR="00A554C0" w:rsidRPr="00772845" w:rsidRDefault="000219F7" w:rsidP="00C21EB1">
      <w:pPr>
        <w:pStyle w:val="Heading1"/>
      </w:pPr>
      <w:bookmarkStart w:id="11" w:name="_Toc42524332"/>
      <w:r>
        <w:t>SECTION 7</w:t>
      </w:r>
      <w:r w:rsidRPr="00772845">
        <w:t xml:space="preserve">     </w:t>
      </w:r>
      <w:r w:rsidR="00A554C0" w:rsidRPr="00772845">
        <w:t>NON-DISCRIMINATION</w:t>
      </w:r>
      <w:bookmarkEnd w:id="11"/>
    </w:p>
    <w:p w14:paraId="3D184FDB"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8BC5BC6"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Neither the employer nor the Association shall discriminate against any applicant for employment on the basis of race, color, national origin or ethnic background, religious creed, medical condition, sex, age, disability, political opinion, marit</w:t>
      </w:r>
      <w:r w:rsidR="00E04962">
        <w:rPr>
          <w:rFonts w:ascii="Arial" w:hAnsi="Arial" w:cs="Arial"/>
        </w:rPr>
        <w:t xml:space="preserve">al status, sexual orientation, </w:t>
      </w:r>
      <w:r w:rsidRPr="00772845">
        <w:rPr>
          <w:rFonts w:ascii="Arial" w:hAnsi="Arial" w:cs="Arial"/>
        </w:rPr>
        <w:t>legitimate union activity nor lack of union activity or exercise of rights under this agreement.</w:t>
      </w:r>
    </w:p>
    <w:p w14:paraId="1D19A541" w14:textId="77777777" w:rsidR="00A554C0" w:rsidRPr="00772845" w:rsidRDefault="00150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r w:rsidRPr="00772845">
        <w:rPr>
          <w:rFonts w:ascii="Arial" w:hAnsi="Arial" w:cs="Arial"/>
          <w:sz w:val="10"/>
          <w:szCs w:val="10"/>
        </w:rPr>
        <w:t xml:space="preserve">   </w:t>
      </w:r>
    </w:p>
    <w:p w14:paraId="2E3DCC7F" w14:textId="0DF3D832" w:rsidR="00A554C0" w:rsidRPr="00772845" w:rsidRDefault="000219F7" w:rsidP="00C21EB1">
      <w:pPr>
        <w:pStyle w:val="Heading1"/>
      </w:pPr>
      <w:bookmarkStart w:id="12" w:name="_Toc42524333"/>
      <w:r>
        <w:t>SECTION 8</w:t>
      </w:r>
      <w:r w:rsidR="00A554C0" w:rsidRPr="00772845">
        <w:tab/>
      </w:r>
      <w:r w:rsidR="00AC1CF9">
        <w:tab/>
      </w:r>
      <w:r w:rsidR="00A554C0" w:rsidRPr="00772845">
        <w:t>COMPLIANCE WITH MEMORANDUM</w:t>
      </w:r>
      <w:bookmarkEnd w:id="12"/>
    </w:p>
    <w:p w14:paraId="13DAF822" w14:textId="77777777" w:rsidR="00A554C0" w:rsidRPr="00772845" w:rsidRDefault="00A554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26DFB94"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Upon ratification, the terms of this Memorandum of Understanding are binding upon the County and the Association.  In the event of any violation of the terms of this Memorandum, responsible and authorized representatives of the Association or the employer, or any individual department head as the case may be, shall promptly take such affirmative action as is within their power to correct and terminate such violation for the purpose of bringing such unauthorized persons into compliance with the terms of this Memorandum.  Individuals acting or conducting themselves in violation of the terms of this Memorandum shall be subject to discipline up to and including discharge.  The employer shall enforce the terms of this Memorandum on the part of its supervisory personnel; the Association shall enforce the terms of this Memorandum on the part of its members.</w:t>
      </w:r>
    </w:p>
    <w:p w14:paraId="605944B1" w14:textId="77777777" w:rsidR="00A554C0" w:rsidRPr="00772845" w:rsidRDefault="00150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r w:rsidRPr="00772845">
        <w:rPr>
          <w:rFonts w:ascii="Arial" w:hAnsi="Arial" w:cs="Arial"/>
          <w:sz w:val="10"/>
          <w:szCs w:val="10"/>
        </w:rPr>
        <w:t xml:space="preserve">   </w:t>
      </w:r>
    </w:p>
    <w:p w14:paraId="5BAD11AA" w14:textId="77777777" w:rsidR="00A554C0" w:rsidRPr="00772845" w:rsidRDefault="00150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r w:rsidRPr="00772845">
        <w:rPr>
          <w:rFonts w:ascii="Arial" w:hAnsi="Arial" w:cs="Arial"/>
          <w:sz w:val="10"/>
          <w:szCs w:val="10"/>
        </w:rPr>
        <w:t xml:space="preserve">   </w:t>
      </w:r>
    </w:p>
    <w:p w14:paraId="198B9F05" w14:textId="77777777" w:rsidR="00BB1769" w:rsidRDefault="000219F7" w:rsidP="00C21EB1">
      <w:pPr>
        <w:pStyle w:val="Heading1"/>
      </w:pPr>
      <w:bookmarkStart w:id="13" w:name="_Toc42524334"/>
      <w:r>
        <w:lastRenderedPageBreak/>
        <w:t>SECTION 9</w:t>
      </w:r>
      <w:r w:rsidRPr="00772845">
        <w:tab/>
      </w:r>
      <w:r w:rsidR="00AC1CF9">
        <w:tab/>
      </w:r>
      <w:r w:rsidR="00A554C0" w:rsidRPr="00772845">
        <w:t>COMPENSATION</w:t>
      </w:r>
      <w:bookmarkEnd w:id="13"/>
    </w:p>
    <w:p w14:paraId="1C604AC0" w14:textId="77777777" w:rsidR="00E04962" w:rsidRDefault="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3520699D" w14:textId="77777777" w:rsidR="00BB1769" w:rsidRPr="00772845" w:rsidRDefault="00E04962" w:rsidP="00BB1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sidR="00BB1769">
        <w:rPr>
          <w:rFonts w:ascii="Arial" w:hAnsi="Arial" w:cs="Arial"/>
        </w:rPr>
        <w:t>1.</w:t>
      </w:r>
      <w:r w:rsidR="00BB1769">
        <w:rPr>
          <w:rFonts w:ascii="Arial" w:hAnsi="Arial" w:cs="Arial"/>
        </w:rPr>
        <w:tab/>
      </w:r>
      <w:r w:rsidR="00BB1769" w:rsidRPr="00772845">
        <w:rPr>
          <w:rFonts w:ascii="Arial" w:hAnsi="Arial" w:cs="Arial"/>
          <w:u w:val="single"/>
        </w:rPr>
        <w:t>Longevity</w:t>
      </w:r>
      <w:r w:rsidR="00BB1769" w:rsidRPr="00772845">
        <w:rPr>
          <w:rFonts w:ascii="Arial" w:hAnsi="Arial" w:cs="Arial"/>
        </w:rPr>
        <w:t xml:space="preserve"> </w:t>
      </w:r>
    </w:p>
    <w:p w14:paraId="378078EA" w14:textId="77777777" w:rsidR="00BB1769" w:rsidRPr="00772845" w:rsidRDefault="00BB1769" w:rsidP="00BB1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6AB6A6B" w14:textId="77777777" w:rsidR="00BB1769" w:rsidRPr="00772845" w:rsidRDefault="00BB1769"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772845">
        <w:rPr>
          <w:rFonts w:ascii="Arial" w:hAnsi="Arial" w:cs="Arial"/>
        </w:rPr>
        <w:t xml:space="preserve">The County continues to pay a longevity benefit of 2.5% after 10 years of service; an additional 1.5% for each </w:t>
      </w:r>
      <w:proofErr w:type="gramStart"/>
      <w:r w:rsidRPr="00772845">
        <w:rPr>
          <w:rFonts w:ascii="Arial" w:hAnsi="Arial" w:cs="Arial"/>
        </w:rPr>
        <w:t>five year</w:t>
      </w:r>
      <w:proofErr w:type="gramEnd"/>
      <w:r w:rsidRPr="00772845">
        <w:rPr>
          <w:rFonts w:ascii="Arial" w:hAnsi="Arial" w:cs="Arial"/>
        </w:rPr>
        <w:t xml:space="preserve"> increment at 15, 20, and 25 years of service</w:t>
      </w:r>
    </w:p>
    <w:p w14:paraId="091E7AAB" w14:textId="77777777" w:rsidR="00A554C0" w:rsidRDefault="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14:paraId="7154A5E5" w14:textId="1075A5BA" w:rsidR="00BB1769" w:rsidRDefault="00E04962" w:rsidP="00BB1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ab/>
      </w:r>
      <w:r w:rsidR="00BB1769">
        <w:rPr>
          <w:rFonts w:ascii="Arial" w:hAnsi="Arial" w:cs="Arial"/>
        </w:rPr>
        <w:t>2.</w:t>
      </w:r>
      <w:r w:rsidR="00BB1769">
        <w:rPr>
          <w:rFonts w:ascii="Arial" w:hAnsi="Arial" w:cs="Arial"/>
        </w:rPr>
        <w:tab/>
      </w:r>
      <w:r w:rsidR="00BB5EF1">
        <w:rPr>
          <w:rFonts w:ascii="Arial" w:hAnsi="Arial" w:cs="Arial"/>
        </w:rPr>
        <w:t xml:space="preserve">Salary Table and </w:t>
      </w:r>
      <w:r w:rsidR="00BB1769" w:rsidRPr="00772845">
        <w:rPr>
          <w:rFonts w:ascii="Arial" w:hAnsi="Arial" w:cs="Arial"/>
          <w:u w:val="single"/>
        </w:rPr>
        <w:t>Cost of Living Adjustments</w:t>
      </w:r>
    </w:p>
    <w:p w14:paraId="0C639C40" w14:textId="77777777" w:rsidR="00BB5EF1" w:rsidRPr="00772845" w:rsidRDefault="00BB5EF1" w:rsidP="00BB1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12CD2EB8" w14:textId="23239D76" w:rsidR="00BB1769" w:rsidRPr="00A23C51" w:rsidRDefault="00BB5EF1" w:rsidP="00BB5EF1">
      <w:pPr>
        <w:pStyle w:val="ListParagraph"/>
        <w:spacing w:line="259" w:lineRule="auto"/>
        <w:ind w:left="2160" w:hanging="720"/>
        <w:contextualSpacing w:val="0"/>
        <w:rPr>
          <w:rFonts w:ascii="Arial" w:hAnsi="Arial" w:cs="Arial"/>
        </w:rPr>
      </w:pPr>
      <w:r w:rsidRPr="00A23C51">
        <w:rPr>
          <w:rFonts w:ascii="Arial" w:hAnsi="Arial" w:cs="Arial"/>
        </w:rPr>
        <w:t xml:space="preserve">a.  </w:t>
      </w:r>
      <w:r w:rsidR="00BB1769" w:rsidRPr="00A23C51">
        <w:rPr>
          <w:rFonts w:ascii="Arial" w:hAnsi="Arial" w:cs="Arial"/>
        </w:rPr>
        <w:t>Approved Current Salary table</w:t>
      </w:r>
      <w:r w:rsidR="009A728B" w:rsidRPr="00A23C51">
        <w:rPr>
          <w:rFonts w:ascii="Arial" w:hAnsi="Arial" w:cs="Arial"/>
        </w:rPr>
        <w:t xml:space="preserve"> </w:t>
      </w:r>
      <w:r w:rsidR="00BB1769" w:rsidRPr="00A23C51">
        <w:rPr>
          <w:rFonts w:ascii="Arial" w:hAnsi="Arial" w:cs="Arial"/>
        </w:rPr>
        <w:t>– see Addendum</w:t>
      </w:r>
    </w:p>
    <w:p w14:paraId="64860024" w14:textId="61F774AA" w:rsidR="00BB1769" w:rsidRPr="00A23C51" w:rsidRDefault="00BB1769" w:rsidP="00BB5EF1">
      <w:pPr>
        <w:pStyle w:val="ListParagraph"/>
        <w:widowControl w:val="0"/>
        <w:numPr>
          <w:ilvl w:val="0"/>
          <w:numId w:val="7"/>
        </w:numPr>
        <w:tabs>
          <w:tab w:val="left" w:pos="-1440"/>
          <w:tab w:val="left" w:pos="-720"/>
          <w:tab w:val="left" w:pos="0"/>
          <w:tab w:val="left" w:pos="720"/>
          <w:tab w:val="left" w:pos="1080"/>
          <w:tab w:val="left" w:pos="2160"/>
        </w:tabs>
        <w:autoSpaceDE w:val="0"/>
        <w:autoSpaceDN w:val="0"/>
        <w:adjustRightInd w:val="0"/>
        <w:spacing w:line="259" w:lineRule="auto"/>
        <w:rPr>
          <w:rFonts w:ascii="Arial" w:hAnsi="Arial" w:cs="Arial"/>
        </w:rPr>
      </w:pPr>
      <w:r w:rsidRPr="00A23C51">
        <w:rPr>
          <w:rFonts w:ascii="Arial" w:hAnsi="Arial" w:cs="Arial"/>
        </w:rPr>
        <w:t xml:space="preserve">2.75% Salary increase effective </w:t>
      </w:r>
      <w:r w:rsidR="00850C3E" w:rsidRPr="00A23C51">
        <w:rPr>
          <w:rFonts w:ascii="Arial" w:hAnsi="Arial" w:cs="Arial"/>
        </w:rPr>
        <w:t>June 14</w:t>
      </w:r>
      <w:r w:rsidRPr="00A23C51">
        <w:rPr>
          <w:rFonts w:ascii="Arial" w:hAnsi="Arial" w:cs="Arial"/>
        </w:rPr>
        <w:t>, 2020 – see Addendum</w:t>
      </w:r>
    </w:p>
    <w:p w14:paraId="03C040DF" w14:textId="04E7455B" w:rsidR="003E0F81" w:rsidRPr="00A23C51" w:rsidRDefault="00BB1769" w:rsidP="00BB5EF1">
      <w:pPr>
        <w:pStyle w:val="ListParagraph"/>
        <w:widowControl w:val="0"/>
        <w:numPr>
          <w:ilvl w:val="0"/>
          <w:numId w:val="7"/>
        </w:numPr>
        <w:tabs>
          <w:tab w:val="left" w:pos="-1440"/>
          <w:tab w:val="left" w:pos="-720"/>
        </w:tabs>
        <w:autoSpaceDE w:val="0"/>
        <w:autoSpaceDN w:val="0"/>
        <w:adjustRightInd w:val="0"/>
        <w:spacing w:line="259" w:lineRule="auto"/>
        <w:rPr>
          <w:rFonts w:ascii="Arial" w:hAnsi="Arial" w:cs="Arial"/>
        </w:rPr>
      </w:pPr>
      <w:r w:rsidRPr="00A23C51">
        <w:rPr>
          <w:rFonts w:ascii="Arial" w:hAnsi="Arial" w:cs="Arial"/>
        </w:rPr>
        <w:t xml:space="preserve">2.0% Salary increase effective May 2, 2021 – see </w:t>
      </w:r>
      <w:r w:rsidR="00BB5EF1" w:rsidRPr="00A23C51">
        <w:rPr>
          <w:rFonts w:ascii="Arial" w:hAnsi="Arial" w:cs="Arial"/>
        </w:rPr>
        <w:t>A</w:t>
      </w:r>
      <w:r w:rsidRPr="00A23C51">
        <w:rPr>
          <w:rFonts w:ascii="Arial" w:hAnsi="Arial" w:cs="Arial"/>
        </w:rPr>
        <w:t xml:space="preserve">ddendum </w:t>
      </w:r>
    </w:p>
    <w:p w14:paraId="01854BAF" w14:textId="77777777" w:rsidR="003E0F81" w:rsidRPr="00BB5EF1"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p>
    <w:p w14:paraId="71B5338A" w14:textId="10BDAE28" w:rsidR="003E0F81" w:rsidRPr="00772845" w:rsidRDefault="00E04962" w:rsidP="009E349B">
      <w:pPr>
        <w:pStyle w:val="Heading1"/>
        <w:ind w:left="2160" w:hanging="2160"/>
      </w:pPr>
      <w:bookmarkStart w:id="14" w:name="_Toc42524335"/>
      <w:r>
        <w:t xml:space="preserve">SECTION 10 </w:t>
      </w:r>
      <w:r w:rsidR="00AC1CF9">
        <w:tab/>
      </w:r>
      <w:r w:rsidR="003E0F81" w:rsidRPr="00772845">
        <w:t>COMPENSATING TIME OFF, OVERTIME AND ALTERNATE WORK HOURS</w:t>
      </w:r>
      <w:bookmarkEnd w:id="14"/>
    </w:p>
    <w:p w14:paraId="4F873376"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0CE24B0" w14:textId="77777777" w:rsidR="003E0F81" w:rsidRPr="00772845" w:rsidRDefault="00E04962"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t>1.</w:t>
      </w:r>
      <w:r>
        <w:rPr>
          <w:rFonts w:ascii="Arial" w:hAnsi="Arial" w:cs="Arial"/>
        </w:rPr>
        <w:tab/>
      </w:r>
      <w:r w:rsidR="003E0F81" w:rsidRPr="00772845">
        <w:rPr>
          <w:rFonts w:ascii="Arial" w:hAnsi="Arial" w:cs="Arial"/>
        </w:rPr>
        <w:t xml:space="preserve">Unit employees shall not receive overtime compensation.  Unit employees will be entitled to a total of fifty-six (56) hours of administrative leave per calendar year.  Administrative leave days must be taken during the calendar year in which they are earned.  Unit members hired or terminated during the calendar year shall receive a prorated amount rounded to the nearest one-third (four months) of the year.  </w:t>
      </w:r>
    </w:p>
    <w:p w14:paraId="4F624037"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7465460" w14:textId="77777777" w:rsidR="003E0F81" w:rsidRPr="00772845" w:rsidRDefault="00E04962"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t>2.</w:t>
      </w:r>
      <w:r>
        <w:rPr>
          <w:rFonts w:ascii="Arial" w:hAnsi="Arial" w:cs="Arial"/>
        </w:rPr>
        <w:tab/>
      </w:r>
      <w:r w:rsidR="003E0F81" w:rsidRPr="00772845">
        <w:rPr>
          <w:rFonts w:ascii="Arial" w:hAnsi="Arial" w:cs="Arial"/>
        </w:rPr>
        <w:t>Administrative Leave may be taken by an employee upon the reasonable advance request of the employee, with the consent of the department head or an authorized department supervisor, whenever the needs of the department permit.</w:t>
      </w:r>
    </w:p>
    <w:p w14:paraId="301FAAE9"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9EC83C9" w14:textId="69A34E8F" w:rsidR="003E0F81" w:rsidRPr="00772845" w:rsidRDefault="00E04962" w:rsidP="00E04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t>3.</w:t>
      </w:r>
      <w:r w:rsidR="003E0F81" w:rsidRPr="00772845">
        <w:rPr>
          <w:rFonts w:ascii="Arial" w:hAnsi="Arial" w:cs="Arial"/>
        </w:rPr>
        <w:tab/>
        <w:t>It is acknowledged that some of the employees covered by this MOU may be required to, or of their own volition, perform work above and beyond the scope of duties normally expected of their positions during the usual forty (40) hour work week.  For that reason</w:t>
      </w:r>
      <w:r w:rsidR="00FD4D0F">
        <w:rPr>
          <w:rFonts w:ascii="Arial" w:hAnsi="Arial" w:cs="Arial"/>
        </w:rPr>
        <w:t>,</w:t>
      </w:r>
      <w:r w:rsidR="003E0F81" w:rsidRPr="00772845">
        <w:rPr>
          <w:rFonts w:ascii="Arial" w:hAnsi="Arial" w:cs="Arial"/>
        </w:rPr>
        <w:t xml:space="preserve"> they may be allowed some flexibility in their working schedules.  This flexibility of scheduling is intended to recognize extraordinary work performance and shall not be construed to constitute compensatory time off or overtime compensation.  It will be implemented only in cases when the employee’s additional work is clearly far beyond the normal scope of duties and the amount of time provided in lieu of overtime in the form of administrative leave.  The flexibility of scheduling is subject to the absolute discretion of the department head and is not subject to appeal, unless such scheduling is determined to be in conflict with any other section of the Memorandum.</w:t>
      </w:r>
    </w:p>
    <w:p w14:paraId="4070CC2B" w14:textId="2C344E3F" w:rsidR="003E0F81" w:rsidRDefault="000219F7" w:rsidP="00C21EB1">
      <w:pPr>
        <w:pStyle w:val="Heading1"/>
      </w:pPr>
      <w:bookmarkStart w:id="15" w:name="_Toc42524336"/>
      <w:r>
        <w:lastRenderedPageBreak/>
        <w:t>SECTION 1</w:t>
      </w:r>
      <w:r w:rsidR="00E04962">
        <w:t>1</w:t>
      </w:r>
      <w:r>
        <w:tab/>
      </w:r>
      <w:r w:rsidR="003E0F81">
        <w:t>INSURANCE</w:t>
      </w:r>
      <w:bookmarkEnd w:id="15"/>
    </w:p>
    <w:p w14:paraId="425574B9" w14:textId="2BA07EA7" w:rsidR="00A673D3" w:rsidRDefault="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36BB4A6" w14:textId="77777777" w:rsidR="00A673D3" w:rsidRPr="00491C8F" w:rsidRDefault="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r>
      <w:r w:rsidRPr="00491C8F">
        <w:rPr>
          <w:rFonts w:ascii="Arial" w:hAnsi="Arial" w:cs="Arial"/>
          <w:bCs/>
        </w:rPr>
        <w:t>1.</w:t>
      </w:r>
      <w:r w:rsidRPr="00491C8F">
        <w:rPr>
          <w:rFonts w:ascii="Arial" w:hAnsi="Arial" w:cs="Arial"/>
          <w:bCs/>
        </w:rPr>
        <w:tab/>
        <w:t>Health Insurance</w:t>
      </w:r>
    </w:p>
    <w:p w14:paraId="35FE1D2C" w14:textId="77777777" w:rsidR="00A554C0"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0B1E4CB" w14:textId="77777777" w:rsidR="003E0F81" w:rsidRPr="00BB5EF1" w:rsidRDefault="00E04962" w:rsidP="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sidR="00A673D3">
        <w:rPr>
          <w:rFonts w:ascii="Arial" w:hAnsi="Arial" w:cs="Arial"/>
        </w:rPr>
        <w:tab/>
        <w:t>a</w:t>
      </w:r>
      <w:r>
        <w:rPr>
          <w:rFonts w:ascii="Arial" w:hAnsi="Arial" w:cs="Arial"/>
        </w:rPr>
        <w:t>.</w:t>
      </w:r>
      <w:r w:rsidR="003E0F81" w:rsidRPr="00772845">
        <w:rPr>
          <w:rFonts w:ascii="Arial" w:hAnsi="Arial" w:cs="Arial"/>
        </w:rPr>
        <w:tab/>
        <w:t xml:space="preserve">Medical Insurance </w:t>
      </w:r>
      <w:r w:rsidR="003E0F81" w:rsidRPr="00BB5EF1">
        <w:rPr>
          <w:rFonts w:ascii="Arial" w:hAnsi="Arial" w:cs="Arial"/>
        </w:rPr>
        <w:t xml:space="preserve">Effective April 9, 2017 the County shall pay 100% of the monthly Laborers Health Premium. </w:t>
      </w:r>
    </w:p>
    <w:p w14:paraId="73A32858"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CB88359" w14:textId="5069F41D" w:rsidR="003E0F81" w:rsidRDefault="00E04962" w:rsidP="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sidR="00A673D3">
        <w:rPr>
          <w:rFonts w:ascii="Arial" w:hAnsi="Arial" w:cs="Arial"/>
        </w:rPr>
        <w:tab/>
      </w:r>
      <w:r w:rsidR="003E4FB9">
        <w:rPr>
          <w:rFonts w:ascii="Arial" w:hAnsi="Arial" w:cs="Arial"/>
        </w:rPr>
        <w:t>b</w:t>
      </w:r>
      <w:r>
        <w:rPr>
          <w:rFonts w:ascii="Arial" w:hAnsi="Arial" w:cs="Arial"/>
        </w:rPr>
        <w:t>.</w:t>
      </w:r>
      <w:r w:rsidR="003E0F81" w:rsidRPr="00772845">
        <w:rPr>
          <w:rFonts w:ascii="Arial" w:hAnsi="Arial" w:cs="Arial"/>
        </w:rPr>
        <w:tab/>
      </w:r>
      <w:r w:rsidR="003E0F81" w:rsidRPr="00661CC9">
        <w:rPr>
          <w:rFonts w:ascii="Arial" w:hAnsi="Arial" w:cs="Arial"/>
        </w:rPr>
        <w:t>For employees retiring during the term of this Memorandum who have continued to maintain health insurance with the Laborers Northern California Health and Welfare Trust Special Plan III, the County agrees to pay a monthly amount as determined by the Board of Supervisors towards the payment of the retired or retiring employee's health insurance premium for the Laborers Northern California Health and Welfare Trust Special Plan III retiree pla</w:t>
      </w:r>
      <w:r w:rsidR="003E0F81" w:rsidRPr="00A23C51">
        <w:rPr>
          <w:rFonts w:ascii="Arial" w:hAnsi="Arial" w:cs="Arial"/>
        </w:rPr>
        <w:t>n</w:t>
      </w:r>
      <w:r w:rsidR="00A673D3" w:rsidRPr="00A23C51">
        <w:rPr>
          <w:rFonts w:ascii="Arial" w:hAnsi="Arial" w:cs="Arial"/>
        </w:rPr>
        <w:t>.</w:t>
      </w:r>
    </w:p>
    <w:p w14:paraId="0D1538DD" w14:textId="53847A27" w:rsidR="00661CC9" w:rsidRDefault="00661CC9" w:rsidP="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p>
    <w:p w14:paraId="1C4F1E16" w14:textId="065A268D" w:rsidR="00661CC9" w:rsidRDefault="00661CC9" w:rsidP="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r>
      <w:r w:rsidR="003E4FB9">
        <w:rPr>
          <w:rFonts w:ascii="Arial" w:hAnsi="Arial" w:cs="Arial"/>
        </w:rPr>
        <w:t>c</w:t>
      </w:r>
      <w:r>
        <w:rPr>
          <w:rFonts w:ascii="Arial" w:hAnsi="Arial" w:cs="Arial"/>
        </w:rPr>
        <w:t>.</w:t>
      </w:r>
      <w:r>
        <w:rPr>
          <w:rFonts w:ascii="Arial" w:hAnsi="Arial" w:cs="Arial"/>
        </w:rPr>
        <w:tab/>
      </w:r>
      <w:r w:rsidRPr="00A23C51">
        <w:rPr>
          <w:rFonts w:ascii="Arial" w:hAnsi="Arial" w:cs="Arial"/>
        </w:rPr>
        <w:t xml:space="preserve">For employees hired into County service after </w:t>
      </w:r>
      <w:r w:rsidR="009A728B" w:rsidRPr="00A23C51">
        <w:rPr>
          <w:rFonts w:ascii="Arial" w:hAnsi="Arial" w:cs="Arial"/>
        </w:rPr>
        <w:t xml:space="preserve">October </w:t>
      </w:r>
      <w:r w:rsidRPr="00A23C51">
        <w:rPr>
          <w:rFonts w:ascii="Arial" w:hAnsi="Arial" w:cs="Arial"/>
        </w:rPr>
        <w:t>1, 2020 the County contribution to their health insurance premium in retirement will be the minimum employer contribution required by CalPERS under the Public Employees’ Medical and Hospital Act (PEHMCA</w:t>
      </w:r>
      <w:r w:rsidRPr="00F92AB8">
        <w:rPr>
          <w:rFonts w:ascii="Arial" w:hAnsi="Arial" w:cs="Arial"/>
        </w:rPr>
        <w:t>).</w:t>
      </w:r>
    </w:p>
    <w:p w14:paraId="4B85967C" w14:textId="54CA7D2B" w:rsidR="00F92AB8" w:rsidRDefault="00F92AB8" w:rsidP="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p>
    <w:p w14:paraId="7730AE17" w14:textId="3F0EAFAE" w:rsidR="00F92AB8" w:rsidRPr="0056522B" w:rsidRDefault="00F92AB8" w:rsidP="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t>d.</w:t>
      </w:r>
      <w:r>
        <w:rPr>
          <w:rFonts w:ascii="Arial" w:hAnsi="Arial" w:cs="Arial"/>
        </w:rPr>
        <w:tab/>
        <w:t xml:space="preserve">County will agree to meet and discuss </w:t>
      </w:r>
      <w:r w:rsidR="00C6582C">
        <w:rPr>
          <w:rFonts w:ascii="Arial" w:hAnsi="Arial" w:cs="Arial"/>
        </w:rPr>
        <w:t xml:space="preserve">during </w:t>
      </w:r>
      <w:r>
        <w:rPr>
          <w:rFonts w:ascii="Arial" w:hAnsi="Arial" w:cs="Arial"/>
        </w:rPr>
        <w:t xml:space="preserve">the term of the MOU information related to a transition to CalPERS health insurance with no agreement to converting to CalPERS health during the term. </w:t>
      </w:r>
    </w:p>
    <w:p w14:paraId="3A5B4452" w14:textId="77777777" w:rsidR="00A673D3" w:rsidRPr="00BB5EF1" w:rsidRDefault="00A673D3" w:rsidP="00A673D3">
      <w:pPr>
        <w:ind w:left="2160" w:hanging="720"/>
        <w:rPr>
          <w:rFonts w:ascii="Arial" w:hAnsi="Arial" w:cs="Arial"/>
          <w:strike/>
        </w:rPr>
      </w:pPr>
    </w:p>
    <w:p w14:paraId="5A26ABE6" w14:textId="77C25C07" w:rsidR="003E0F81" w:rsidRDefault="00A673D3"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
          <w:bCs/>
        </w:rPr>
        <w:tab/>
      </w:r>
      <w:r w:rsidR="00661CC9">
        <w:rPr>
          <w:rFonts w:ascii="Arial" w:hAnsi="Arial" w:cs="Arial"/>
          <w:bCs/>
        </w:rPr>
        <w:t>2</w:t>
      </w:r>
      <w:r w:rsidRPr="00491C8F">
        <w:rPr>
          <w:rFonts w:ascii="Arial" w:hAnsi="Arial" w:cs="Arial"/>
          <w:bCs/>
        </w:rPr>
        <w:t>.</w:t>
      </w:r>
      <w:r w:rsidR="003E0F81" w:rsidRPr="00491C8F">
        <w:rPr>
          <w:rFonts w:ascii="Arial" w:hAnsi="Arial" w:cs="Arial"/>
          <w:bCs/>
        </w:rPr>
        <w:tab/>
      </w:r>
      <w:r w:rsidRPr="00491C8F">
        <w:rPr>
          <w:rFonts w:ascii="Arial" w:hAnsi="Arial" w:cs="Arial"/>
          <w:bCs/>
        </w:rPr>
        <w:t>Disability Insurance</w:t>
      </w:r>
    </w:p>
    <w:p w14:paraId="76516BDB" w14:textId="77777777" w:rsidR="003A2070" w:rsidRDefault="003A2070"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14:paraId="04825745" w14:textId="77777777" w:rsidR="003A2070" w:rsidRDefault="003A2070" w:rsidP="00C21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r>
      <w:r w:rsidRPr="00C21EB1">
        <w:rPr>
          <w:rFonts w:ascii="Arial" w:hAnsi="Arial" w:cs="Arial"/>
        </w:rPr>
        <w:t xml:space="preserve">a. </w:t>
      </w:r>
      <w:r>
        <w:rPr>
          <w:rFonts w:ascii="Arial" w:hAnsi="Arial" w:cs="Arial"/>
        </w:rPr>
        <w:tab/>
      </w:r>
      <w:r w:rsidRPr="00C21EB1">
        <w:rPr>
          <w:rFonts w:ascii="Arial" w:hAnsi="Arial" w:cs="Arial"/>
        </w:rPr>
        <w:t>The County shall maintain in effect, the County paid long term disability insurance program for Association employees. The Monthly Income Benefit is calculated as follows:</w:t>
      </w:r>
    </w:p>
    <w:p w14:paraId="1517AD2A" w14:textId="77777777" w:rsidR="003A2070" w:rsidRDefault="003A2070" w:rsidP="00C21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p>
    <w:p w14:paraId="6E555140" w14:textId="3096F383" w:rsidR="003A2070" w:rsidRDefault="003A2070" w:rsidP="00C21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rPr>
      </w:pPr>
      <w:r>
        <w:rPr>
          <w:rFonts w:ascii="Arial" w:hAnsi="Arial" w:cs="Arial"/>
        </w:rPr>
        <w:tab/>
      </w:r>
      <w:r>
        <w:rPr>
          <w:rFonts w:ascii="Arial" w:hAnsi="Arial" w:cs="Arial"/>
        </w:rPr>
        <w:tab/>
      </w:r>
      <w:r>
        <w:rPr>
          <w:rFonts w:ascii="Arial" w:hAnsi="Arial" w:cs="Arial"/>
        </w:rPr>
        <w:tab/>
      </w:r>
      <w:r w:rsidRPr="00C21EB1">
        <w:rPr>
          <w:rFonts w:ascii="Arial" w:hAnsi="Arial" w:cs="Arial"/>
        </w:rPr>
        <w:t xml:space="preserve"> </w:t>
      </w:r>
      <w:proofErr w:type="spellStart"/>
      <w:r w:rsidRPr="00C21EB1">
        <w:rPr>
          <w:rFonts w:ascii="Arial" w:hAnsi="Arial" w:cs="Arial"/>
        </w:rPr>
        <w:t>i</w:t>
      </w:r>
      <w:proofErr w:type="spellEnd"/>
      <w:r w:rsidRPr="00C21EB1">
        <w:rPr>
          <w:rFonts w:ascii="Arial" w:hAnsi="Arial" w:cs="Arial"/>
        </w:rPr>
        <w:t>.</w:t>
      </w:r>
      <w:r>
        <w:rPr>
          <w:rFonts w:ascii="Arial" w:hAnsi="Arial" w:cs="Arial"/>
        </w:rPr>
        <w:tab/>
      </w:r>
      <w:r w:rsidRPr="00C21EB1">
        <w:rPr>
          <w:rFonts w:ascii="Arial" w:hAnsi="Arial" w:cs="Arial"/>
        </w:rPr>
        <w:t xml:space="preserve"> The lesser of 60% of your Basic Monthly Earning</w:t>
      </w:r>
      <w:r w:rsidR="00C6582C">
        <w:rPr>
          <w:rFonts w:ascii="Arial" w:hAnsi="Arial" w:cs="Arial"/>
        </w:rPr>
        <w:t>s or $4,000, minus other income as provided by the policy.</w:t>
      </w:r>
    </w:p>
    <w:p w14:paraId="6441F15D" w14:textId="77777777" w:rsidR="003A2070" w:rsidRDefault="003A2070" w:rsidP="00C21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p>
    <w:p w14:paraId="66FB8440" w14:textId="77777777" w:rsidR="003A2070" w:rsidRDefault="003A2070" w:rsidP="00C21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r>
      <w:r>
        <w:rPr>
          <w:rFonts w:ascii="Arial" w:hAnsi="Arial" w:cs="Arial"/>
        </w:rPr>
        <w:tab/>
      </w:r>
      <w:r w:rsidRPr="00C21EB1">
        <w:rPr>
          <w:rFonts w:ascii="Arial" w:hAnsi="Arial" w:cs="Arial"/>
        </w:rPr>
        <w:t>ii.</w:t>
      </w:r>
      <w:r>
        <w:rPr>
          <w:rFonts w:ascii="Arial" w:hAnsi="Arial" w:cs="Arial"/>
        </w:rPr>
        <w:tab/>
      </w:r>
      <w:r w:rsidRPr="00C21EB1">
        <w:rPr>
          <w:rFonts w:ascii="Arial" w:hAnsi="Arial" w:cs="Arial"/>
        </w:rPr>
        <w:t xml:space="preserve"> Benefit waiting period is 90 days. </w:t>
      </w:r>
    </w:p>
    <w:p w14:paraId="79CF1064" w14:textId="77777777" w:rsidR="003A2070" w:rsidRDefault="003A2070" w:rsidP="00C21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p>
    <w:p w14:paraId="7C2D882A" w14:textId="44A7BB23" w:rsidR="003A2070" w:rsidRPr="003A2070" w:rsidRDefault="003A2070" w:rsidP="00C21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r>
      <w:r w:rsidRPr="00C21EB1">
        <w:rPr>
          <w:rFonts w:ascii="Arial" w:hAnsi="Arial" w:cs="Arial"/>
        </w:rPr>
        <w:t xml:space="preserve">b. </w:t>
      </w:r>
      <w:r>
        <w:rPr>
          <w:rFonts w:ascii="Arial" w:hAnsi="Arial" w:cs="Arial"/>
        </w:rPr>
        <w:tab/>
      </w:r>
      <w:r w:rsidRPr="00C21EB1">
        <w:rPr>
          <w:rFonts w:ascii="Arial" w:hAnsi="Arial" w:cs="Arial"/>
        </w:rPr>
        <w:t xml:space="preserve">The County shall maintain in effect, the County paid short-term disability insurance program for </w:t>
      </w:r>
      <w:r>
        <w:rPr>
          <w:rFonts w:ascii="Arial" w:hAnsi="Arial" w:cs="Arial"/>
        </w:rPr>
        <w:t>Unit</w:t>
      </w:r>
      <w:r w:rsidRPr="00C21EB1">
        <w:rPr>
          <w:rFonts w:ascii="Arial" w:hAnsi="Arial" w:cs="Arial"/>
        </w:rPr>
        <w:t xml:space="preserve"> employees.</w:t>
      </w:r>
    </w:p>
    <w:p w14:paraId="5E56C412" w14:textId="77777777" w:rsidR="00A673D3" w:rsidRDefault="00A673D3"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1ACD06A" w14:textId="1DAA5E37" w:rsidR="003E0F81" w:rsidRPr="00491C8F" w:rsidRDefault="00A673D3"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r>
      <w:r w:rsidR="00661CC9">
        <w:rPr>
          <w:rFonts w:ascii="Arial" w:hAnsi="Arial" w:cs="Arial"/>
          <w:bCs/>
        </w:rPr>
        <w:t>3</w:t>
      </w:r>
      <w:r w:rsidRPr="00491C8F">
        <w:rPr>
          <w:rFonts w:ascii="Arial" w:hAnsi="Arial" w:cs="Arial"/>
          <w:bCs/>
        </w:rPr>
        <w:t>.</w:t>
      </w:r>
      <w:r w:rsidR="003E0F81" w:rsidRPr="00491C8F">
        <w:rPr>
          <w:rFonts w:ascii="Arial" w:hAnsi="Arial" w:cs="Arial"/>
          <w:bCs/>
        </w:rPr>
        <w:tab/>
      </w:r>
      <w:r w:rsidRPr="00491C8F">
        <w:rPr>
          <w:rFonts w:ascii="Arial" w:hAnsi="Arial" w:cs="Arial"/>
          <w:bCs/>
        </w:rPr>
        <w:t>Life Insurance</w:t>
      </w:r>
    </w:p>
    <w:p w14:paraId="1DC43F3D"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CBABAA4"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Following adoption of the memorandum of understanding on April 4, 2017, the County shall maintain term life insurance for each Unit Member in an amount equal to two times the gross annual salary, which premium for the said term insurance policy shall be paid by the County.</w:t>
      </w:r>
    </w:p>
    <w:p w14:paraId="1ED86DDB" w14:textId="7E037522" w:rsidR="00A554C0" w:rsidRPr="00772845" w:rsidRDefault="000219F7" w:rsidP="00C21EB1">
      <w:pPr>
        <w:pStyle w:val="Heading1"/>
      </w:pPr>
      <w:bookmarkStart w:id="16" w:name="_Toc42524337"/>
      <w:r>
        <w:lastRenderedPageBreak/>
        <w:t>SECTION 1</w:t>
      </w:r>
      <w:r w:rsidR="007577BF">
        <w:t>2</w:t>
      </w:r>
      <w:r w:rsidR="00A673D3">
        <w:t xml:space="preserve"> </w:t>
      </w:r>
      <w:r w:rsidR="003E0F81">
        <w:tab/>
      </w:r>
      <w:r w:rsidR="00A554C0" w:rsidRPr="00772845">
        <w:t>RETIREMENT BENEFITS</w:t>
      </w:r>
      <w:bookmarkEnd w:id="16"/>
    </w:p>
    <w:p w14:paraId="6FFB38DB"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50AAFA8" w14:textId="1CF33FD2" w:rsidR="000919B5" w:rsidRPr="00772845" w:rsidRDefault="00A673D3" w:rsidP="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C21EB1">
        <w:rPr>
          <w:rFonts w:ascii="Arial" w:hAnsi="Arial" w:cs="Arial"/>
        </w:rPr>
        <w:tab/>
      </w:r>
      <w:r w:rsidR="00C21EB1">
        <w:rPr>
          <w:rFonts w:ascii="Arial" w:hAnsi="Arial" w:cs="Arial"/>
        </w:rPr>
        <w:t>1</w:t>
      </w:r>
      <w:r w:rsidRPr="00C21EB1">
        <w:rPr>
          <w:rFonts w:ascii="Arial" w:hAnsi="Arial" w:cs="Arial"/>
        </w:rPr>
        <w:t>.</w:t>
      </w:r>
      <w:r w:rsidRPr="00C21EB1">
        <w:rPr>
          <w:rFonts w:ascii="Arial" w:hAnsi="Arial" w:cs="Arial"/>
        </w:rPr>
        <w:tab/>
      </w:r>
      <w:r w:rsidR="00B53CBB" w:rsidRPr="00C21EB1">
        <w:rPr>
          <w:rFonts w:ascii="Arial" w:hAnsi="Arial" w:cs="Arial"/>
        </w:rPr>
        <w:t xml:space="preserve">Effective July 8, </w:t>
      </w:r>
      <w:r w:rsidR="003A2070">
        <w:rPr>
          <w:rFonts w:ascii="Arial" w:hAnsi="Arial" w:cs="Arial"/>
        </w:rPr>
        <w:t>20</w:t>
      </w:r>
      <w:r w:rsidR="00B53CBB" w:rsidRPr="00C21EB1">
        <w:rPr>
          <w:rFonts w:ascii="Arial" w:hAnsi="Arial" w:cs="Arial"/>
        </w:rPr>
        <w:t>12</w:t>
      </w:r>
      <w:r w:rsidR="00B53CBB" w:rsidRPr="00772845">
        <w:rPr>
          <w:rFonts w:ascii="Arial" w:hAnsi="Arial" w:cs="Arial"/>
        </w:rPr>
        <w:t xml:space="preserve"> employees shall pay the full 9% employee member contribution, on a pre-tax basis.</w:t>
      </w:r>
      <w:r w:rsidR="00A554C0" w:rsidRPr="00772845">
        <w:rPr>
          <w:rFonts w:ascii="Arial" w:hAnsi="Arial" w:cs="Arial"/>
        </w:rPr>
        <w:t xml:space="preserve"> </w:t>
      </w:r>
    </w:p>
    <w:p w14:paraId="6601B225" w14:textId="77777777" w:rsidR="000919B5" w:rsidRPr="00772845" w:rsidRDefault="00091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A1C27C8" w14:textId="0228F6BF" w:rsidR="00A554C0" w:rsidRPr="00772845" w:rsidRDefault="00A673D3" w:rsidP="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r>
      <w:r w:rsidR="00C21EB1">
        <w:rPr>
          <w:rFonts w:ascii="Arial" w:hAnsi="Arial" w:cs="Arial"/>
        </w:rPr>
        <w:t>2</w:t>
      </w:r>
      <w:r>
        <w:rPr>
          <w:rFonts w:ascii="Arial" w:hAnsi="Arial" w:cs="Arial"/>
        </w:rPr>
        <w:t>.</w:t>
      </w:r>
      <w:r>
        <w:rPr>
          <w:rFonts w:ascii="Arial" w:hAnsi="Arial" w:cs="Arial"/>
        </w:rPr>
        <w:tab/>
      </w:r>
      <w:r w:rsidR="00A554C0" w:rsidRPr="00772845">
        <w:rPr>
          <w:rFonts w:ascii="Arial" w:hAnsi="Arial" w:cs="Arial"/>
        </w:rPr>
        <w:t>The County agreement with CalPERS includes military service credit in accordance with Government Code Section 21024 and single highest year calculation of salary for retirement purposes for all unit members.</w:t>
      </w:r>
      <w:r w:rsidR="00784D2D" w:rsidRPr="00772845">
        <w:rPr>
          <w:rFonts w:ascii="Arial" w:hAnsi="Arial" w:cs="Arial"/>
        </w:rPr>
        <w:t xml:space="preserve"> </w:t>
      </w:r>
      <w:r w:rsidR="00B53CBB" w:rsidRPr="00772845">
        <w:rPr>
          <w:rFonts w:ascii="Arial" w:hAnsi="Arial" w:cs="Arial"/>
        </w:rPr>
        <w:t>The County shall implement, for employees hired after the effective date of a CalPERS contract amendment, the thirty-six (36) consecutive month formula.</w:t>
      </w:r>
    </w:p>
    <w:p w14:paraId="552F048A"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7CDF6A8" w14:textId="3723A275" w:rsidR="00DC2B88" w:rsidRPr="00F53DEE" w:rsidRDefault="00A673D3" w:rsidP="00A67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r>
      <w:r w:rsidR="00C21EB1">
        <w:rPr>
          <w:rFonts w:ascii="Arial" w:hAnsi="Arial" w:cs="Arial"/>
        </w:rPr>
        <w:t>3</w:t>
      </w:r>
      <w:r>
        <w:rPr>
          <w:rFonts w:ascii="Arial" w:hAnsi="Arial" w:cs="Arial"/>
        </w:rPr>
        <w:t>.</w:t>
      </w:r>
      <w:r>
        <w:rPr>
          <w:rFonts w:ascii="Arial" w:hAnsi="Arial" w:cs="Arial"/>
        </w:rPr>
        <w:tab/>
      </w:r>
      <w:r w:rsidR="00DC2B88" w:rsidRPr="00F53DEE">
        <w:rPr>
          <w:rFonts w:ascii="Arial" w:hAnsi="Arial" w:cs="Arial"/>
        </w:rPr>
        <w:t xml:space="preserve">Benefit Formulas.  Please contact Personnel or CalPERS to determine which one of the following benefit formulas apply to you.  </w:t>
      </w:r>
    </w:p>
    <w:p w14:paraId="037C3A51" w14:textId="77777777" w:rsidR="00DC2B88" w:rsidRPr="00F53DEE" w:rsidRDefault="00DC2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FD5DA24" w14:textId="77777777" w:rsidR="00DC2B88" w:rsidRPr="00F53DEE" w:rsidRDefault="00A673D3" w:rsidP="00DC2B88">
      <w:pPr>
        <w:tabs>
          <w:tab w:val="left" w:pos="0"/>
          <w:tab w:val="left" w:pos="1544"/>
        </w:tabs>
        <w:rPr>
          <w:rFonts w:ascii="Arial" w:hAnsi="Arial" w:cs="Arial"/>
        </w:rPr>
      </w:pPr>
      <w:r>
        <w:rPr>
          <w:rFonts w:ascii="Arial" w:hAnsi="Arial" w:cs="Arial"/>
        </w:rPr>
        <w:tab/>
      </w:r>
      <w:r w:rsidR="00DC2B88" w:rsidRPr="00F53DEE">
        <w:rPr>
          <w:rFonts w:ascii="Arial" w:hAnsi="Arial" w:cs="Arial"/>
        </w:rPr>
        <w:t xml:space="preserve">The benefit formulas are as follows: </w:t>
      </w:r>
    </w:p>
    <w:p w14:paraId="5A1E7111" w14:textId="77777777" w:rsidR="00DC2B88" w:rsidRPr="00F53DEE" w:rsidRDefault="00DC2B88" w:rsidP="00DC2B88">
      <w:pPr>
        <w:tabs>
          <w:tab w:val="left" w:pos="0"/>
          <w:tab w:val="left" w:pos="1544"/>
        </w:tabs>
        <w:rPr>
          <w:rFonts w:ascii="Arial" w:hAnsi="Arial" w:cs="Arial"/>
        </w:rPr>
      </w:pPr>
    </w:p>
    <w:p w14:paraId="5CE478C8" w14:textId="71D429AD" w:rsidR="00DC2B88" w:rsidRPr="00E63F6F" w:rsidRDefault="00DC2B88" w:rsidP="00E63F6F">
      <w:pPr>
        <w:pStyle w:val="ListParagraph"/>
        <w:numPr>
          <w:ilvl w:val="0"/>
          <w:numId w:val="4"/>
        </w:numPr>
        <w:tabs>
          <w:tab w:val="left" w:pos="0"/>
          <w:tab w:val="left" w:pos="1530"/>
        </w:tabs>
        <w:spacing w:after="200" w:line="276" w:lineRule="auto"/>
        <w:ind w:hanging="630"/>
        <w:rPr>
          <w:rFonts w:ascii="Arial" w:hAnsi="Arial" w:cs="Arial"/>
        </w:rPr>
      </w:pPr>
      <w:r w:rsidRPr="00E63F6F">
        <w:rPr>
          <w:rFonts w:ascii="Arial" w:hAnsi="Arial" w:cs="Arial"/>
        </w:rPr>
        <w:t>3% at 50 years of age and single highest year calculation for final compensation (generally for employees hired prior to 11/02/12)</w:t>
      </w:r>
    </w:p>
    <w:p w14:paraId="43FA882B" w14:textId="77777777" w:rsidR="00DC2B88" w:rsidRPr="00F53DEE" w:rsidRDefault="00DC2B88" w:rsidP="00DC2B88">
      <w:pPr>
        <w:pStyle w:val="ListParagraph"/>
        <w:tabs>
          <w:tab w:val="left" w:pos="0"/>
          <w:tab w:val="left" w:pos="1530"/>
        </w:tabs>
        <w:rPr>
          <w:rFonts w:ascii="Arial" w:hAnsi="Arial" w:cs="Arial"/>
        </w:rPr>
      </w:pPr>
    </w:p>
    <w:p w14:paraId="7D46A898" w14:textId="47E7BC83" w:rsidR="00DC2B88" w:rsidRPr="00E63F6F" w:rsidRDefault="00DC2B88" w:rsidP="00E63F6F">
      <w:pPr>
        <w:pStyle w:val="ListParagraph"/>
        <w:numPr>
          <w:ilvl w:val="0"/>
          <w:numId w:val="4"/>
        </w:numPr>
        <w:tabs>
          <w:tab w:val="left" w:pos="0"/>
          <w:tab w:val="left" w:pos="1530"/>
        </w:tabs>
        <w:spacing w:after="200" w:line="276" w:lineRule="auto"/>
        <w:ind w:hanging="540"/>
        <w:rPr>
          <w:rFonts w:ascii="Arial" w:hAnsi="Arial" w:cs="Arial"/>
        </w:rPr>
      </w:pPr>
      <w:r w:rsidRPr="00E63F6F">
        <w:rPr>
          <w:rFonts w:ascii="Arial" w:hAnsi="Arial" w:cs="Arial"/>
        </w:rPr>
        <w:t>3% at 55 years of age, and highest three</w:t>
      </w:r>
      <w:r w:rsidR="00BB5EF1">
        <w:rPr>
          <w:rFonts w:ascii="Arial" w:hAnsi="Arial" w:cs="Arial"/>
        </w:rPr>
        <w:t>-</w:t>
      </w:r>
      <w:r w:rsidRPr="00E63F6F">
        <w:rPr>
          <w:rFonts w:ascii="Arial" w:hAnsi="Arial" w:cs="Arial"/>
        </w:rPr>
        <w:t>year average for final compensation (generally for employees hired between /</w:t>
      </w:r>
      <w:r w:rsidR="00D67B74">
        <w:rPr>
          <w:rFonts w:ascii="Arial" w:hAnsi="Arial" w:cs="Arial"/>
        </w:rPr>
        <w:t xml:space="preserve"> 11/2/12 </w:t>
      </w:r>
      <w:r w:rsidRPr="00E63F6F">
        <w:rPr>
          <w:rFonts w:ascii="Arial" w:hAnsi="Arial" w:cs="Arial"/>
        </w:rPr>
        <w:t>&amp; 12/31/12)</w:t>
      </w:r>
    </w:p>
    <w:p w14:paraId="1ABEBA4B" w14:textId="77777777" w:rsidR="00DC2B88" w:rsidRPr="00F53DEE" w:rsidRDefault="00DC2B88" w:rsidP="00DC2B88">
      <w:pPr>
        <w:tabs>
          <w:tab w:val="left" w:pos="0"/>
          <w:tab w:val="left" w:pos="1530"/>
        </w:tabs>
        <w:ind w:left="360"/>
        <w:rPr>
          <w:rFonts w:ascii="Arial" w:hAnsi="Arial" w:cs="Arial"/>
        </w:rPr>
      </w:pPr>
    </w:p>
    <w:p w14:paraId="21FD9874" w14:textId="619D7D13" w:rsidR="00DC2B88" w:rsidRPr="00E63F6F" w:rsidRDefault="00DC2B88" w:rsidP="002D22B4">
      <w:pPr>
        <w:pStyle w:val="ListParagraph"/>
        <w:numPr>
          <w:ilvl w:val="0"/>
          <w:numId w:val="5"/>
        </w:numPr>
        <w:tabs>
          <w:tab w:val="left" w:pos="0"/>
          <w:tab w:val="left" w:pos="720"/>
          <w:tab w:val="left" w:pos="1440"/>
          <w:tab w:val="left" w:pos="153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2160" w:hanging="540"/>
        <w:rPr>
          <w:rFonts w:ascii="Arial" w:hAnsi="Arial" w:cs="Arial"/>
        </w:rPr>
      </w:pPr>
      <w:r w:rsidRPr="00E63F6F">
        <w:rPr>
          <w:rFonts w:ascii="Arial" w:hAnsi="Arial" w:cs="Arial"/>
        </w:rPr>
        <w:t>2.7% @ 57 years of age and highest three</w:t>
      </w:r>
      <w:r w:rsidR="00BB5EF1">
        <w:rPr>
          <w:rFonts w:ascii="Arial" w:hAnsi="Arial" w:cs="Arial"/>
        </w:rPr>
        <w:t>-</w:t>
      </w:r>
      <w:r w:rsidR="00E63F6F" w:rsidRPr="00E63F6F">
        <w:rPr>
          <w:rFonts w:ascii="Arial" w:hAnsi="Arial" w:cs="Arial"/>
        </w:rPr>
        <w:t xml:space="preserve">year average final compensation </w:t>
      </w:r>
      <w:r w:rsidRPr="00E63F6F">
        <w:rPr>
          <w:rFonts w:ascii="Arial" w:hAnsi="Arial" w:cs="Arial"/>
        </w:rPr>
        <w:t>(generally for employees hired on or after 1/1/13 pursuant to the California Public Employee’s Pension Reform Act of 2013)</w:t>
      </w:r>
    </w:p>
    <w:p w14:paraId="18CE5F61" w14:textId="1B51987F" w:rsidR="00DC2B88" w:rsidRPr="00772845" w:rsidRDefault="00E63F6F" w:rsidP="00E63F6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r>
      <w:r w:rsidR="00C21EB1">
        <w:rPr>
          <w:rFonts w:ascii="Arial" w:hAnsi="Arial" w:cs="Arial"/>
        </w:rPr>
        <w:t>4</w:t>
      </w:r>
      <w:r>
        <w:rPr>
          <w:rFonts w:ascii="Arial" w:hAnsi="Arial" w:cs="Arial"/>
        </w:rPr>
        <w:t>.</w:t>
      </w:r>
      <w:r>
        <w:rPr>
          <w:rFonts w:ascii="Arial" w:hAnsi="Arial" w:cs="Arial"/>
        </w:rPr>
        <w:tab/>
      </w:r>
      <w:r w:rsidR="00DC2B88" w:rsidRPr="00F53DEE">
        <w:rPr>
          <w:rFonts w:ascii="Arial" w:hAnsi="Arial" w:cs="Arial"/>
        </w:rPr>
        <w:t>Pursuant to the California Public Employee’s Pension Reform Act of 2013 and all applicable amendments thereto, for employees newly hired on or after January 1, 2013 the employee member contribution will be 50% of the total normal cost (as determined by CalPERS), and the County shall not contribute to the member contribution/employee share.  The member contribution will not exceed 12%, in accordance with the California Public Employee’s Pension Reform Act of 2013.</w:t>
      </w:r>
    </w:p>
    <w:p w14:paraId="402DB96C" w14:textId="77777777" w:rsidR="00DC2B88" w:rsidRPr="00772845" w:rsidRDefault="00DC2B88" w:rsidP="00DC2B88">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52F2C04" w14:textId="16BD1510" w:rsidR="00A554C0" w:rsidRPr="00772845" w:rsidRDefault="00E63F6F" w:rsidP="00E6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r>
      <w:r w:rsidR="00C21EB1">
        <w:rPr>
          <w:rFonts w:ascii="Arial" w:hAnsi="Arial" w:cs="Arial"/>
        </w:rPr>
        <w:t>5</w:t>
      </w:r>
      <w:r>
        <w:rPr>
          <w:rFonts w:ascii="Arial" w:hAnsi="Arial" w:cs="Arial"/>
        </w:rPr>
        <w:t>.</w:t>
      </w:r>
      <w:r w:rsidR="00A554C0" w:rsidRPr="00772845">
        <w:rPr>
          <w:rFonts w:ascii="Arial" w:hAnsi="Arial" w:cs="Arial"/>
        </w:rPr>
        <w:tab/>
        <w:t>The County continues to contribute to the Industrial Supplemental Plan offered by the Laborers Northern California Health and Welfare plan, in the amount of $</w:t>
      </w:r>
      <w:r w:rsidR="003A2070">
        <w:rPr>
          <w:rFonts w:ascii="Arial" w:hAnsi="Arial" w:cs="Arial"/>
        </w:rPr>
        <w:t xml:space="preserve"> 44.80 </w:t>
      </w:r>
      <w:r w:rsidR="00A554C0" w:rsidRPr="00772845">
        <w:rPr>
          <w:rFonts w:ascii="Arial" w:hAnsi="Arial" w:cs="Arial"/>
        </w:rPr>
        <w:t xml:space="preserve">per pay period per employee. </w:t>
      </w:r>
    </w:p>
    <w:p w14:paraId="6DB86FBD"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7A3A124" w14:textId="69DCA8F4" w:rsidR="00A554C0" w:rsidRPr="00772845" w:rsidRDefault="00E63F6F" w:rsidP="00E6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
      </w:r>
      <w:r w:rsidR="00C21EB1">
        <w:rPr>
          <w:rFonts w:ascii="Arial" w:hAnsi="Arial" w:cs="Arial"/>
        </w:rPr>
        <w:t>6</w:t>
      </w:r>
      <w:r>
        <w:rPr>
          <w:rFonts w:ascii="Arial" w:hAnsi="Arial" w:cs="Arial"/>
        </w:rPr>
        <w:t>.</w:t>
      </w:r>
      <w:r w:rsidR="00A554C0" w:rsidRPr="00772845">
        <w:rPr>
          <w:rFonts w:ascii="Arial" w:hAnsi="Arial" w:cs="Arial"/>
        </w:rPr>
        <w:tab/>
      </w:r>
      <w:r w:rsidR="000919B5" w:rsidRPr="007512B4">
        <w:rPr>
          <w:rFonts w:ascii="Arial" w:hAnsi="Arial" w:cs="Arial"/>
        </w:rPr>
        <w:t xml:space="preserve">CalPERS 1959 Survivor Benefit Level 4.  </w:t>
      </w:r>
    </w:p>
    <w:p w14:paraId="6454E148" w14:textId="1AA42A81" w:rsidR="003E0F81" w:rsidRPr="00772845" w:rsidRDefault="000219F7" w:rsidP="00C21EB1">
      <w:pPr>
        <w:pStyle w:val="Heading1"/>
      </w:pPr>
      <w:bookmarkStart w:id="17" w:name="_Toc42524338"/>
      <w:r>
        <w:lastRenderedPageBreak/>
        <w:t>SECTION 1</w:t>
      </w:r>
      <w:r w:rsidR="007577BF">
        <w:t>3</w:t>
      </w:r>
      <w:r>
        <w:tab/>
      </w:r>
      <w:r w:rsidR="00E95A92">
        <w:t>LEAVES</w:t>
      </w:r>
      <w:bookmarkEnd w:id="17"/>
    </w:p>
    <w:p w14:paraId="27536425" w14:textId="77777777" w:rsidR="003E0F81" w:rsidRDefault="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535A2E0" w14:textId="77777777" w:rsidR="003E0F81" w:rsidRPr="00491C8F" w:rsidRDefault="00E63F6F"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r>
      <w:r w:rsidRPr="00491C8F">
        <w:rPr>
          <w:rFonts w:ascii="Arial" w:hAnsi="Arial" w:cs="Arial"/>
          <w:bCs/>
        </w:rPr>
        <w:t>1.</w:t>
      </w:r>
      <w:r w:rsidR="003E0F81" w:rsidRPr="00491C8F">
        <w:rPr>
          <w:rFonts w:ascii="Arial" w:hAnsi="Arial" w:cs="Arial"/>
          <w:bCs/>
        </w:rPr>
        <w:tab/>
      </w:r>
      <w:r w:rsidRPr="00491C8F">
        <w:rPr>
          <w:rFonts w:ascii="Arial" w:hAnsi="Arial" w:cs="Arial"/>
          <w:bCs/>
        </w:rPr>
        <w:t>Holidays</w:t>
      </w:r>
    </w:p>
    <w:p w14:paraId="35B6577F" w14:textId="77777777" w:rsidR="003E0F81" w:rsidRPr="004A4074"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p>
    <w:p w14:paraId="2739CB0F" w14:textId="06349A67" w:rsidR="007577BF" w:rsidRPr="00C21EB1" w:rsidRDefault="00E63F6F"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21EB1">
        <w:rPr>
          <w:rFonts w:ascii="Arial" w:hAnsi="Arial" w:cs="Arial"/>
        </w:rPr>
        <w:t>Holidays to be authorized in accordance with Personnel Policy, Section 7.2.</w:t>
      </w:r>
    </w:p>
    <w:p w14:paraId="65306D61" w14:textId="1DF0640E" w:rsidR="003E0F81" w:rsidRPr="007577BF"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r w:rsidRPr="00C21EB1">
        <w:rPr>
          <w:rFonts w:ascii="Arial" w:hAnsi="Arial" w:cs="Arial"/>
        </w:rPr>
        <w:t xml:space="preserve">The County will observe any day proclaimed by the Governor of California and the Board of Supervisors for a Public Feast, Thanksgiving, or a Holiday.  </w:t>
      </w:r>
    </w:p>
    <w:p w14:paraId="0DE0FF27" w14:textId="77777777" w:rsidR="003E0F81" w:rsidRPr="00E63F6F"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p>
    <w:p w14:paraId="76B0A53A" w14:textId="77777777" w:rsidR="003E0F81" w:rsidRPr="00491C8F" w:rsidRDefault="00E63F6F"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r>
      <w:r w:rsidRPr="00491C8F">
        <w:rPr>
          <w:rFonts w:ascii="Arial" w:hAnsi="Arial" w:cs="Arial"/>
          <w:bCs/>
        </w:rPr>
        <w:t>2.</w:t>
      </w:r>
      <w:r w:rsidR="003E0F81" w:rsidRPr="00491C8F">
        <w:rPr>
          <w:rFonts w:ascii="Arial" w:hAnsi="Arial" w:cs="Arial"/>
          <w:bCs/>
        </w:rPr>
        <w:tab/>
      </w:r>
      <w:r w:rsidRPr="00491C8F">
        <w:rPr>
          <w:rFonts w:ascii="Arial" w:hAnsi="Arial" w:cs="Arial"/>
          <w:bCs/>
        </w:rPr>
        <w:t>Sick Leave</w:t>
      </w:r>
    </w:p>
    <w:p w14:paraId="71BF9A8D"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C89424C" w14:textId="5FC86709" w:rsidR="007512B4" w:rsidRPr="001B0B1B" w:rsidRDefault="00A23C51" w:rsidP="00AF0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t>a.</w:t>
      </w:r>
      <w:r>
        <w:rPr>
          <w:rFonts w:ascii="Arial" w:hAnsi="Arial" w:cs="Arial"/>
        </w:rPr>
        <w:tab/>
      </w:r>
      <w:r w:rsidR="007512B4" w:rsidRPr="001B0B1B">
        <w:rPr>
          <w:rFonts w:ascii="Arial" w:hAnsi="Arial" w:cs="Arial"/>
        </w:rPr>
        <w:t>All employees in the unit who occupy full time permanent positions shall be entitled to one working day of sick leave with pay for each month or major fraction thereof of actual service.  Employees are eligible to use sick leave as it is earned</w:t>
      </w:r>
      <w:r w:rsidR="007512B4" w:rsidRPr="00761C13">
        <w:rPr>
          <w:rFonts w:ascii="Arial" w:hAnsi="Arial" w:cs="Arial"/>
        </w:rPr>
        <w:t xml:space="preserve">.  </w:t>
      </w:r>
      <w:r w:rsidR="007512B4" w:rsidRPr="001B0B1B">
        <w:rPr>
          <w:rFonts w:ascii="Arial" w:hAnsi="Arial" w:cs="Arial"/>
        </w:rPr>
        <w:t xml:space="preserve">Such sick leave with pay shall be granted upon the recommendation of the department head in case of a bona fide illness of the employee.  Sick leave with pay shall be held to include diagnostic treatment, dental procedures, and optician’s services when performed by a duly licensed practitioner. </w:t>
      </w:r>
    </w:p>
    <w:p w14:paraId="5944F3D5" w14:textId="77777777" w:rsidR="007512B4" w:rsidRPr="00E63F6F" w:rsidRDefault="007512B4" w:rsidP="0075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p>
    <w:p w14:paraId="454B0B8B" w14:textId="6B5388A2" w:rsidR="007512B4" w:rsidRPr="001B0B1B" w:rsidRDefault="00AF0DC9" w:rsidP="00AF0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t>b.</w:t>
      </w:r>
      <w:r>
        <w:rPr>
          <w:rFonts w:ascii="Arial" w:hAnsi="Arial" w:cs="Arial"/>
        </w:rPr>
        <w:tab/>
      </w:r>
      <w:r w:rsidR="007512B4" w:rsidRPr="001B0B1B">
        <w:rPr>
          <w:rFonts w:ascii="Arial" w:hAnsi="Arial" w:cs="Arial"/>
        </w:rPr>
        <w:t>A County employee who is entitled to Workers’ Compensation under the Labor Code of the State may take leave in accordance with Labor Code Section 4850 and related sections.  When 4850 time is exhausted, the employee may elect to take as much of his/her accumulated sick leave, or his/her accumulated vacation after his/her accumulated sick leave becomes exhausted, as when added to his/her Workers’ Compensation will result in payment to him of his/her full salary or wage.</w:t>
      </w:r>
    </w:p>
    <w:p w14:paraId="6B06B32D" w14:textId="77777777" w:rsidR="007512B4" w:rsidRPr="00E63F6F" w:rsidRDefault="007512B4" w:rsidP="0075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p>
    <w:p w14:paraId="7B14C3D3" w14:textId="129A32C8" w:rsidR="007512B4" w:rsidRPr="00E63F6F" w:rsidRDefault="00AF0DC9" w:rsidP="00AF0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trike/>
        </w:rPr>
      </w:pPr>
      <w:r>
        <w:rPr>
          <w:rFonts w:ascii="Arial" w:hAnsi="Arial" w:cs="Arial"/>
        </w:rPr>
        <w:tab/>
      </w:r>
      <w:r>
        <w:rPr>
          <w:rFonts w:ascii="Arial" w:hAnsi="Arial" w:cs="Arial"/>
        </w:rPr>
        <w:tab/>
        <w:t>c.</w:t>
      </w:r>
      <w:r>
        <w:rPr>
          <w:rFonts w:ascii="Arial" w:hAnsi="Arial" w:cs="Arial"/>
        </w:rPr>
        <w:tab/>
      </w:r>
      <w:r w:rsidR="007512B4" w:rsidRPr="001B0B1B">
        <w:rPr>
          <w:rFonts w:ascii="Arial" w:hAnsi="Arial" w:cs="Arial"/>
        </w:rPr>
        <w:t>No County employee shall be entitled to sick leave while absent from duty on account of any of the following causes: Disability arising from any sickness or injury purposely self-inflicted or caused by his/her willful misconduct; sickness or disability sustained while on leave of absence other than his/her regular vacation</w:t>
      </w:r>
      <w:r w:rsidR="007512B4" w:rsidRPr="00E63F6F">
        <w:rPr>
          <w:rFonts w:ascii="Arial" w:hAnsi="Arial" w:cs="Arial"/>
          <w:strike/>
        </w:rPr>
        <w:t>.</w:t>
      </w:r>
    </w:p>
    <w:p w14:paraId="66A966DE" w14:textId="77777777" w:rsidR="007512B4" w:rsidRPr="00E63F6F" w:rsidRDefault="007512B4" w:rsidP="0075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p>
    <w:p w14:paraId="0BDC3E2D" w14:textId="46CAAEFC" w:rsidR="007512B4" w:rsidRPr="001B0B1B" w:rsidRDefault="00AF0DC9" w:rsidP="00AF0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t>d.</w:t>
      </w:r>
      <w:r w:rsidR="007512B4" w:rsidRPr="001B0B1B">
        <w:rPr>
          <w:rFonts w:ascii="Arial" w:hAnsi="Arial" w:cs="Arial"/>
        </w:rPr>
        <w:tab/>
        <w:t>Newly hired employees shall be entitled to use sick leave as it is earned.</w:t>
      </w:r>
    </w:p>
    <w:p w14:paraId="1B49EA90" w14:textId="77777777" w:rsidR="007512B4" w:rsidRPr="001B0B1B" w:rsidRDefault="007512B4" w:rsidP="0075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59CB1E5" w14:textId="288EEF80" w:rsidR="007512B4" w:rsidRPr="001B0B1B" w:rsidRDefault="00AF0DC9" w:rsidP="00AF0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t>e.</w:t>
      </w:r>
      <w:r>
        <w:rPr>
          <w:rFonts w:ascii="Arial" w:hAnsi="Arial" w:cs="Arial"/>
        </w:rPr>
        <w:tab/>
      </w:r>
      <w:r w:rsidR="007512B4" w:rsidRPr="001B0B1B">
        <w:rPr>
          <w:rFonts w:ascii="Arial" w:hAnsi="Arial" w:cs="Arial"/>
        </w:rPr>
        <w:t>Upon retirement from County service, members shall be eligible for a maximum sick leave payout benefit of 33 1/3% up to a maximum of $1,500.00.</w:t>
      </w:r>
    </w:p>
    <w:p w14:paraId="076176D6" w14:textId="77777777" w:rsidR="007512B4" w:rsidRPr="00E63F6F" w:rsidRDefault="007512B4" w:rsidP="0075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p>
    <w:p w14:paraId="41189EA6" w14:textId="06C62823" w:rsidR="007512B4" w:rsidRPr="00E63F6F" w:rsidRDefault="00AF0DC9" w:rsidP="00AF0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trike/>
        </w:rPr>
      </w:pPr>
      <w:r>
        <w:rPr>
          <w:rFonts w:ascii="Arial" w:hAnsi="Arial" w:cs="Arial"/>
        </w:rPr>
        <w:tab/>
      </w:r>
      <w:r>
        <w:rPr>
          <w:rFonts w:ascii="Arial" w:hAnsi="Arial" w:cs="Arial"/>
        </w:rPr>
        <w:tab/>
        <w:t>f.</w:t>
      </w:r>
      <w:r>
        <w:rPr>
          <w:rFonts w:ascii="Arial" w:hAnsi="Arial" w:cs="Arial"/>
        </w:rPr>
        <w:tab/>
      </w:r>
      <w:r w:rsidR="007512B4" w:rsidRPr="001B0B1B">
        <w:rPr>
          <w:rFonts w:ascii="Arial" w:hAnsi="Arial" w:cs="Arial"/>
        </w:rPr>
        <w:t xml:space="preserve">Immediate family shall mean the following individuals: spouse, child, parent, brother, sister, mother-in-law, father-in-law, daughter-in-law, son-in-law, brother-in-law, sister-in-law, grandmother, </w:t>
      </w:r>
      <w:r w:rsidR="007512B4" w:rsidRPr="001B0B1B">
        <w:rPr>
          <w:rFonts w:ascii="Arial" w:hAnsi="Arial" w:cs="Arial"/>
        </w:rPr>
        <w:lastRenderedPageBreak/>
        <w:t>grandfather, grandchild; persons living in the employee’s household as a family member; or a person who the employee provides in excess of 50% of his/her financial care and support</w:t>
      </w:r>
      <w:r w:rsidR="007512B4" w:rsidRPr="00E63F6F">
        <w:rPr>
          <w:rFonts w:ascii="Arial" w:hAnsi="Arial" w:cs="Arial"/>
          <w:strike/>
        </w:rPr>
        <w:t>.</w:t>
      </w:r>
    </w:p>
    <w:p w14:paraId="688B14E7" w14:textId="77777777" w:rsidR="007512B4" w:rsidRPr="00E63F6F" w:rsidRDefault="007512B4" w:rsidP="0075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p>
    <w:p w14:paraId="39250F53" w14:textId="54A43B2A" w:rsidR="007512B4" w:rsidRPr="001B0B1B" w:rsidRDefault="00AF0DC9" w:rsidP="00AF0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t>g.</w:t>
      </w:r>
      <w:r>
        <w:rPr>
          <w:rFonts w:ascii="Arial" w:hAnsi="Arial" w:cs="Arial"/>
        </w:rPr>
        <w:tab/>
      </w:r>
      <w:r w:rsidR="007512B4" w:rsidRPr="001B0B1B">
        <w:rPr>
          <w:rFonts w:ascii="Arial" w:hAnsi="Arial" w:cs="Arial"/>
        </w:rPr>
        <w:t>Laid off employees reinstated to their jobs pursuant to County rules shall</w:t>
      </w:r>
      <w:r>
        <w:rPr>
          <w:rFonts w:ascii="Arial" w:hAnsi="Arial" w:cs="Arial"/>
        </w:rPr>
        <w:t xml:space="preserve"> </w:t>
      </w:r>
      <w:r w:rsidR="007512B4" w:rsidRPr="001B0B1B">
        <w:rPr>
          <w:rFonts w:ascii="Arial" w:hAnsi="Arial" w:cs="Arial"/>
        </w:rPr>
        <w:t>have their accrued sick leave as of their first day of layoff reinstated.  Employees shall not earn sick leave for the time that they were off work.</w:t>
      </w:r>
    </w:p>
    <w:p w14:paraId="5DC9C5E8" w14:textId="77777777" w:rsidR="007512B4" w:rsidRPr="00E63F6F" w:rsidRDefault="007512B4" w:rsidP="0075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trike/>
        </w:rPr>
      </w:pPr>
    </w:p>
    <w:p w14:paraId="20BA3E8F" w14:textId="11DA3F57" w:rsidR="007512B4" w:rsidRPr="00E63F6F" w:rsidRDefault="00AF0DC9" w:rsidP="0075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trike/>
        </w:rPr>
      </w:pPr>
      <w:r>
        <w:rPr>
          <w:rFonts w:ascii="Arial" w:hAnsi="Arial" w:cs="Arial"/>
        </w:rPr>
        <w:tab/>
      </w:r>
      <w:r>
        <w:rPr>
          <w:rFonts w:ascii="Arial" w:hAnsi="Arial" w:cs="Arial"/>
        </w:rPr>
        <w:tab/>
        <w:t>h.</w:t>
      </w:r>
      <w:r>
        <w:rPr>
          <w:rFonts w:ascii="Arial" w:hAnsi="Arial" w:cs="Arial"/>
        </w:rPr>
        <w:tab/>
      </w:r>
      <w:r w:rsidR="007512B4" w:rsidRPr="001B0B1B">
        <w:rPr>
          <w:rFonts w:ascii="Arial" w:hAnsi="Arial" w:cs="Arial"/>
        </w:rPr>
        <w:t xml:space="preserve">There is no cap on sick leave accrual. </w:t>
      </w:r>
    </w:p>
    <w:p w14:paraId="3483A256" w14:textId="273835FD" w:rsidR="003E0F81" w:rsidRPr="00E63F6F" w:rsidRDefault="003E0F81" w:rsidP="00AF0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trike/>
        </w:rPr>
      </w:pPr>
      <w:r w:rsidRPr="00C21EB1">
        <w:rPr>
          <w:rFonts w:ascii="Arial" w:hAnsi="Arial" w:cs="Arial"/>
        </w:rPr>
        <w:t xml:space="preserve"> </w:t>
      </w:r>
    </w:p>
    <w:p w14:paraId="38F78B8B" w14:textId="77777777" w:rsidR="003E0F81" w:rsidRPr="00491C8F" w:rsidRDefault="00E63F6F"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r>
      <w:r w:rsidRPr="00491C8F">
        <w:rPr>
          <w:rFonts w:ascii="Arial" w:hAnsi="Arial" w:cs="Arial"/>
          <w:bCs/>
        </w:rPr>
        <w:t>3.</w:t>
      </w:r>
      <w:r w:rsidR="003E0F81" w:rsidRPr="00491C8F">
        <w:rPr>
          <w:rFonts w:ascii="Arial" w:hAnsi="Arial" w:cs="Arial"/>
          <w:bCs/>
        </w:rPr>
        <w:tab/>
      </w:r>
      <w:r w:rsidR="004A4074" w:rsidRPr="00491C8F">
        <w:rPr>
          <w:rFonts w:ascii="Arial" w:hAnsi="Arial" w:cs="Arial"/>
          <w:bCs/>
        </w:rPr>
        <w:t>Vacation Accrual a</w:t>
      </w:r>
      <w:r w:rsidRPr="00491C8F">
        <w:rPr>
          <w:rFonts w:ascii="Arial" w:hAnsi="Arial" w:cs="Arial"/>
          <w:bCs/>
        </w:rPr>
        <w:t>nd Use</w:t>
      </w:r>
    </w:p>
    <w:p w14:paraId="0BB12638"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613FA34" w14:textId="77777777" w:rsidR="003E0F81" w:rsidRPr="00772845" w:rsidRDefault="00E63F6F" w:rsidP="00E6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t>a.</w:t>
      </w:r>
      <w:r w:rsidR="003E0F81" w:rsidRPr="00772845">
        <w:rPr>
          <w:rFonts w:ascii="Arial" w:hAnsi="Arial" w:cs="Arial"/>
        </w:rPr>
        <w:tab/>
        <w:t>Employees shall receive no floating holidays. Employees shall accrue and receive an additional twenty-four (24) hours of vacation time per year in recognition of the abolishment of the floating holiday provision.</w:t>
      </w:r>
    </w:p>
    <w:p w14:paraId="677257C8"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89E8B05" w14:textId="77777777" w:rsidR="003E0F81" w:rsidRPr="00F53DEE" w:rsidRDefault="00E63F6F" w:rsidP="00E6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cs="Arial"/>
        </w:rPr>
        <w:tab/>
      </w:r>
      <w:r>
        <w:rPr>
          <w:rFonts w:ascii="Arial" w:hAnsi="Arial" w:cs="Arial"/>
        </w:rPr>
        <w:tab/>
        <w:t>b.</w:t>
      </w:r>
      <w:r>
        <w:rPr>
          <w:rFonts w:ascii="Arial" w:hAnsi="Arial" w:cs="Arial"/>
        </w:rPr>
        <w:tab/>
      </w:r>
      <w:r w:rsidR="003E0F81" w:rsidRPr="00F53DEE">
        <w:rPr>
          <w:rFonts w:ascii="Arial" w:hAnsi="Arial" w:cs="Arial"/>
        </w:rPr>
        <w:t>Employees shall be entitled to accrue and utilize vacation in accordance with the County Personnel Policies, Section 7.1 except as explained below.</w:t>
      </w:r>
    </w:p>
    <w:p w14:paraId="6547FFDA" w14:textId="77777777" w:rsidR="003E0F81" w:rsidRPr="00F53DEE"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62F4183" w14:textId="168DF210" w:rsidR="003E0F81" w:rsidRPr="00F53DEE" w:rsidRDefault="00E63F6F" w:rsidP="00E63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rPr>
      </w:pPr>
      <w:r>
        <w:rPr>
          <w:rFonts w:ascii="Arial" w:hAnsi="Arial" w:cs="Arial"/>
        </w:rPr>
        <w:tab/>
      </w:r>
      <w:r>
        <w:rPr>
          <w:rFonts w:ascii="Arial" w:hAnsi="Arial" w:cs="Arial"/>
        </w:rPr>
        <w:tab/>
      </w:r>
      <w:r>
        <w:rPr>
          <w:rFonts w:ascii="Arial" w:hAnsi="Arial" w:cs="Arial"/>
        </w:rPr>
        <w:tab/>
        <w:t>c.</w:t>
      </w:r>
      <w:r>
        <w:rPr>
          <w:rFonts w:ascii="Arial" w:hAnsi="Arial" w:cs="Arial"/>
        </w:rPr>
        <w:tab/>
      </w:r>
      <w:r w:rsidR="00A23C51">
        <w:rPr>
          <w:rFonts w:ascii="Arial" w:hAnsi="Arial" w:cs="Arial"/>
        </w:rPr>
        <w:t>U</w:t>
      </w:r>
      <w:r w:rsidR="003E0F81" w:rsidRPr="00F53DEE">
        <w:rPr>
          <w:rFonts w:ascii="Arial" w:hAnsi="Arial" w:cs="Arial"/>
        </w:rPr>
        <w:t xml:space="preserve">nit employees may not accumulate more than </w:t>
      </w:r>
      <w:r w:rsidR="003E0F81" w:rsidRPr="00F53DEE">
        <w:rPr>
          <w:rFonts w:ascii="Arial" w:hAnsi="Arial" w:cs="Arial"/>
          <w:u w:val="single"/>
        </w:rPr>
        <w:t>312 hours</w:t>
      </w:r>
      <w:r w:rsidR="003E0F81" w:rsidRPr="00F53DEE">
        <w:rPr>
          <w:rFonts w:ascii="Arial" w:hAnsi="Arial" w:cs="Arial"/>
        </w:rPr>
        <w:t xml:space="preserve"> of vacation.</w:t>
      </w:r>
    </w:p>
    <w:p w14:paraId="2DF106F9" w14:textId="77777777" w:rsidR="003E0F81" w:rsidRPr="00F53DEE" w:rsidRDefault="003E0F81" w:rsidP="003E0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73175A5" w14:textId="0A5C3116" w:rsidR="003E0F81" w:rsidRPr="00772845" w:rsidRDefault="00E63F6F" w:rsidP="00A23C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rPr>
      </w:pPr>
      <w:r>
        <w:rPr>
          <w:rFonts w:ascii="Arial" w:hAnsi="Arial" w:cs="Arial"/>
        </w:rPr>
        <w:tab/>
      </w:r>
      <w:r>
        <w:rPr>
          <w:rFonts w:ascii="Arial" w:hAnsi="Arial" w:cs="Arial"/>
        </w:rPr>
        <w:tab/>
      </w:r>
      <w:r>
        <w:rPr>
          <w:rFonts w:ascii="Arial" w:hAnsi="Arial" w:cs="Arial"/>
        </w:rPr>
        <w:tab/>
        <w:t>d.</w:t>
      </w:r>
      <w:r>
        <w:rPr>
          <w:rFonts w:ascii="Arial" w:hAnsi="Arial" w:cs="Arial"/>
        </w:rPr>
        <w:tab/>
      </w:r>
      <w:r w:rsidR="003E0F81" w:rsidRPr="00772845">
        <w:rPr>
          <w:rFonts w:ascii="Arial" w:hAnsi="Arial" w:cs="Arial"/>
        </w:rPr>
        <w:t>The County agrees to a 24-hour maximum, voluntary annual</w:t>
      </w:r>
      <w:bookmarkStart w:id="18" w:name="_GoBack"/>
      <w:bookmarkEnd w:id="18"/>
      <w:r w:rsidR="003E0F81" w:rsidRPr="00772845">
        <w:rPr>
          <w:rFonts w:ascii="Arial" w:hAnsi="Arial" w:cs="Arial"/>
        </w:rPr>
        <w:t xml:space="preserve"> vacation buy back, if requested by the employee during the last pay period of the</w:t>
      </w:r>
      <w:r w:rsidR="00B12FAD">
        <w:rPr>
          <w:rFonts w:ascii="Arial" w:hAnsi="Arial" w:cs="Arial"/>
        </w:rPr>
        <w:t xml:space="preserve"> calendar</w:t>
      </w:r>
      <w:r w:rsidR="003E0F81" w:rsidRPr="00772845">
        <w:rPr>
          <w:rFonts w:ascii="Arial" w:hAnsi="Arial" w:cs="Arial"/>
        </w:rPr>
        <w:t xml:space="preserve"> year.</w:t>
      </w:r>
    </w:p>
    <w:p w14:paraId="5F7AE6FF"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p>
    <w:p w14:paraId="08FCBD5A" w14:textId="643E48C6" w:rsidR="003E0F81" w:rsidRPr="00772845" w:rsidRDefault="00A23C51" w:rsidP="00E63F6F">
      <w:pPr>
        <w:tabs>
          <w:tab w:val="left" w:pos="-1080"/>
          <w:tab w:val="left" w:pos="-720"/>
          <w:tab w:val="left" w:pos="1440"/>
          <w:tab w:val="left" w:pos="6210"/>
        </w:tabs>
        <w:ind w:left="2160" w:hanging="810"/>
        <w:jc w:val="both"/>
        <w:rPr>
          <w:rFonts w:ascii="Arial" w:hAnsi="Arial" w:cs="Arial"/>
          <w:strike/>
        </w:rPr>
      </w:pPr>
      <w:r>
        <w:rPr>
          <w:rFonts w:ascii="Arial" w:hAnsi="Arial" w:cs="Arial"/>
        </w:rPr>
        <w:tab/>
        <w:t>e</w:t>
      </w:r>
      <w:r w:rsidR="00E63F6F">
        <w:rPr>
          <w:rFonts w:ascii="Arial" w:hAnsi="Arial" w:cs="Arial"/>
        </w:rPr>
        <w:t>.</w:t>
      </w:r>
      <w:r w:rsidR="003E0F81" w:rsidRPr="00772845">
        <w:rPr>
          <w:rFonts w:ascii="Arial" w:hAnsi="Arial" w:cs="Arial"/>
        </w:rPr>
        <w:t xml:space="preserve">    Employees will be allowed to accrue above their vacation accrual limits during the calendar year. Accrual maximums will be enforced, however, on the first full pay period in January of the new calendar year. Employees who on the last day of the first full pay period in January of the new calendar exceed the vacation maximum listed above shall not earn vacation until the vacation accrual is reduced to the limit allowed.</w:t>
      </w:r>
    </w:p>
    <w:p w14:paraId="62F8CAB5"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772845">
        <w:rPr>
          <w:rFonts w:ascii="Arial" w:hAnsi="Arial" w:cs="Arial"/>
        </w:rPr>
        <w:t xml:space="preserve"> </w:t>
      </w:r>
    </w:p>
    <w:p w14:paraId="7D85779D" w14:textId="77777777" w:rsidR="003E0F81" w:rsidRPr="00491C8F" w:rsidRDefault="009D70FE"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r>
      <w:r w:rsidR="00E63F6F" w:rsidRPr="00491C8F">
        <w:rPr>
          <w:rFonts w:ascii="Arial" w:hAnsi="Arial" w:cs="Arial"/>
          <w:bCs/>
        </w:rPr>
        <w:t>4.</w:t>
      </w:r>
      <w:r w:rsidR="003E0F81" w:rsidRPr="00491C8F">
        <w:rPr>
          <w:rFonts w:ascii="Arial" w:hAnsi="Arial" w:cs="Arial"/>
          <w:bCs/>
        </w:rPr>
        <w:tab/>
      </w:r>
      <w:r w:rsidR="00E63F6F" w:rsidRPr="00491C8F">
        <w:rPr>
          <w:rFonts w:ascii="Arial" w:hAnsi="Arial" w:cs="Arial"/>
          <w:bCs/>
        </w:rPr>
        <w:t>Bereavement Leave</w:t>
      </w:r>
    </w:p>
    <w:p w14:paraId="044AB787"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16F6253" w14:textId="27F22020" w:rsidR="003E0F81" w:rsidRPr="00772845" w:rsidRDefault="003E0F81" w:rsidP="00A23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772845">
        <w:rPr>
          <w:rFonts w:ascii="Arial" w:hAnsi="Arial" w:cs="Arial"/>
        </w:rPr>
        <w:t>Authorization shall be in accordance and use with County Personnel Policy, Section 7.4.</w:t>
      </w:r>
    </w:p>
    <w:p w14:paraId="691BF167"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FCB1FBC" w14:textId="111129AE" w:rsidR="003E0F81" w:rsidRPr="00491C8F" w:rsidRDefault="009D70FE"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
          <w:bCs/>
        </w:rPr>
        <w:tab/>
      </w:r>
      <w:r w:rsidR="00E63F6F" w:rsidRPr="00491C8F">
        <w:rPr>
          <w:rFonts w:ascii="Arial" w:hAnsi="Arial" w:cs="Arial"/>
          <w:bCs/>
        </w:rPr>
        <w:t>5.</w:t>
      </w:r>
      <w:r w:rsidR="00E63F6F" w:rsidRPr="00491C8F">
        <w:rPr>
          <w:rFonts w:ascii="Arial" w:hAnsi="Arial" w:cs="Arial"/>
          <w:bCs/>
        </w:rPr>
        <w:tab/>
      </w:r>
      <w:r w:rsidR="004A4074" w:rsidRPr="00491C8F">
        <w:rPr>
          <w:rFonts w:ascii="Arial" w:hAnsi="Arial" w:cs="Arial"/>
          <w:bCs/>
        </w:rPr>
        <w:t>Medical Leave Policy/</w:t>
      </w:r>
      <w:r w:rsidR="00E63F6F" w:rsidRPr="00491C8F">
        <w:rPr>
          <w:rFonts w:ascii="Arial" w:hAnsi="Arial" w:cs="Arial"/>
          <w:bCs/>
        </w:rPr>
        <w:t>Family</w:t>
      </w:r>
      <w:r w:rsidR="004A4074" w:rsidRPr="00491C8F">
        <w:rPr>
          <w:rFonts w:ascii="Arial" w:hAnsi="Arial" w:cs="Arial"/>
          <w:bCs/>
        </w:rPr>
        <w:t xml:space="preserve"> Medical</w:t>
      </w:r>
      <w:r w:rsidR="00E63F6F" w:rsidRPr="00491C8F">
        <w:rPr>
          <w:rFonts w:ascii="Arial" w:hAnsi="Arial" w:cs="Arial"/>
          <w:bCs/>
        </w:rPr>
        <w:t xml:space="preserve"> Leave</w:t>
      </w:r>
    </w:p>
    <w:p w14:paraId="4E8D33DB" w14:textId="77777777" w:rsidR="004A4074" w:rsidRDefault="004A4074"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A0B3A1E" w14:textId="3DE8A637" w:rsidR="004A4074" w:rsidRPr="004A4074" w:rsidRDefault="004A4074" w:rsidP="00A23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A23C51">
        <w:rPr>
          <w:rFonts w:ascii="Arial" w:hAnsi="Arial" w:cs="Arial"/>
          <w:bCs/>
        </w:rPr>
        <w:lastRenderedPageBreak/>
        <w:t>Medical Leave Policy/Family Medical Leave will be authorized in accordance with section 7.6 County’s Family Medical Leave of Absence of the County Personnel Policies</w:t>
      </w:r>
      <w:r>
        <w:rPr>
          <w:rFonts w:ascii="Arial" w:hAnsi="Arial" w:cs="Arial"/>
          <w:bCs/>
        </w:rPr>
        <w:t xml:space="preserve">. </w:t>
      </w:r>
    </w:p>
    <w:p w14:paraId="3BC15768" w14:textId="77777777" w:rsidR="003E0F81" w:rsidRPr="00772845" w:rsidRDefault="003E0F81" w:rsidP="003E0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8B6D4B5" w14:textId="77777777" w:rsidR="003E0F81" w:rsidRPr="00850C3E" w:rsidRDefault="004A4074" w:rsidP="004A4074">
      <w:pPr>
        <w:tabs>
          <w:tab w:val="left" w:pos="0"/>
          <w:tab w:val="left" w:pos="720"/>
          <w:tab w:val="left" w:pos="1440"/>
          <w:tab w:val="left" w:pos="2970"/>
          <w:tab w:val="left" w:pos="3780"/>
          <w:tab w:val="left" w:pos="4500"/>
        </w:tabs>
        <w:rPr>
          <w:rFonts w:ascii="Arial" w:hAnsi="Arial" w:cs="Arial"/>
          <w:bCs/>
        </w:rPr>
      </w:pPr>
      <w:r w:rsidRPr="00850C3E">
        <w:rPr>
          <w:rFonts w:ascii="Arial" w:hAnsi="Arial" w:cs="Arial"/>
          <w:bCs/>
        </w:rPr>
        <w:tab/>
        <w:t>6.</w:t>
      </w:r>
      <w:r w:rsidRPr="00850C3E">
        <w:rPr>
          <w:rFonts w:ascii="Arial" w:hAnsi="Arial" w:cs="Arial"/>
          <w:bCs/>
        </w:rPr>
        <w:tab/>
        <w:t>Military Leave</w:t>
      </w:r>
    </w:p>
    <w:p w14:paraId="590B04B6" w14:textId="77777777" w:rsidR="004A4074" w:rsidRPr="00850C3E" w:rsidRDefault="004A4074" w:rsidP="004A4074">
      <w:pPr>
        <w:tabs>
          <w:tab w:val="left" w:pos="0"/>
          <w:tab w:val="left" w:pos="720"/>
          <w:tab w:val="left" w:pos="1440"/>
          <w:tab w:val="left" w:pos="2970"/>
          <w:tab w:val="left" w:pos="3780"/>
          <w:tab w:val="left" w:pos="4500"/>
        </w:tabs>
        <w:rPr>
          <w:rFonts w:ascii="Arial" w:hAnsi="Arial" w:cs="Arial"/>
          <w:b/>
          <w:bCs/>
        </w:rPr>
      </w:pPr>
    </w:p>
    <w:p w14:paraId="16C0959C" w14:textId="1F7514BD" w:rsidR="003E0F81" w:rsidRPr="00BB5EF1" w:rsidRDefault="003E0F81" w:rsidP="00A23C51">
      <w:pPr>
        <w:tabs>
          <w:tab w:val="left" w:pos="0"/>
          <w:tab w:val="left" w:pos="1530"/>
          <w:tab w:val="left" w:pos="2250"/>
          <w:tab w:val="left" w:pos="2970"/>
          <w:tab w:val="left" w:pos="3780"/>
          <w:tab w:val="left" w:pos="4500"/>
        </w:tabs>
        <w:ind w:left="1530"/>
        <w:rPr>
          <w:rFonts w:ascii="Arial" w:hAnsi="Arial" w:cs="Arial"/>
          <w:bCs/>
        </w:rPr>
      </w:pPr>
      <w:r w:rsidRPr="00BB5EF1">
        <w:rPr>
          <w:rFonts w:ascii="Arial" w:hAnsi="Arial" w:cs="Arial"/>
          <w:bCs/>
        </w:rPr>
        <w:t>The Sheriff Management Members agree during the term of this MOU, the military policy shall be administered in accordance with Personnel Policy 7.</w:t>
      </w:r>
      <w:r w:rsidR="007577BF">
        <w:rPr>
          <w:rFonts w:ascii="Arial" w:hAnsi="Arial" w:cs="Arial"/>
          <w:bCs/>
        </w:rPr>
        <w:t>8.</w:t>
      </w:r>
    </w:p>
    <w:p w14:paraId="73056BEB" w14:textId="68E0189B" w:rsidR="00A554C0" w:rsidRPr="00772845" w:rsidRDefault="000219F7" w:rsidP="00C21EB1">
      <w:pPr>
        <w:pStyle w:val="Heading1"/>
      </w:pPr>
      <w:bookmarkStart w:id="19" w:name="_Toc42524339"/>
      <w:r>
        <w:t>SECTION 1</w:t>
      </w:r>
      <w:r w:rsidR="007577BF">
        <w:t>4</w:t>
      </w:r>
      <w:r w:rsidR="00A554C0" w:rsidRPr="00772845">
        <w:tab/>
        <w:t>MISCELLANEOUS BENEFITS</w:t>
      </w:r>
      <w:bookmarkEnd w:id="19"/>
    </w:p>
    <w:p w14:paraId="320A0EB5"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0E3C1E84" w14:textId="16DBAFC5" w:rsidR="004A4074" w:rsidRPr="00BB5EF1" w:rsidRDefault="004A4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sidRPr="00491C8F">
        <w:rPr>
          <w:rFonts w:ascii="Arial" w:hAnsi="Arial" w:cs="Arial"/>
        </w:rPr>
        <w:t>1.</w:t>
      </w:r>
      <w:r w:rsidRPr="00491C8F">
        <w:rPr>
          <w:rFonts w:ascii="Arial" w:hAnsi="Arial" w:cs="Arial"/>
        </w:rPr>
        <w:tab/>
      </w:r>
      <w:r w:rsidRPr="00A23C51">
        <w:rPr>
          <w:rFonts w:ascii="Arial" w:hAnsi="Arial" w:cs="Arial"/>
          <w:u w:val="single"/>
        </w:rPr>
        <w:t>Deferred Comp</w:t>
      </w:r>
    </w:p>
    <w:p w14:paraId="336B72F7" w14:textId="259155FA" w:rsidR="00A554C0" w:rsidRPr="00772845" w:rsidRDefault="00A554C0" w:rsidP="00BB5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772845">
        <w:rPr>
          <w:rFonts w:ascii="Arial" w:hAnsi="Arial" w:cs="Arial"/>
        </w:rPr>
        <w:t>The County will contribute an amount of One Hundred and</w:t>
      </w:r>
      <w:r w:rsidR="00B53CBB" w:rsidRPr="00772845">
        <w:rPr>
          <w:rFonts w:ascii="Arial" w:hAnsi="Arial" w:cs="Arial"/>
        </w:rPr>
        <w:t xml:space="preserve"> </w:t>
      </w:r>
      <w:r w:rsidR="00784D2D" w:rsidRPr="00772845">
        <w:rPr>
          <w:rFonts w:ascii="Arial" w:hAnsi="Arial" w:cs="Arial"/>
        </w:rPr>
        <w:t>S</w:t>
      </w:r>
      <w:r w:rsidR="00B53CBB" w:rsidRPr="00772845">
        <w:rPr>
          <w:rFonts w:ascii="Arial" w:hAnsi="Arial" w:cs="Arial"/>
        </w:rPr>
        <w:t>ixty-</w:t>
      </w:r>
      <w:r w:rsidR="00784D2D" w:rsidRPr="00772845">
        <w:rPr>
          <w:rFonts w:ascii="Arial" w:hAnsi="Arial" w:cs="Arial"/>
        </w:rPr>
        <w:t>F</w:t>
      </w:r>
      <w:r w:rsidR="00B53CBB" w:rsidRPr="00772845">
        <w:rPr>
          <w:rFonts w:ascii="Arial" w:hAnsi="Arial" w:cs="Arial"/>
        </w:rPr>
        <w:t>ive</w:t>
      </w:r>
      <w:r w:rsidRPr="00772845">
        <w:rPr>
          <w:rFonts w:ascii="Arial" w:hAnsi="Arial" w:cs="Arial"/>
        </w:rPr>
        <w:t xml:space="preserve"> </w:t>
      </w:r>
      <w:r w:rsidR="00B53CBB" w:rsidRPr="00772845">
        <w:rPr>
          <w:rFonts w:ascii="Arial" w:hAnsi="Arial" w:cs="Arial"/>
        </w:rPr>
        <w:t xml:space="preserve">($165) </w:t>
      </w:r>
      <w:r w:rsidRPr="00772845">
        <w:rPr>
          <w:rFonts w:ascii="Arial" w:hAnsi="Arial" w:cs="Arial"/>
        </w:rPr>
        <w:t>per month to the employees</w:t>
      </w:r>
      <w:r w:rsidR="008E26F6" w:rsidRPr="00772845">
        <w:rPr>
          <w:rFonts w:ascii="Arial" w:hAnsi="Arial" w:cs="Arial"/>
        </w:rPr>
        <w:t>’</w:t>
      </w:r>
      <w:r w:rsidRPr="00772845">
        <w:rPr>
          <w:rFonts w:ascii="Arial" w:hAnsi="Arial" w:cs="Arial"/>
        </w:rPr>
        <w:t xml:space="preserve"> designated deferred compensation program.  </w:t>
      </w:r>
    </w:p>
    <w:p w14:paraId="3C262C5F"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F810CA9" w14:textId="77777777" w:rsidR="004A4074" w:rsidRPr="00491C8F" w:rsidRDefault="004A4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sidRPr="00491C8F">
        <w:rPr>
          <w:rFonts w:ascii="Arial" w:hAnsi="Arial" w:cs="Arial"/>
        </w:rPr>
        <w:t>2.</w:t>
      </w:r>
      <w:r w:rsidR="00A554C0" w:rsidRPr="00491C8F">
        <w:rPr>
          <w:rFonts w:ascii="Arial" w:hAnsi="Arial" w:cs="Arial"/>
        </w:rPr>
        <w:tab/>
      </w:r>
      <w:r w:rsidR="00A554C0" w:rsidRPr="00A23C51">
        <w:rPr>
          <w:rFonts w:ascii="Arial" w:hAnsi="Arial" w:cs="Arial"/>
          <w:u w:val="single"/>
        </w:rPr>
        <w:t xml:space="preserve">Uniform </w:t>
      </w:r>
      <w:r w:rsidRPr="00A23C51">
        <w:rPr>
          <w:rFonts w:ascii="Arial" w:hAnsi="Arial" w:cs="Arial"/>
          <w:u w:val="single"/>
        </w:rPr>
        <w:t>Allowance</w:t>
      </w:r>
      <w:r w:rsidRPr="00491C8F">
        <w:rPr>
          <w:rFonts w:ascii="Arial" w:hAnsi="Arial" w:cs="Arial"/>
        </w:rPr>
        <w:t xml:space="preserve"> </w:t>
      </w:r>
    </w:p>
    <w:p w14:paraId="34CF6232" w14:textId="1B9DF149" w:rsidR="00A554C0" w:rsidRPr="00772845" w:rsidRDefault="004A4074" w:rsidP="00BB5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rPr>
      </w:pPr>
      <w:r>
        <w:rPr>
          <w:rFonts w:ascii="Arial" w:hAnsi="Arial" w:cs="Arial"/>
        </w:rPr>
        <w:t>P</w:t>
      </w:r>
      <w:r w:rsidR="00A554C0" w:rsidRPr="00772845">
        <w:rPr>
          <w:rFonts w:ascii="Arial" w:hAnsi="Arial" w:cs="Arial"/>
        </w:rPr>
        <w:t>ayment shall be Eight Hundred and Twenty</w:t>
      </w:r>
      <w:r w:rsidR="00BB5EF1">
        <w:rPr>
          <w:rFonts w:ascii="Arial" w:hAnsi="Arial" w:cs="Arial"/>
        </w:rPr>
        <w:t>-</w:t>
      </w:r>
      <w:r w:rsidR="00A554C0" w:rsidRPr="00772845">
        <w:rPr>
          <w:rFonts w:ascii="Arial" w:hAnsi="Arial" w:cs="Arial"/>
        </w:rPr>
        <w:t xml:space="preserve">Five ($825.00) Dollars </w:t>
      </w:r>
      <w:r w:rsidR="00784D2D" w:rsidRPr="00772845">
        <w:rPr>
          <w:rFonts w:ascii="Arial" w:hAnsi="Arial" w:cs="Arial"/>
        </w:rPr>
        <w:t xml:space="preserve">per year.  </w:t>
      </w:r>
      <w:r w:rsidR="00A554C0" w:rsidRPr="00772845">
        <w:rPr>
          <w:rFonts w:ascii="Arial" w:hAnsi="Arial" w:cs="Arial"/>
        </w:rPr>
        <w:t>One Hundred ($100.00) Dollars is considered safety equipment allowance and is not subject to CalPERS, the remaining amount is reportable to CalPERS.</w:t>
      </w:r>
    </w:p>
    <w:p w14:paraId="12F6F7DA"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37969022" w14:textId="04F2E3A6" w:rsidR="004A4074" w:rsidRPr="00BB5EF1" w:rsidRDefault="004A4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sidRPr="00491C8F">
        <w:rPr>
          <w:rFonts w:ascii="Arial" w:hAnsi="Arial" w:cs="Arial"/>
        </w:rPr>
        <w:t>3.</w:t>
      </w:r>
      <w:r w:rsidRPr="00491C8F">
        <w:rPr>
          <w:rFonts w:ascii="Arial" w:hAnsi="Arial" w:cs="Arial"/>
        </w:rPr>
        <w:tab/>
      </w:r>
      <w:r w:rsidRPr="00A23C51">
        <w:rPr>
          <w:rFonts w:ascii="Arial" w:hAnsi="Arial" w:cs="Arial"/>
          <w:u w:val="single"/>
        </w:rPr>
        <w:t>Medicare Tax</w:t>
      </w:r>
    </w:p>
    <w:p w14:paraId="26242D70" w14:textId="104BDCE5" w:rsidR="00A554C0" w:rsidRPr="00772845" w:rsidRDefault="00BB5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rPr>
        <w:tab/>
      </w:r>
      <w:r>
        <w:rPr>
          <w:rFonts w:ascii="Arial" w:hAnsi="Arial" w:cs="Arial"/>
        </w:rPr>
        <w:tab/>
      </w:r>
      <w:r w:rsidR="00A554C0" w:rsidRPr="00772845">
        <w:rPr>
          <w:rFonts w:ascii="Arial" w:hAnsi="Arial" w:cs="Arial"/>
        </w:rPr>
        <w:t>The County agrees to pay the employee</w:t>
      </w:r>
      <w:r w:rsidR="008E26F6" w:rsidRPr="00772845">
        <w:rPr>
          <w:rFonts w:ascii="Arial" w:hAnsi="Arial" w:cs="Arial"/>
        </w:rPr>
        <w:t>’</w:t>
      </w:r>
      <w:r w:rsidR="00A554C0" w:rsidRPr="00772845">
        <w:rPr>
          <w:rFonts w:ascii="Arial" w:hAnsi="Arial" w:cs="Arial"/>
        </w:rPr>
        <w:t>s share of the Medicare tax.</w:t>
      </w:r>
    </w:p>
    <w:p w14:paraId="54EFE74C"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7A3FEF2" w14:textId="77777777" w:rsidR="00A23C51" w:rsidRDefault="004A4074" w:rsidP="00A23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
          <w:bCs/>
        </w:rPr>
        <w:tab/>
      </w:r>
      <w:r w:rsidRPr="00491C8F">
        <w:rPr>
          <w:rFonts w:ascii="Arial" w:hAnsi="Arial" w:cs="Arial"/>
          <w:bCs/>
        </w:rPr>
        <w:t>4.</w:t>
      </w:r>
      <w:r w:rsidR="00A554C0" w:rsidRPr="00491C8F">
        <w:rPr>
          <w:rFonts w:ascii="Arial" w:hAnsi="Arial" w:cs="Arial"/>
          <w:bCs/>
        </w:rPr>
        <w:tab/>
      </w:r>
      <w:r w:rsidRPr="00A23C51">
        <w:rPr>
          <w:rFonts w:ascii="Arial" w:hAnsi="Arial" w:cs="Arial"/>
          <w:bCs/>
          <w:u w:val="single"/>
        </w:rPr>
        <w:t>Physical Fitness / Wellness Benefit</w:t>
      </w:r>
      <w:r w:rsidRPr="00491C8F">
        <w:rPr>
          <w:rFonts w:ascii="Arial" w:hAnsi="Arial" w:cs="Arial"/>
          <w:bCs/>
        </w:rPr>
        <w:t xml:space="preserve"> </w:t>
      </w:r>
    </w:p>
    <w:p w14:paraId="2527067E" w14:textId="0DCCA135" w:rsidR="00A554C0" w:rsidRPr="00772845" w:rsidRDefault="00A554C0" w:rsidP="00A23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772845">
        <w:rPr>
          <w:rFonts w:ascii="Arial" w:hAnsi="Arial" w:cs="Arial"/>
        </w:rPr>
        <w:t>All unit members will be entitled to receive up to three hundred dollars ($300) per fiscal year for participation in membership or purchase of equipment to be used for a program of physical fitness.  Unit members hired during the fiscal year shall receive a prorated amount rounded to the nearest one-third (four months) of the year.  Unit members terminated during the fiscal year shall have the appropriate amount deducted from accrued pay, if necessary.  All claims for reimbursement must be received by</w:t>
      </w:r>
      <w:r w:rsidR="001C51F0">
        <w:rPr>
          <w:rFonts w:ascii="Arial" w:hAnsi="Arial" w:cs="Arial"/>
        </w:rPr>
        <w:t xml:space="preserve"> the last full pay period in the fiscal year</w:t>
      </w:r>
      <w:r w:rsidRPr="00772845">
        <w:rPr>
          <w:rFonts w:ascii="Arial" w:hAnsi="Arial" w:cs="Arial"/>
        </w:rPr>
        <w:t>, for services or purchases made during the fiscal year.</w:t>
      </w:r>
    </w:p>
    <w:p w14:paraId="1D266440" w14:textId="33A3FDD7" w:rsidR="00A554C0" w:rsidRPr="00772845" w:rsidRDefault="00E95A92" w:rsidP="00C21EB1">
      <w:pPr>
        <w:pStyle w:val="Heading1"/>
      </w:pPr>
      <w:bookmarkStart w:id="20" w:name="_Toc42524340"/>
      <w:r>
        <w:t>SECTION 1</w:t>
      </w:r>
      <w:r w:rsidR="007577BF">
        <w:t>5</w:t>
      </w:r>
      <w:r>
        <w:tab/>
      </w:r>
      <w:r w:rsidR="00A554C0" w:rsidRPr="00772845">
        <w:t>REINSTATEMENT</w:t>
      </w:r>
      <w:bookmarkEnd w:id="20"/>
    </w:p>
    <w:p w14:paraId="64E09EB9"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836173F"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 xml:space="preserve">Employees reinstated pursuant to County Personnel Policy, Section 6.4, within two years of a resignation in good standing, shall have seniority reinstated for purposes of </w:t>
      </w:r>
      <w:r w:rsidR="001C1D5B">
        <w:rPr>
          <w:rFonts w:ascii="Arial" w:hAnsi="Arial" w:cs="Arial"/>
        </w:rPr>
        <w:t xml:space="preserve">County service for layoffs and </w:t>
      </w:r>
      <w:r w:rsidRPr="00772845">
        <w:rPr>
          <w:rFonts w:ascii="Arial" w:hAnsi="Arial" w:cs="Arial"/>
        </w:rPr>
        <w:t>leave accruals.</w:t>
      </w:r>
    </w:p>
    <w:p w14:paraId="7FD2BA8C" w14:textId="1ADD188E" w:rsidR="00A554C0" w:rsidRPr="00772845" w:rsidRDefault="00E95A92" w:rsidP="00C21EB1">
      <w:pPr>
        <w:pStyle w:val="Heading1"/>
      </w:pPr>
      <w:bookmarkStart w:id="21" w:name="_Toc42524341"/>
      <w:r>
        <w:t>SECTION 1</w:t>
      </w:r>
      <w:r w:rsidR="007577BF">
        <w:t>6</w:t>
      </w:r>
      <w:r>
        <w:tab/>
      </w:r>
      <w:r w:rsidR="00A554C0" w:rsidRPr="00772845">
        <w:t>CONTRACTING OUT</w:t>
      </w:r>
      <w:bookmarkEnd w:id="21"/>
    </w:p>
    <w:p w14:paraId="524B7F33"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55BA88F"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lastRenderedPageBreak/>
        <w:t>The County agrees to meet and confer, upon request with representatives of the Unit, to discuss the impact of any proposal to contract out services of Unit members.  The County reserves the right to contract out at its sole discretion.</w:t>
      </w:r>
    </w:p>
    <w:p w14:paraId="1C20E5E7" w14:textId="599178DD" w:rsidR="00A554C0" w:rsidRPr="00772845" w:rsidRDefault="00E95A92" w:rsidP="00C21EB1">
      <w:pPr>
        <w:pStyle w:val="Heading1"/>
      </w:pPr>
      <w:bookmarkStart w:id="22" w:name="_Toc42524342"/>
      <w:r>
        <w:t>SECTION 1</w:t>
      </w:r>
      <w:r w:rsidR="007577BF">
        <w:t>7</w:t>
      </w:r>
      <w:r w:rsidR="000219F7">
        <w:t xml:space="preserve"> </w:t>
      </w:r>
      <w:r w:rsidR="00A554C0" w:rsidRPr="00772845">
        <w:tab/>
        <w:t>PERSONNEL POLICIES</w:t>
      </w:r>
      <w:bookmarkEnd w:id="22"/>
    </w:p>
    <w:p w14:paraId="3520A1DD"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FEE780C"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The County and the Association agree to revise the Personnel Policies and the Association shall designate one member of the Association to participate in this process.</w:t>
      </w:r>
    </w:p>
    <w:p w14:paraId="3A803941" w14:textId="77777777" w:rsidR="002C5CE4" w:rsidRPr="00772845" w:rsidRDefault="002C5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42144BC" w14:textId="77777777" w:rsidR="000C62B0" w:rsidRPr="00491C8F" w:rsidRDefault="00E95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ab/>
      </w:r>
      <w:r w:rsidRPr="00491C8F">
        <w:rPr>
          <w:rFonts w:ascii="Arial" w:hAnsi="Arial" w:cs="Arial"/>
        </w:rPr>
        <w:t>1.</w:t>
      </w:r>
      <w:r w:rsidR="000C62B0" w:rsidRPr="00491C8F">
        <w:rPr>
          <w:rFonts w:ascii="Arial" w:hAnsi="Arial" w:cs="Arial"/>
        </w:rPr>
        <w:tab/>
      </w:r>
      <w:r w:rsidRPr="00491C8F">
        <w:rPr>
          <w:rFonts w:ascii="Arial" w:hAnsi="Arial" w:cs="Arial"/>
        </w:rPr>
        <w:t>Probationary Period</w:t>
      </w:r>
    </w:p>
    <w:p w14:paraId="6B56BD21" w14:textId="77777777" w:rsidR="000C62B0" w:rsidRPr="00772845" w:rsidRDefault="000C6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9A29D36" w14:textId="1EDE8149" w:rsidR="000C62B0" w:rsidRPr="00772845" w:rsidRDefault="000C62B0" w:rsidP="00850C3E">
      <w:pPr>
        <w:tabs>
          <w:tab w:val="left" w:pos="0"/>
          <w:tab w:val="left" w:pos="1530"/>
          <w:tab w:val="left" w:pos="2250"/>
          <w:tab w:val="left" w:pos="2970"/>
          <w:tab w:val="left" w:pos="3780"/>
          <w:tab w:val="left" w:pos="4500"/>
        </w:tabs>
        <w:ind w:left="1530"/>
        <w:rPr>
          <w:rFonts w:ascii="Arial" w:hAnsi="Arial" w:cs="Arial"/>
          <w:bCs/>
          <w:sz w:val="22"/>
          <w:szCs w:val="22"/>
        </w:rPr>
      </w:pPr>
      <w:r w:rsidRPr="00772845">
        <w:rPr>
          <w:rFonts w:ascii="Arial" w:hAnsi="Arial" w:cs="Arial"/>
          <w:bCs/>
          <w:sz w:val="22"/>
          <w:szCs w:val="22"/>
        </w:rPr>
        <w:t>The Sheriff Management Members agree during the term of this MOU, the Probationary Policy shall be administered in accordance with Personnel Policy 6.2</w:t>
      </w:r>
    </w:p>
    <w:p w14:paraId="6E761521" w14:textId="77777777" w:rsidR="0039428C" w:rsidRPr="00772845" w:rsidRDefault="00394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3157E36" w14:textId="77777777" w:rsidR="003D64D9" w:rsidRPr="00772845" w:rsidRDefault="00E95A92" w:rsidP="00E95A92">
      <w:pPr>
        <w:tabs>
          <w:tab w:val="left" w:pos="0"/>
          <w:tab w:val="left" w:pos="1350"/>
          <w:tab w:val="left" w:pos="9360"/>
        </w:tabs>
        <w:ind w:left="720"/>
        <w:rPr>
          <w:rFonts w:ascii="Arial" w:hAnsi="Arial" w:cs="Arial"/>
        </w:rPr>
      </w:pPr>
      <w:r w:rsidRPr="00E95A92">
        <w:rPr>
          <w:rFonts w:ascii="Arial" w:hAnsi="Arial" w:cs="Arial"/>
          <w:bCs/>
        </w:rPr>
        <w:t>2</w:t>
      </w:r>
      <w:r>
        <w:rPr>
          <w:rFonts w:ascii="Arial" w:hAnsi="Arial" w:cs="Arial"/>
          <w:b/>
          <w:bCs/>
        </w:rPr>
        <w:t>.</w:t>
      </w:r>
      <w:r>
        <w:rPr>
          <w:rFonts w:ascii="Arial" w:hAnsi="Arial" w:cs="Arial"/>
          <w:b/>
          <w:bCs/>
        </w:rPr>
        <w:tab/>
      </w:r>
      <w:r w:rsidRPr="00491C8F">
        <w:rPr>
          <w:rFonts w:ascii="Arial" w:hAnsi="Arial" w:cs="Arial"/>
          <w:bCs/>
        </w:rPr>
        <w:t>Layoffs</w:t>
      </w:r>
    </w:p>
    <w:p w14:paraId="2A97B4C3" w14:textId="77777777" w:rsidR="003D64D9" w:rsidRPr="00772845" w:rsidRDefault="003D64D9" w:rsidP="003D64D9">
      <w:pPr>
        <w:tabs>
          <w:tab w:val="left" w:pos="0"/>
          <w:tab w:val="left" w:pos="1530"/>
          <w:tab w:val="left" w:pos="9360"/>
        </w:tabs>
        <w:rPr>
          <w:rFonts w:ascii="Arial" w:hAnsi="Arial" w:cs="Arial"/>
        </w:rPr>
      </w:pPr>
    </w:p>
    <w:p w14:paraId="18FE59D6" w14:textId="5918E594" w:rsidR="003D64D9" w:rsidRPr="00772845" w:rsidRDefault="00E95A92" w:rsidP="00E95A92">
      <w:pPr>
        <w:tabs>
          <w:tab w:val="left" w:pos="0"/>
          <w:tab w:val="left" w:pos="1514"/>
          <w:tab w:val="left" w:pos="2160"/>
          <w:tab w:val="left" w:pos="9360"/>
        </w:tabs>
        <w:ind w:left="2160" w:hanging="2160"/>
        <w:rPr>
          <w:rFonts w:ascii="Arial" w:hAnsi="Arial" w:cs="Arial"/>
        </w:rPr>
      </w:pPr>
      <w:r>
        <w:rPr>
          <w:rFonts w:ascii="Arial" w:hAnsi="Arial" w:cs="Arial"/>
        </w:rPr>
        <w:tab/>
        <w:t>a.</w:t>
      </w:r>
      <w:r>
        <w:rPr>
          <w:rFonts w:ascii="Arial" w:hAnsi="Arial" w:cs="Arial"/>
        </w:rPr>
        <w:tab/>
      </w:r>
      <w:r w:rsidR="00C31887" w:rsidRPr="00772845">
        <w:rPr>
          <w:rFonts w:ascii="Arial" w:hAnsi="Arial" w:cs="Arial"/>
          <w:lang w:val="en-CA"/>
        </w:rPr>
        <w:fldChar w:fldCharType="begin"/>
      </w:r>
      <w:r w:rsidR="003D64D9" w:rsidRPr="00772845">
        <w:rPr>
          <w:rFonts w:ascii="Arial" w:hAnsi="Arial" w:cs="Arial"/>
          <w:lang w:val="en-CA"/>
        </w:rPr>
        <w:instrText xml:space="preserve"> SEQ CHAPTER \h \r 1</w:instrText>
      </w:r>
      <w:r w:rsidR="00C31887" w:rsidRPr="00772845">
        <w:rPr>
          <w:rFonts w:ascii="Arial" w:hAnsi="Arial" w:cs="Arial"/>
          <w:lang w:val="en-CA"/>
        </w:rPr>
        <w:fldChar w:fldCharType="end"/>
      </w:r>
      <w:r w:rsidR="003D64D9" w:rsidRPr="00772845">
        <w:rPr>
          <w:rFonts w:ascii="Arial" w:hAnsi="Arial" w:cs="Arial"/>
          <w:b/>
        </w:rPr>
        <w:t>LAYOFF DEFINED</w:t>
      </w:r>
      <w:r w:rsidR="003D64D9" w:rsidRPr="00772845">
        <w:rPr>
          <w:rFonts w:ascii="Arial" w:hAnsi="Arial" w:cs="Arial"/>
        </w:rPr>
        <w:t xml:space="preserve">  Layoff is termination of an employee by the County for lack of work, lack of funds, reorganization, economic or other reasons as deemed necessary by the Board of Supervisors or appointing authority. The appointing authority (Department Head), in consultation with the County Administrator and/ or Personnel Manager, shall make a determination of the classification (s) subject to layoff and the number of employees in the affected class to be laid off in accordance with the criteria specified in the following provisions of this memorandum of understanding. Every effort will be made to transfer an employee to other departments at the discretion of the appointing authority when a position is open for which the employee is qualified.</w:t>
      </w:r>
    </w:p>
    <w:p w14:paraId="70C914AC" w14:textId="77777777" w:rsidR="003D64D9" w:rsidRPr="00772845" w:rsidRDefault="003D64D9" w:rsidP="003D64D9">
      <w:pPr>
        <w:rPr>
          <w:rFonts w:ascii="Arial" w:hAnsi="Arial" w:cs="Arial"/>
        </w:rPr>
      </w:pPr>
    </w:p>
    <w:p w14:paraId="6D2AF195" w14:textId="77777777" w:rsidR="003D64D9" w:rsidRPr="00772845" w:rsidRDefault="00E95A92" w:rsidP="00E95A92">
      <w:pPr>
        <w:tabs>
          <w:tab w:val="left" w:pos="0"/>
          <w:tab w:val="left" w:pos="1514"/>
          <w:tab w:val="left" w:pos="2160"/>
          <w:tab w:val="left" w:pos="9360"/>
          <w:tab w:val="left" w:pos="10080"/>
        </w:tabs>
        <w:ind w:left="2160" w:hanging="2160"/>
        <w:rPr>
          <w:rFonts w:ascii="Arial" w:hAnsi="Arial" w:cs="Arial"/>
        </w:rPr>
      </w:pPr>
      <w:r>
        <w:rPr>
          <w:rFonts w:ascii="Arial" w:hAnsi="Arial" w:cs="Arial"/>
          <w:b/>
        </w:rPr>
        <w:tab/>
      </w:r>
      <w:r>
        <w:rPr>
          <w:rFonts w:ascii="Arial" w:hAnsi="Arial" w:cs="Arial"/>
        </w:rPr>
        <w:t>b.</w:t>
      </w:r>
      <w:r>
        <w:rPr>
          <w:rFonts w:ascii="Arial" w:hAnsi="Arial" w:cs="Arial"/>
        </w:rPr>
        <w:tab/>
      </w:r>
      <w:r w:rsidR="003D64D9" w:rsidRPr="00772845">
        <w:rPr>
          <w:rFonts w:ascii="Arial" w:hAnsi="Arial" w:cs="Arial"/>
          <w:b/>
        </w:rPr>
        <w:t>VOLUNTARY LAYOFF</w:t>
      </w:r>
      <w:r w:rsidR="003D64D9" w:rsidRPr="00772845">
        <w:rPr>
          <w:rFonts w:ascii="Arial" w:hAnsi="Arial" w:cs="Arial"/>
        </w:rPr>
        <w:t xml:space="preserve"> </w:t>
      </w:r>
      <w:proofErr w:type="spellStart"/>
      <w:r w:rsidR="003D64D9" w:rsidRPr="00772845">
        <w:rPr>
          <w:rFonts w:ascii="Arial" w:hAnsi="Arial" w:cs="Arial"/>
        </w:rPr>
        <w:t>Layoff</w:t>
      </w:r>
      <w:proofErr w:type="spellEnd"/>
      <w:r w:rsidR="003D64D9" w:rsidRPr="00772845">
        <w:rPr>
          <w:rFonts w:ascii="Arial" w:hAnsi="Arial" w:cs="Arial"/>
        </w:rPr>
        <w:t xml:space="preserve"> may be voluntary in the event an employee having more seniority, as defined below, elects, with department head approval, to accept layoff in lieu of the layoff of a less senior employee.  The effect of such action may be separation of the employee, displacement of another affected employee, or transfer or demotion of the employee to a vacant position.</w:t>
      </w:r>
    </w:p>
    <w:p w14:paraId="2382DEF0" w14:textId="77777777" w:rsidR="003D64D9" w:rsidRPr="00772845" w:rsidRDefault="003D64D9" w:rsidP="003D64D9">
      <w:pPr>
        <w:tabs>
          <w:tab w:val="left" w:pos="0"/>
          <w:tab w:val="left" w:pos="1514"/>
          <w:tab w:val="left" w:pos="9360"/>
          <w:tab w:val="left" w:pos="10080"/>
        </w:tabs>
        <w:rPr>
          <w:rFonts w:ascii="Arial" w:hAnsi="Arial" w:cs="Arial"/>
        </w:rPr>
      </w:pPr>
    </w:p>
    <w:p w14:paraId="6EAF4FC3" w14:textId="77777777" w:rsidR="003D64D9" w:rsidRPr="00772845" w:rsidRDefault="00E95A92" w:rsidP="00A11527">
      <w:pPr>
        <w:tabs>
          <w:tab w:val="left" w:pos="0"/>
          <w:tab w:val="left" w:pos="1514"/>
          <w:tab w:val="left" w:pos="2160"/>
          <w:tab w:val="left" w:pos="9360"/>
          <w:tab w:val="left" w:pos="10080"/>
        </w:tabs>
        <w:rPr>
          <w:rFonts w:ascii="Arial" w:hAnsi="Arial" w:cs="Arial"/>
          <w:b/>
        </w:rPr>
      </w:pPr>
      <w:r>
        <w:rPr>
          <w:rFonts w:ascii="Arial" w:hAnsi="Arial" w:cs="Arial"/>
        </w:rPr>
        <w:tab/>
        <w:t>c.</w:t>
      </w:r>
      <w:r>
        <w:rPr>
          <w:rFonts w:ascii="Arial" w:hAnsi="Arial" w:cs="Arial"/>
        </w:rPr>
        <w:tab/>
      </w:r>
      <w:r w:rsidR="003D64D9" w:rsidRPr="00772845">
        <w:rPr>
          <w:rFonts w:ascii="Arial" w:hAnsi="Arial" w:cs="Arial"/>
          <w:b/>
        </w:rPr>
        <w:t>ORDER OF LAYOFF BY STATUS</w:t>
      </w:r>
    </w:p>
    <w:p w14:paraId="5693DCFB" w14:textId="77777777" w:rsidR="003D64D9" w:rsidRPr="00772845" w:rsidRDefault="00E95A92" w:rsidP="00E95A92">
      <w:pPr>
        <w:tabs>
          <w:tab w:val="left" w:pos="0"/>
          <w:tab w:val="left" w:pos="1514"/>
          <w:tab w:val="left" w:pos="9360"/>
          <w:tab w:val="left" w:pos="10080"/>
        </w:tabs>
        <w:ind w:left="2160"/>
        <w:rPr>
          <w:rFonts w:ascii="Arial" w:hAnsi="Arial" w:cs="Arial"/>
        </w:rPr>
      </w:pPr>
      <w:r>
        <w:rPr>
          <w:rFonts w:ascii="Arial" w:hAnsi="Arial" w:cs="Arial"/>
        </w:rPr>
        <w:tab/>
      </w:r>
      <w:r w:rsidR="003D64D9" w:rsidRPr="00772845">
        <w:rPr>
          <w:rFonts w:ascii="Arial" w:hAnsi="Arial" w:cs="Arial"/>
        </w:rPr>
        <w:t>The order of termination for layoff shall be by employee job classification and shall be as follows:</w:t>
      </w:r>
    </w:p>
    <w:p w14:paraId="01916DD1" w14:textId="77777777" w:rsidR="003D64D9" w:rsidRPr="00772845" w:rsidRDefault="00E95A92" w:rsidP="00E95A92">
      <w:pPr>
        <w:tabs>
          <w:tab w:val="left" w:pos="0"/>
          <w:tab w:val="left" w:pos="1514"/>
          <w:tab w:val="left" w:pos="2160"/>
          <w:tab w:val="left" w:pos="9360"/>
          <w:tab w:val="left" w:pos="10080"/>
        </w:tabs>
        <w:ind w:left="1514"/>
        <w:rPr>
          <w:rFonts w:ascii="Arial" w:hAnsi="Arial" w:cs="Arial"/>
        </w:rPr>
      </w:pPr>
      <w:r>
        <w:rPr>
          <w:rFonts w:ascii="Arial" w:hAnsi="Arial" w:cs="Arial"/>
        </w:rPr>
        <w:tab/>
      </w:r>
      <w:r w:rsidR="003D64D9" w:rsidRPr="00772845">
        <w:rPr>
          <w:rFonts w:ascii="Arial" w:hAnsi="Arial" w:cs="Arial"/>
        </w:rPr>
        <w:t>1.  First, Extra help employees</w:t>
      </w:r>
    </w:p>
    <w:p w14:paraId="432E9C3B" w14:textId="77777777" w:rsidR="003D64D9" w:rsidRPr="00772845" w:rsidRDefault="005F7FD1" w:rsidP="00E95A92">
      <w:pPr>
        <w:tabs>
          <w:tab w:val="left" w:pos="0"/>
          <w:tab w:val="left" w:pos="1514"/>
          <w:tab w:val="left" w:pos="2160"/>
          <w:tab w:val="left" w:pos="9360"/>
          <w:tab w:val="left" w:pos="10080"/>
        </w:tabs>
        <w:rPr>
          <w:rFonts w:ascii="Arial" w:hAnsi="Arial" w:cs="Arial"/>
        </w:rPr>
      </w:pPr>
      <w:r w:rsidRPr="00772845">
        <w:rPr>
          <w:rFonts w:ascii="Arial" w:hAnsi="Arial" w:cs="Arial"/>
        </w:rPr>
        <w:tab/>
      </w:r>
      <w:r w:rsidR="00E95A92">
        <w:rPr>
          <w:rFonts w:ascii="Arial" w:hAnsi="Arial" w:cs="Arial"/>
        </w:rPr>
        <w:tab/>
      </w:r>
      <w:r w:rsidR="003D64D9" w:rsidRPr="00772845">
        <w:rPr>
          <w:rFonts w:ascii="Arial" w:hAnsi="Arial" w:cs="Arial"/>
        </w:rPr>
        <w:t xml:space="preserve">2.  Next, Probationary employees in inverse order of seniority </w:t>
      </w:r>
    </w:p>
    <w:p w14:paraId="6E2C4AD7" w14:textId="77777777" w:rsidR="003D64D9" w:rsidRPr="00772845" w:rsidRDefault="005F7FD1" w:rsidP="00E95A92">
      <w:pPr>
        <w:tabs>
          <w:tab w:val="left" w:pos="0"/>
          <w:tab w:val="left" w:pos="2160"/>
          <w:tab w:val="left" w:pos="2610"/>
          <w:tab w:val="left" w:pos="9360"/>
          <w:tab w:val="left" w:pos="10080"/>
        </w:tabs>
        <w:ind w:left="2610" w:hanging="1170"/>
        <w:rPr>
          <w:rFonts w:ascii="Arial" w:hAnsi="Arial" w:cs="Arial"/>
        </w:rPr>
      </w:pPr>
      <w:r w:rsidRPr="00772845">
        <w:rPr>
          <w:rFonts w:ascii="Arial" w:hAnsi="Arial" w:cs="Arial"/>
        </w:rPr>
        <w:lastRenderedPageBreak/>
        <w:tab/>
      </w:r>
      <w:r w:rsidR="003D64D9" w:rsidRPr="00772845">
        <w:rPr>
          <w:rFonts w:ascii="Arial" w:hAnsi="Arial" w:cs="Arial"/>
        </w:rPr>
        <w:t xml:space="preserve">3.  Next, Permanent part time employees working less than 20 </w:t>
      </w:r>
      <w:r w:rsidR="00E95A92">
        <w:rPr>
          <w:rFonts w:ascii="Arial" w:hAnsi="Arial" w:cs="Arial"/>
        </w:rPr>
        <w:t xml:space="preserve">            </w:t>
      </w:r>
      <w:r w:rsidR="003D64D9" w:rsidRPr="00772845">
        <w:rPr>
          <w:rFonts w:ascii="Arial" w:hAnsi="Arial" w:cs="Arial"/>
        </w:rPr>
        <w:t>hours a week, based on seniority.</w:t>
      </w:r>
    </w:p>
    <w:p w14:paraId="34400361" w14:textId="77777777" w:rsidR="003D64D9" w:rsidRPr="00772845" w:rsidRDefault="00E95A92" w:rsidP="00E95A92">
      <w:pPr>
        <w:tabs>
          <w:tab w:val="left" w:pos="0"/>
          <w:tab w:val="left" w:pos="1710"/>
          <w:tab w:val="left" w:pos="2160"/>
          <w:tab w:val="left" w:pos="9360"/>
          <w:tab w:val="left" w:pos="10080"/>
        </w:tabs>
        <w:ind w:left="2610" w:hanging="720"/>
        <w:rPr>
          <w:rFonts w:ascii="Arial" w:hAnsi="Arial" w:cs="Arial"/>
        </w:rPr>
      </w:pPr>
      <w:r>
        <w:rPr>
          <w:rFonts w:ascii="Arial" w:hAnsi="Arial" w:cs="Arial"/>
        </w:rPr>
        <w:tab/>
      </w:r>
      <w:r w:rsidR="003D64D9" w:rsidRPr="00772845">
        <w:rPr>
          <w:rFonts w:ascii="Arial" w:hAnsi="Arial" w:cs="Arial"/>
        </w:rPr>
        <w:t>4.  Next, Permanent part time employees working more than 20 hours a week, based on seniority.</w:t>
      </w:r>
    </w:p>
    <w:p w14:paraId="16CE8206" w14:textId="77777777" w:rsidR="003D64D9" w:rsidRPr="00772845" w:rsidRDefault="005F7FD1" w:rsidP="00E95A92">
      <w:pPr>
        <w:tabs>
          <w:tab w:val="left" w:pos="0"/>
          <w:tab w:val="left" w:pos="1514"/>
          <w:tab w:val="left" w:pos="2160"/>
          <w:tab w:val="left" w:pos="9360"/>
          <w:tab w:val="left" w:pos="10080"/>
        </w:tabs>
        <w:rPr>
          <w:rFonts w:ascii="Arial" w:hAnsi="Arial" w:cs="Arial"/>
        </w:rPr>
      </w:pPr>
      <w:r w:rsidRPr="00772845">
        <w:rPr>
          <w:rFonts w:ascii="Arial" w:hAnsi="Arial" w:cs="Arial"/>
        </w:rPr>
        <w:tab/>
      </w:r>
      <w:r w:rsidR="00E95A92">
        <w:rPr>
          <w:rFonts w:ascii="Arial" w:hAnsi="Arial" w:cs="Arial"/>
        </w:rPr>
        <w:tab/>
      </w:r>
      <w:r w:rsidR="003D64D9" w:rsidRPr="00772845">
        <w:rPr>
          <w:rFonts w:ascii="Arial" w:hAnsi="Arial" w:cs="Arial"/>
        </w:rPr>
        <w:t>5.  Next, Permanent full time employees, based on seniority.</w:t>
      </w:r>
    </w:p>
    <w:p w14:paraId="0B5ED53C" w14:textId="77777777" w:rsidR="003D64D9" w:rsidRPr="00772845" w:rsidRDefault="003D64D9" w:rsidP="003D64D9">
      <w:pPr>
        <w:tabs>
          <w:tab w:val="left" w:pos="0"/>
          <w:tab w:val="left" w:pos="1514"/>
          <w:tab w:val="left" w:pos="9360"/>
          <w:tab w:val="left" w:pos="10080"/>
        </w:tabs>
        <w:rPr>
          <w:rFonts w:ascii="Arial" w:hAnsi="Arial" w:cs="Arial"/>
        </w:rPr>
      </w:pPr>
    </w:p>
    <w:p w14:paraId="502702FD" w14:textId="77777777" w:rsidR="003D64D9" w:rsidRPr="00772845" w:rsidRDefault="00E95A92" w:rsidP="00E95A92">
      <w:pPr>
        <w:tabs>
          <w:tab w:val="left" w:pos="0"/>
          <w:tab w:val="left" w:pos="720"/>
          <w:tab w:val="left" w:pos="1514"/>
          <w:tab w:val="left" w:pos="9360"/>
          <w:tab w:val="left" w:pos="10080"/>
        </w:tabs>
        <w:rPr>
          <w:rFonts w:ascii="Arial" w:hAnsi="Arial" w:cs="Arial"/>
          <w:b/>
        </w:rPr>
      </w:pPr>
      <w:r>
        <w:rPr>
          <w:rFonts w:ascii="Arial" w:hAnsi="Arial" w:cs="Arial"/>
          <w:b/>
        </w:rPr>
        <w:tab/>
      </w:r>
      <w:r>
        <w:rPr>
          <w:rFonts w:ascii="Arial" w:hAnsi="Arial" w:cs="Arial"/>
        </w:rPr>
        <w:t>3.</w:t>
      </w:r>
      <w:r>
        <w:rPr>
          <w:rFonts w:ascii="Arial" w:hAnsi="Arial" w:cs="Arial"/>
        </w:rPr>
        <w:tab/>
      </w:r>
      <w:r w:rsidRPr="00491C8F">
        <w:rPr>
          <w:rFonts w:ascii="Arial" w:hAnsi="Arial" w:cs="Arial"/>
        </w:rPr>
        <w:t>Seniority Defined</w:t>
      </w:r>
    </w:p>
    <w:p w14:paraId="03AA737D" w14:textId="77777777" w:rsidR="003D64D9" w:rsidRPr="00772845" w:rsidRDefault="003D64D9" w:rsidP="003D64D9">
      <w:pPr>
        <w:tabs>
          <w:tab w:val="left" w:pos="0"/>
          <w:tab w:val="left" w:pos="1514"/>
          <w:tab w:val="left" w:pos="9360"/>
          <w:tab w:val="left" w:pos="10080"/>
        </w:tabs>
        <w:rPr>
          <w:rFonts w:ascii="Arial" w:hAnsi="Arial" w:cs="Arial"/>
        </w:rPr>
      </w:pPr>
    </w:p>
    <w:p w14:paraId="3D1D3224" w14:textId="77777777" w:rsidR="003D64D9" w:rsidRPr="00772845" w:rsidRDefault="003D64D9" w:rsidP="003D64D9">
      <w:pPr>
        <w:tabs>
          <w:tab w:val="left" w:pos="0"/>
          <w:tab w:val="left" w:pos="1514"/>
          <w:tab w:val="left" w:pos="9360"/>
          <w:tab w:val="left" w:pos="10080"/>
        </w:tabs>
        <w:rPr>
          <w:rFonts w:ascii="Arial" w:hAnsi="Arial" w:cs="Arial"/>
        </w:rPr>
      </w:pPr>
      <w:r w:rsidRPr="00772845">
        <w:rPr>
          <w:rFonts w:ascii="Arial" w:hAnsi="Arial" w:cs="Arial"/>
        </w:rPr>
        <w:t>Seniority for the purpose of layoff is defined as length of continuous employment within the “affected class.”  Seniority for the purpose of displacement/bumping is defined below.</w:t>
      </w:r>
    </w:p>
    <w:p w14:paraId="24195D9B" w14:textId="77777777" w:rsidR="003D64D9" w:rsidRPr="00772845" w:rsidRDefault="003D64D9" w:rsidP="003D64D9">
      <w:pPr>
        <w:tabs>
          <w:tab w:val="left" w:pos="0"/>
          <w:tab w:val="left" w:pos="1514"/>
          <w:tab w:val="left" w:pos="9360"/>
          <w:tab w:val="left" w:pos="10080"/>
        </w:tabs>
        <w:rPr>
          <w:rFonts w:ascii="Arial" w:hAnsi="Arial" w:cs="Arial"/>
        </w:rPr>
      </w:pPr>
    </w:p>
    <w:p w14:paraId="7C28C491" w14:textId="77777777" w:rsidR="003D64D9" w:rsidRPr="00772845" w:rsidRDefault="00E95A92" w:rsidP="00A11527">
      <w:pPr>
        <w:tabs>
          <w:tab w:val="left" w:pos="0"/>
          <w:tab w:val="left" w:pos="1514"/>
          <w:tab w:val="left" w:pos="2160"/>
          <w:tab w:val="left" w:pos="9360"/>
          <w:tab w:val="left" w:pos="10080"/>
        </w:tabs>
        <w:rPr>
          <w:rFonts w:ascii="Arial" w:hAnsi="Arial" w:cs="Arial"/>
          <w:caps/>
        </w:rPr>
      </w:pPr>
      <w:r>
        <w:rPr>
          <w:rFonts w:ascii="Arial" w:hAnsi="Arial" w:cs="Arial"/>
          <w:caps/>
        </w:rPr>
        <w:tab/>
      </w:r>
      <w:r w:rsidR="00A11527">
        <w:rPr>
          <w:rFonts w:ascii="Arial" w:hAnsi="Arial" w:cs="Arial"/>
        </w:rPr>
        <w:t>a.</w:t>
      </w:r>
      <w:r w:rsidR="00A11527">
        <w:rPr>
          <w:rFonts w:ascii="Arial" w:hAnsi="Arial" w:cs="Arial"/>
        </w:rPr>
        <w:tab/>
      </w:r>
      <w:r w:rsidR="00A11527" w:rsidRPr="00772845">
        <w:rPr>
          <w:rFonts w:ascii="Arial" w:hAnsi="Arial" w:cs="Arial"/>
          <w:b/>
        </w:rPr>
        <w:t>Total Seniority – More Than One Class</w:t>
      </w:r>
      <w:r w:rsidR="003D64D9" w:rsidRPr="00772845">
        <w:rPr>
          <w:rFonts w:ascii="Arial" w:hAnsi="Arial" w:cs="Arial"/>
          <w:caps/>
        </w:rPr>
        <w:t>.</w:t>
      </w:r>
    </w:p>
    <w:p w14:paraId="4309F6E5" w14:textId="77777777" w:rsidR="003D64D9" w:rsidRPr="00772845" w:rsidRDefault="00A11527" w:rsidP="00A11527">
      <w:pPr>
        <w:tabs>
          <w:tab w:val="left" w:pos="0"/>
          <w:tab w:val="left" w:pos="2160"/>
          <w:tab w:val="left" w:pos="9360"/>
          <w:tab w:val="left" w:pos="10080"/>
        </w:tabs>
        <w:ind w:left="2160"/>
        <w:rPr>
          <w:rFonts w:ascii="Arial" w:hAnsi="Arial" w:cs="Arial"/>
        </w:rPr>
      </w:pPr>
      <w:r>
        <w:rPr>
          <w:rFonts w:ascii="Arial" w:hAnsi="Arial" w:cs="Arial"/>
        </w:rPr>
        <w:tab/>
      </w:r>
      <w:r w:rsidR="003D64D9" w:rsidRPr="00772845">
        <w:rPr>
          <w:rFonts w:ascii="Arial" w:hAnsi="Arial" w:cs="Arial"/>
        </w:rPr>
        <w:t xml:space="preserve">For the purpose of computing total seniority in two or more classifications, an employee shall receive service points for time served in the class which the employee is occupying </w:t>
      </w:r>
      <w:r w:rsidR="003D64D9" w:rsidRPr="00772845">
        <w:rPr>
          <w:rFonts w:ascii="Arial" w:hAnsi="Arial" w:cs="Arial"/>
          <w:u w:val="single"/>
        </w:rPr>
        <w:t>plus any time previously served in a higher class</w:t>
      </w:r>
      <w:r w:rsidR="003D64D9" w:rsidRPr="00772845">
        <w:rPr>
          <w:rFonts w:ascii="Arial" w:hAnsi="Arial" w:cs="Arial"/>
        </w:rPr>
        <w:t>.</w:t>
      </w:r>
    </w:p>
    <w:p w14:paraId="705191B8" w14:textId="77777777" w:rsidR="003D64D9" w:rsidRPr="00772845" w:rsidRDefault="003D64D9" w:rsidP="003D64D9">
      <w:pPr>
        <w:tabs>
          <w:tab w:val="left" w:pos="0"/>
          <w:tab w:val="left" w:pos="1514"/>
          <w:tab w:val="left" w:pos="9360"/>
          <w:tab w:val="left" w:pos="10080"/>
        </w:tabs>
        <w:rPr>
          <w:rFonts w:ascii="Arial" w:hAnsi="Arial" w:cs="Arial"/>
        </w:rPr>
      </w:pPr>
    </w:p>
    <w:p w14:paraId="04503A95" w14:textId="77777777" w:rsidR="003D64D9" w:rsidRPr="00772845" w:rsidRDefault="00A11527" w:rsidP="00A11527">
      <w:pPr>
        <w:tabs>
          <w:tab w:val="left" w:pos="1440"/>
          <w:tab w:val="left" w:pos="1514"/>
          <w:tab w:val="left" w:pos="2160"/>
          <w:tab w:val="left" w:pos="9360"/>
          <w:tab w:val="left" w:pos="10080"/>
        </w:tabs>
        <w:ind w:left="2160" w:hanging="2160"/>
        <w:rPr>
          <w:rFonts w:ascii="Arial" w:hAnsi="Arial" w:cs="Arial"/>
        </w:rPr>
      </w:pPr>
      <w:r>
        <w:rPr>
          <w:rFonts w:ascii="Arial" w:hAnsi="Arial" w:cs="Arial"/>
        </w:rPr>
        <w:tab/>
        <w:t>b.</w:t>
      </w:r>
      <w:r>
        <w:rPr>
          <w:rFonts w:ascii="Arial" w:hAnsi="Arial" w:cs="Arial"/>
        </w:rPr>
        <w:tab/>
      </w:r>
      <w:r w:rsidR="003D64D9" w:rsidRPr="00772845">
        <w:rPr>
          <w:rFonts w:ascii="Arial" w:hAnsi="Arial" w:cs="Arial"/>
        </w:rPr>
        <w:t xml:space="preserve">For the purpose of calculating classification seniority, time served in the flexibly staffed classifications shall be combined.   Example (Correctional Officer I, II or </w:t>
      </w:r>
      <w:r w:rsidR="00DB5CAB" w:rsidRPr="00772845">
        <w:rPr>
          <w:rFonts w:ascii="Arial" w:hAnsi="Arial" w:cs="Arial"/>
        </w:rPr>
        <w:t xml:space="preserve">Deputy </w:t>
      </w:r>
      <w:r w:rsidR="003D64D9" w:rsidRPr="00772845">
        <w:rPr>
          <w:rFonts w:ascii="Arial" w:hAnsi="Arial" w:cs="Arial"/>
        </w:rPr>
        <w:t>Sheriff I, II)</w:t>
      </w:r>
    </w:p>
    <w:p w14:paraId="14E407A0" w14:textId="77777777" w:rsidR="003D64D9" w:rsidRPr="00772845" w:rsidRDefault="003D64D9" w:rsidP="003D64D9">
      <w:pPr>
        <w:tabs>
          <w:tab w:val="left" w:pos="0"/>
          <w:tab w:val="left" w:pos="1514"/>
          <w:tab w:val="left" w:pos="9360"/>
          <w:tab w:val="left" w:pos="10080"/>
        </w:tabs>
        <w:rPr>
          <w:rFonts w:ascii="Arial" w:hAnsi="Arial" w:cs="Arial"/>
        </w:rPr>
      </w:pPr>
    </w:p>
    <w:p w14:paraId="0B054006" w14:textId="77777777" w:rsidR="002C5CE4" w:rsidRPr="00772845" w:rsidRDefault="002C5CE4" w:rsidP="003D64D9">
      <w:pPr>
        <w:tabs>
          <w:tab w:val="left" w:pos="0"/>
          <w:tab w:val="left" w:pos="1514"/>
          <w:tab w:val="left" w:pos="9360"/>
          <w:tab w:val="left" w:pos="10080"/>
        </w:tabs>
        <w:rPr>
          <w:rFonts w:ascii="Arial" w:hAnsi="Arial" w:cs="Arial"/>
        </w:rPr>
      </w:pPr>
    </w:p>
    <w:p w14:paraId="6375D0D0" w14:textId="67A82BF7" w:rsidR="003D64D9" w:rsidRPr="00491C8F" w:rsidRDefault="00A11527" w:rsidP="00A11527">
      <w:pPr>
        <w:tabs>
          <w:tab w:val="left" w:pos="0"/>
          <w:tab w:val="left" w:pos="720"/>
          <w:tab w:val="left" w:pos="1514"/>
          <w:tab w:val="left" w:pos="9360"/>
          <w:tab w:val="left" w:pos="10080"/>
        </w:tabs>
        <w:rPr>
          <w:rFonts w:ascii="Arial" w:hAnsi="Arial" w:cs="Arial"/>
        </w:rPr>
      </w:pPr>
      <w:r>
        <w:rPr>
          <w:rFonts w:ascii="Arial" w:hAnsi="Arial" w:cs="Arial"/>
          <w:b/>
        </w:rPr>
        <w:tab/>
      </w:r>
      <w:r w:rsidRPr="00A11527">
        <w:rPr>
          <w:rFonts w:ascii="Arial" w:hAnsi="Arial" w:cs="Arial"/>
        </w:rPr>
        <w:t>4.</w:t>
      </w:r>
      <w:r w:rsidR="005F7FD1" w:rsidRPr="00772845">
        <w:rPr>
          <w:rFonts w:ascii="Arial" w:hAnsi="Arial" w:cs="Arial"/>
          <w:b/>
        </w:rPr>
        <w:tab/>
      </w:r>
      <w:r w:rsidR="00A23C51">
        <w:rPr>
          <w:rFonts w:ascii="Arial" w:hAnsi="Arial" w:cs="Arial"/>
        </w:rPr>
        <w:t>Computation of</w:t>
      </w:r>
      <w:r w:rsidRPr="00491C8F">
        <w:rPr>
          <w:rFonts w:ascii="Arial" w:hAnsi="Arial" w:cs="Arial"/>
        </w:rPr>
        <w:t xml:space="preserve"> Seniority/Seniority Calculations</w:t>
      </w:r>
    </w:p>
    <w:p w14:paraId="39D8A2F7" w14:textId="77777777" w:rsidR="005F7FD1" w:rsidRPr="00772845" w:rsidRDefault="005F7FD1" w:rsidP="003D64D9">
      <w:pPr>
        <w:tabs>
          <w:tab w:val="left" w:pos="0"/>
          <w:tab w:val="left" w:pos="1514"/>
          <w:tab w:val="left" w:pos="9360"/>
          <w:tab w:val="left" w:pos="10080"/>
        </w:tabs>
        <w:rPr>
          <w:rFonts w:ascii="Arial" w:hAnsi="Arial" w:cs="Arial"/>
          <w:b/>
        </w:rPr>
      </w:pPr>
    </w:p>
    <w:p w14:paraId="46F0AAAF" w14:textId="77777777" w:rsidR="003D64D9" w:rsidRPr="00772845" w:rsidRDefault="003D64D9" w:rsidP="00A11527">
      <w:pPr>
        <w:pStyle w:val="ListParagraph"/>
        <w:numPr>
          <w:ilvl w:val="0"/>
          <w:numId w:val="1"/>
        </w:numPr>
        <w:tabs>
          <w:tab w:val="left" w:pos="0"/>
          <w:tab w:val="left" w:pos="1514"/>
          <w:tab w:val="left" w:pos="9360"/>
          <w:tab w:val="left" w:pos="10080"/>
        </w:tabs>
        <w:autoSpaceDE w:val="0"/>
        <w:autoSpaceDN w:val="0"/>
        <w:adjustRightInd w:val="0"/>
        <w:ind w:left="2160" w:hanging="720"/>
        <w:rPr>
          <w:rFonts w:ascii="Arial" w:hAnsi="Arial" w:cs="Arial"/>
        </w:rPr>
      </w:pPr>
      <w:r w:rsidRPr="00772845">
        <w:rPr>
          <w:rFonts w:ascii="Arial" w:hAnsi="Arial" w:cs="Arial"/>
        </w:rPr>
        <w:t xml:space="preserve">Seniority shall be determined by the allocation of one employment service point for each month of continuous employment in a permanent position.  </w:t>
      </w:r>
    </w:p>
    <w:p w14:paraId="19D0C3F5" w14:textId="77777777" w:rsidR="00943601" w:rsidRPr="00772845" w:rsidRDefault="00943601" w:rsidP="00943601">
      <w:pPr>
        <w:pStyle w:val="ListParagraph"/>
        <w:tabs>
          <w:tab w:val="left" w:pos="0"/>
          <w:tab w:val="left" w:pos="1514"/>
          <w:tab w:val="left" w:pos="9360"/>
          <w:tab w:val="left" w:pos="10080"/>
        </w:tabs>
        <w:autoSpaceDE w:val="0"/>
        <w:autoSpaceDN w:val="0"/>
        <w:adjustRightInd w:val="0"/>
        <w:rPr>
          <w:rFonts w:ascii="Arial" w:hAnsi="Arial" w:cs="Arial"/>
        </w:rPr>
      </w:pPr>
    </w:p>
    <w:p w14:paraId="78FA534F" w14:textId="77777777" w:rsidR="003D64D9" w:rsidRPr="00A11527" w:rsidRDefault="00A11527" w:rsidP="00A11527">
      <w:pPr>
        <w:pStyle w:val="ListParagraph"/>
        <w:tabs>
          <w:tab w:val="left" w:pos="0"/>
          <w:tab w:val="left" w:pos="1514"/>
          <w:tab w:val="left" w:pos="2160"/>
          <w:tab w:val="left" w:pos="9360"/>
          <w:tab w:val="left" w:pos="10080"/>
        </w:tabs>
        <w:autoSpaceDE w:val="0"/>
        <w:autoSpaceDN w:val="0"/>
        <w:adjustRightInd w:val="0"/>
        <w:ind w:left="2160" w:hanging="720"/>
        <w:rPr>
          <w:rFonts w:ascii="Arial" w:hAnsi="Arial" w:cs="Arial"/>
        </w:rPr>
      </w:pPr>
      <w:r>
        <w:rPr>
          <w:rFonts w:ascii="Arial" w:hAnsi="Arial" w:cs="Arial"/>
        </w:rPr>
        <w:t>b.</w:t>
      </w:r>
      <w:r>
        <w:rPr>
          <w:rFonts w:ascii="Arial" w:hAnsi="Arial" w:cs="Arial"/>
        </w:rPr>
        <w:tab/>
      </w:r>
      <w:r w:rsidR="003D64D9" w:rsidRPr="00A11527">
        <w:rPr>
          <w:rFonts w:ascii="Arial" w:hAnsi="Arial" w:cs="Arial"/>
        </w:rPr>
        <w:t xml:space="preserve">For the purpose of this section, the computation of each month of continuous employment begins on the date of employee’s appointment to a permanent position (which includes probationary period). </w:t>
      </w:r>
    </w:p>
    <w:p w14:paraId="365AFE94" w14:textId="77777777" w:rsidR="003D64D9" w:rsidRPr="00772845" w:rsidRDefault="003D64D9" w:rsidP="003D64D9">
      <w:pPr>
        <w:pStyle w:val="ListParagraph"/>
        <w:tabs>
          <w:tab w:val="left" w:pos="0"/>
          <w:tab w:val="left" w:pos="1514"/>
          <w:tab w:val="left" w:pos="9360"/>
          <w:tab w:val="left" w:pos="10080"/>
        </w:tabs>
        <w:rPr>
          <w:rFonts w:ascii="Arial" w:hAnsi="Arial" w:cs="Arial"/>
        </w:rPr>
      </w:pPr>
    </w:p>
    <w:p w14:paraId="5BE5376D" w14:textId="77777777" w:rsidR="003D64D9" w:rsidRPr="00A11527" w:rsidRDefault="00A11527" w:rsidP="00A11527">
      <w:pPr>
        <w:tabs>
          <w:tab w:val="left" w:pos="0"/>
          <w:tab w:val="left" w:pos="1514"/>
          <w:tab w:val="left" w:pos="2160"/>
          <w:tab w:val="left" w:pos="9360"/>
          <w:tab w:val="left" w:pos="10080"/>
        </w:tabs>
        <w:autoSpaceDE w:val="0"/>
        <w:autoSpaceDN w:val="0"/>
        <w:adjustRightInd w:val="0"/>
        <w:ind w:left="2160" w:hanging="1800"/>
        <w:rPr>
          <w:rFonts w:ascii="Arial" w:hAnsi="Arial" w:cs="Arial"/>
        </w:rPr>
      </w:pPr>
      <w:r>
        <w:rPr>
          <w:rFonts w:ascii="Arial" w:hAnsi="Arial" w:cs="Arial"/>
        </w:rPr>
        <w:tab/>
        <w:t>c.</w:t>
      </w:r>
      <w:r>
        <w:rPr>
          <w:rFonts w:ascii="Arial" w:hAnsi="Arial" w:cs="Arial"/>
        </w:rPr>
        <w:tab/>
      </w:r>
      <w:r w:rsidR="003D64D9" w:rsidRPr="00A11527">
        <w:rPr>
          <w:rFonts w:ascii="Arial" w:hAnsi="Arial" w:cs="Arial"/>
        </w:rPr>
        <w:t>Seniority of affected part-time employees shall be determined by pro-rating the service point based on the employees assigned (budgeted) full-time equivalency.  Part-time employees shall receive a portion of a service point for each month of continuous</w:t>
      </w:r>
      <w:r w:rsidR="00281161" w:rsidRPr="00A11527">
        <w:rPr>
          <w:rFonts w:ascii="Arial" w:hAnsi="Arial" w:cs="Arial"/>
        </w:rPr>
        <w:t xml:space="preserve"> employment.  If the employee</w:t>
      </w:r>
      <w:r w:rsidR="003D64D9" w:rsidRPr="00A11527">
        <w:rPr>
          <w:rFonts w:ascii="Arial" w:hAnsi="Arial" w:cs="Arial"/>
        </w:rPr>
        <w:t xml:space="preserve"> works 20 hours per week or is a .5 FTE</w:t>
      </w:r>
      <w:r w:rsidR="00281161" w:rsidRPr="00A11527">
        <w:rPr>
          <w:rFonts w:ascii="Arial" w:hAnsi="Arial" w:cs="Arial"/>
        </w:rPr>
        <w:t>,</w:t>
      </w:r>
      <w:r w:rsidR="003D64D9" w:rsidRPr="00A11527">
        <w:rPr>
          <w:rFonts w:ascii="Arial" w:hAnsi="Arial" w:cs="Arial"/>
        </w:rPr>
        <w:t xml:space="preserve"> they will receive one half </w:t>
      </w:r>
      <w:r w:rsidR="005F7FD1" w:rsidRPr="00A11527">
        <w:rPr>
          <w:rFonts w:ascii="Arial" w:hAnsi="Arial" w:cs="Arial"/>
        </w:rPr>
        <w:t>(1/2)</w:t>
      </w:r>
      <w:r w:rsidR="003D64D9" w:rsidRPr="00A11527">
        <w:rPr>
          <w:rFonts w:ascii="Arial" w:hAnsi="Arial" w:cs="Arial"/>
        </w:rPr>
        <w:t xml:space="preserve"> of a service point per month of continuous employment.  If the employee is 32 hours per week or .8 FTE</w:t>
      </w:r>
      <w:r w:rsidR="00281161" w:rsidRPr="00A11527">
        <w:rPr>
          <w:rFonts w:ascii="Arial" w:hAnsi="Arial" w:cs="Arial"/>
        </w:rPr>
        <w:t>,</w:t>
      </w:r>
      <w:r w:rsidR="003D64D9" w:rsidRPr="00A11527">
        <w:rPr>
          <w:rFonts w:ascii="Arial" w:hAnsi="Arial" w:cs="Arial"/>
        </w:rPr>
        <w:t xml:space="preserve"> they will receive .8 of a service point per month of continuous employment.</w:t>
      </w:r>
    </w:p>
    <w:p w14:paraId="038C2B44" w14:textId="77777777" w:rsidR="003D64D9" w:rsidRPr="00772845" w:rsidRDefault="003D64D9" w:rsidP="003D64D9">
      <w:pPr>
        <w:pStyle w:val="ListParagraph"/>
        <w:tabs>
          <w:tab w:val="left" w:pos="0"/>
          <w:tab w:val="left" w:pos="1514"/>
          <w:tab w:val="left" w:pos="9360"/>
          <w:tab w:val="left" w:pos="10080"/>
        </w:tabs>
        <w:rPr>
          <w:rFonts w:ascii="Arial" w:hAnsi="Arial" w:cs="Arial"/>
        </w:rPr>
      </w:pPr>
    </w:p>
    <w:p w14:paraId="33647AF0" w14:textId="77777777" w:rsidR="003D64D9" w:rsidRPr="00A11527" w:rsidRDefault="00A11527" w:rsidP="00A11527">
      <w:pPr>
        <w:tabs>
          <w:tab w:val="left" w:pos="0"/>
          <w:tab w:val="left" w:pos="1514"/>
          <w:tab w:val="left" w:pos="2160"/>
          <w:tab w:val="left" w:pos="9360"/>
          <w:tab w:val="left" w:pos="10080"/>
        </w:tabs>
        <w:autoSpaceDE w:val="0"/>
        <w:autoSpaceDN w:val="0"/>
        <w:adjustRightInd w:val="0"/>
        <w:ind w:left="2160" w:hanging="1800"/>
        <w:rPr>
          <w:rFonts w:ascii="Arial" w:hAnsi="Arial" w:cs="Arial"/>
        </w:rPr>
      </w:pPr>
      <w:r>
        <w:rPr>
          <w:rFonts w:ascii="Arial" w:hAnsi="Arial" w:cs="Arial"/>
        </w:rPr>
        <w:lastRenderedPageBreak/>
        <w:tab/>
        <w:t>d.</w:t>
      </w:r>
      <w:r>
        <w:rPr>
          <w:rFonts w:ascii="Arial" w:hAnsi="Arial" w:cs="Arial"/>
        </w:rPr>
        <w:tab/>
      </w:r>
      <w:r w:rsidR="003D64D9" w:rsidRPr="00A11527">
        <w:rPr>
          <w:rFonts w:ascii="Arial" w:hAnsi="Arial" w:cs="Arial"/>
        </w:rPr>
        <w:t>A full-time or part-time employee shall be allocated ½ of one point when employed 15 to 29 days in a month, and shall be allocated zero points when employed less than 15 days in a month</w:t>
      </w:r>
    </w:p>
    <w:p w14:paraId="30CD1B9C" w14:textId="77777777" w:rsidR="003D64D9" w:rsidRPr="00772845" w:rsidRDefault="003D64D9" w:rsidP="003D64D9">
      <w:pPr>
        <w:tabs>
          <w:tab w:val="left" w:pos="0"/>
          <w:tab w:val="left" w:pos="1514"/>
          <w:tab w:val="left" w:pos="9360"/>
          <w:tab w:val="left" w:pos="10080"/>
        </w:tabs>
        <w:rPr>
          <w:rFonts w:ascii="Arial" w:hAnsi="Arial" w:cs="Arial"/>
        </w:rPr>
      </w:pPr>
    </w:p>
    <w:p w14:paraId="47A90205" w14:textId="77777777" w:rsidR="003D64D9" w:rsidRPr="00772845" w:rsidRDefault="00A11527" w:rsidP="00A11527">
      <w:pPr>
        <w:pStyle w:val="ListParagraph"/>
        <w:tabs>
          <w:tab w:val="left" w:pos="0"/>
          <w:tab w:val="left" w:pos="1514"/>
          <w:tab w:val="left" w:pos="2160"/>
          <w:tab w:val="left" w:pos="9360"/>
          <w:tab w:val="left" w:pos="10080"/>
        </w:tabs>
        <w:autoSpaceDE w:val="0"/>
        <w:autoSpaceDN w:val="0"/>
        <w:adjustRightInd w:val="0"/>
        <w:ind w:left="2160" w:hanging="1440"/>
        <w:rPr>
          <w:rFonts w:ascii="Arial" w:hAnsi="Arial" w:cs="Arial"/>
        </w:rPr>
      </w:pPr>
      <w:r>
        <w:rPr>
          <w:rFonts w:ascii="Arial" w:hAnsi="Arial" w:cs="Arial"/>
        </w:rPr>
        <w:tab/>
        <w:t>e.</w:t>
      </w:r>
      <w:r>
        <w:rPr>
          <w:rFonts w:ascii="Arial" w:hAnsi="Arial" w:cs="Arial"/>
        </w:rPr>
        <w:tab/>
      </w:r>
      <w:r w:rsidR="003D64D9" w:rsidRPr="00772845">
        <w:rPr>
          <w:rFonts w:ascii="Arial" w:hAnsi="Arial" w:cs="Arial"/>
        </w:rPr>
        <w:t xml:space="preserve">Seniority credit shall not be granted for those periods an employee is on leave of absence without pay in excess of thirty (30) calendar days, due to layoff, or other periods of uncompensated leave, when an employee is in extra help status, or not otherwise occupying a permanent position.  </w:t>
      </w:r>
    </w:p>
    <w:p w14:paraId="39BF4532" w14:textId="77777777" w:rsidR="003D64D9" w:rsidRPr="00772845" w:rsidRDefault="003D64D9" w:rsidP="003D64D9">
      <w:pPr>
        <w:tabs>
          <w:tab w:val="left" w:pos="0"/>
          <w:tab w:val="left" w:pos="1514"/>
          <w:tab w:val="left" w:pos="9360"/>
          <w:tab w:val="left" w:pos="10080"/>
        </w:tabs>
        <w:rPr>
          <w:rFonts w:ascii="Arial" w:hAnsi="Arial" w:cs="Arial"/>
          <w:b/>
        </w:rPr>
      </w:pPr>
    </w:p>
    <w:p w14:paraId="79CE5EA9" w14:textId="77777777" w:rsidR="00A11527" w:rsidRDefault="00A11527" w:rsidP="00A11527">
      <w:pPr>
        <w:tabs>
          <w:tab w:val="left" w:pos="0"/>
          <w:tab w:val="left" w:pos="810"/>
          <w:tab w:val="left" w:pos="1514"/>
          <w:tab w:val="left" w:pos="9360"/>
          <w:tab w:val="left" w:pos="10080"/>
        </w:tabs>
        <w:rPr>
          <w:rFonts w:ascii="Arial" w:hAnsi="Arial" w:cs="Arial"/>
          <w:b/>
        </w:rPr>
      </w:pPr>
      <w:r>
        <w:rPr>
          <w:rFonts w:ascii="Arial" w:hAnsi="Arial" w:cs="Arial"/>
          <w:b/>
        </w:rPr>
        <w:tab/>
      </w:r>
      <w:r w:rsidRPr="00A11527">
        <w:rPr>
          <w:rFonts w:ascii="Arial" w:hAnsi="Arial" w:cs="Arial"/>
        </w:rPr>
        <w:t>5</w:t>
      </w:r>
      <w:r>
        <w:rPr>
          <w:rFonts w:ascii="Arial" w:hAnsi="Arial" w:cs="Arial"/>
          <w:b/>
        </w:rPr>
        <w:t>.</w:t>
      </w:r>
      <w:r w:rsidR="008F44B5" w:rsidRPr="00772845">
        <w:rPr>
          <w:rFonts w:ascii="Arial" w:hAnsi="Arial" w:cs="Arial"/>
          <w:b/>
        </w:rPr>
        <w:tab/>
      </w:r>
      <w:r w:rsidRPr="00491C8F">
        <w:rPr>
          <w:rFonts w:ascii="Arial" w:hAnsi="Arial" w:cs="Arial"/>
        </w:rPr>
        <w:t>Tie Breaking</w:t>
      </w:r>
      <w:r w:rsidRPr="00772845">
        <w:rPr>
          <w:rFonts w:ascii="Arial" w:hAnsi="Arial" w:cs="Arial"/>
          <w:b/>
        </w:rPr>
        <w:t xml:space="preserve"> </w:t>
      </w:r>
    </w:p>
    <w:p w14:paraId="7D126EE1" w14:textId="77777777" w:rsidR="00A11527" w:rsidRDefault="00A11527" w:rsidP="00A11527">
      <w:pPr>
        <w:tabs>
          <w:tab w:val="left" w:pos="0"/>
          <w:tab w:val="left" w:pos="810"/>
          <w:tab w:val="left" w:pos="1514"/>
          <w:tab w:val="left" w:pos="9360"/>
          <w:tab w:val="left" w:pos="10080"/>
        </w:tabs>
        <w:rPr>
          <w:rFonts w:ascii="Arial" w:hAnsi="Arial" w:cs="Arial"/>
          <w:b/>
        </w:rPr>
      </w:pPr>
    </w:p>
    <w:p w14:paraId="4734A6BF" w14:textId="77777777" w:rsidR="003D64D9" w:rsidRPr="00772845" w:rsidRDefault="003D64D9" w:rsidP="00A11527">
      <w:pPr>
        <w:tabs>
          <w:tab w:val="left" w:pos="0"/>
          <w:tab w:val="left" w:pos="810"/>
          <w:tab w:val="left" w:pos="1514"/>
          <w:tab w:val="left" w:pos="9360"/>
          <w:tab w:val="left" w:pos="10080"/>
        </w:tabs>
        <w:rPr>
          <w:rFonts w:ascii="Arial" w:hAnsi="Arial" w:cs="Arial"/>
        </w:rPr>
      </w:pPr>
      <w:r w:rsidRPr="00772845">
        <w:rPr>
          <w:rFonts w:ascii="Arial" w:hAnsi="Arial" w:cs="Arial"/>
        </w:rPr>
        <w:t>When two or more employees have the same seniority, the tie shall be broken and preference given in the following sequence:</w:t>
      </w:r>
      <w:r w:rsidR="00A11527">
        <w:rPr>
          <w:rFonts w:ascii="Arial" w:hAnsi="Arial" w:cs="Arial"/>
        </w:rPr>
        <w:t xml:space="preserve">  </w:t>
      </w:r>
      <w:r w:rsidR="005F7FD1" w:rsidRPr="00772845">
        <w:rPr>
          <w:rFonts w:ascii="Arial" w:hAnsi="Arial" w:cs="Arial"/>
        </w:rPr>
        <w:t>N</w:t>
      </w:r>
      <w:r w:rsidRPr="00772845">
        <w:rPr>
          <w:rFonts w:ascii="Arial" w:hAnsi="Arial" w:cs="Arial"/>
        </w:rPr>
        <w:t>ames drawn by lot.</w:t>
      </w:r>
    </w:p>
    <w:p w14:paraId="49EDD4B6" w14:textId="77777777" w:rsidR="003D64D9" w:rsidRPr="00772845" w:rsidRDefault="003D64D9" w:rsidP="003D64D9">
      <w:pPr>
        <w:tabs>
          <w:tab w:val="left" w:pos="0"/>
          <w:tab w:val="left" w:pos="1514"/>
          <w:tab w:val="left" w:pos="9360"/>
          <w:tab w:val="left" w:pos="10080"/>
        </w:tabs>
        <w:rPr>
          <w:rFonts w:ascii="Arial" w:hAnsi="Arial" w:cs="Arial"/>
        </w:rPr>
      </w:pPr>
    </w:p>
    <w:p w14:paraId="44063677" w14:textId="77777777" w:rsidR="003D64D9" w:rsidRPr="00772845" w:rsidRDefault="00A11527" w:rsidP="00A11527">
      <w:pPr>
        <w:tabs>
          <w:tab w:val="left" w:pos="0"/>
          <w:tab w:val="left" w:pos="810"/>
          <w:tab w:val="left" w:pos="1514"/>
          <w:tab w:val="left" w:pos="9360"/>
          <w:tab w:val="left" w:pos="10080"/>
        </w:tabs>
        <w:ind w:left="1514" w:hanging="1514"/>
        <w:rPr>
          <w:rFonts w:ascii="Arial" w:hAnsi="Arial" w:cs="Arial"/>
          <w:b/>
          <w:bCs/>
        </w:rPr>
      </w:pPr>
      <w:r>
        <w:rPr>
          <w:rFonts w:ascii="Arial" w:hAnsi="Arial" w:cs="Arial"/>
          <w:b/>
          <w:bCs/>
        </w:rPr>
        <w:tab/>
      </w:r>
      <w:r>
        <w:rPr>
          <w:rFonts w:ascii="Arial" w:hAnsi="Arial" w:cs="Arial"/>
          <w:bCs/>
        </w:rPr>
        <w:t>6.</w:t>
      </w:r>
      <w:r w:rsidR="008F44B5" w:rsidRPr="00772845">
        <w:rPr>
          <w:rFonts w:ascii="Arial" w:hAnsi="Arial" w:cs="Arial"/>
          <w:b/>
          <w:bCs/>
        </w:rPr>
        <w:tab/>
      </w:r>
      <w:r w:rsidRPr="00491C8F">
        <w:rPr>
          <w:rFonts w:ascii="Arial" w:hAnsi="Arial" w:cs="Arial"/>
          <w:bCs/>
        </w:rPr>
        <w:t>Bumping Rights</w:t>
      </w:r>
    </w:p>
    <w:p w14:paraId="3D643FBC" w14:textId="77777777" w:rsidR="003D64D9" w:rsidRPr="00772845" w:rsidRDefault="003D64D9" w:rsidP="003D64D9">
      <w:pPr>
        <w:tabs>
          <w:tab w:val="left" w:pos="0"/>
          <w:tab w:val="left" w:pos="1514"/>
          <w:tab w:val="left" w:pos="9360"/>
          <w:tab w:val="left" w:pos="10080"/>
        </w:tabs>
        <w:rPr>
          <w:rFonts w:ascii="Arial" w:hAnsi="Arial" w:cs="Arial"/>
          <w:b/>
          <w:bCs/>
        </w:rPr>
      </w:pPr>
    </w:p>
    <w:p w14:paraId="49EDD43B"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a.</w:t>
      </w:r>
      <w:r w:rsidR="00A11527">
        <w:rPr>
          <w:rFonts w:ascii="Arial" w:hAnsi="Arial" w:cs="Arial"/>
        </w:rPr>
        <w:tab/>
      </w:r>
      <w:r w:rsidRPr="00772845">
        <w:rPr>
          <w:rFonts w:ascii="Arial" w:hAnsi="Arial" w:cs="Arial"/>
        </w:rPr>
        <w:t>Bumping occurs when an employee, with seniority in a previously held class, bumps an employee out of a different classification in the same department.</w:t>
      </w:r>
    </w:p>
    <w:p w14:paraId="43F3B978" w14:textId="77777777" w:rsidR="002E08C3" w:rsidRPr="00772845" w:rsidRDefault="003D64D9" w:rsidP="003D64D9">
      <w:pPr>
        <w:tabs>
          <w:tab w:val="left" w:pos="0"/>
          <w:tab w:val="left" w:pos="1514"/>
          <w:tab w:val="left" w:pos="9360"/>
          <w:tab w:val="left" w:pos="10080"/>
        </w:tabs>
        <w:rPr>
          <w:rFonts w:ascii="Arial" w:hAnsi="Arial" w:cs="Arial"/>
        </w:rPr>
      </w:pPr>
      <w:r w:rsidRPr="00772845">
        <w:rPr>
          <w:rFonts w:ascii="Arial" w:hAnsi="Arial" w:cs="Arial"/>
        </w:rPr>
        <w:tab/>
      </w:r>
    </w:p>
    <w:p w14:paraId="781F08DB" w14:textId="77777777" w:rsidR="003D64D9" w:rsidRPr="00772845" w:rsidRDefault="00281161"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b.</w:t>
      </w:r>
      <w:r w:rsidR="00A11527">
        <w:rPr>
          <w:rFonts w:ascii="Arial" w:hAnsi="Arial" w:cs="Arial"/>
        </w:rPr>
        <w:tab/>
      </w:r>
      <w:r w:rsidR="003D64D9" w:rsidRPr="00772845">
        <w:rPr>
          <w:rFonts w:ascii="Arial" w:hAnsi="Arial" w:cs="Arial"/>
        </w:rPr>
        <w:t xml:space="preserve">The employee who is proposed for layoff has the right to bump an employee from another classification, </w:t>
      </w:r>
      <w:r w:rsidR="003D64D9" w:rsidRPr="00772845">
        <w:rPr>
          <w:rFonts w:ascii="Arial" w:hAnsi="Arial" w:cs="Arial"/>
          <w:u w:val="single"/>
        </w:rPr>
        <w:t>if</w:t>
      </w:r>
      <w:r w:rsidR="003D64D9" w:rsidRPr="00772845">
        <w:rPr>
          <w:rFonts w:ascii="Arial" w:hAnsi="Arial" w:cs="Arial"/>
        </w:rPr>
        <w:t xml:space="preserve"> the employee proposed for layoff had previously obtained permanent status in the lower classification and </w:t>
      </w:r>
      <w:r w:rsidR="003D64D9" w:rsidRPr="00772845">
        <w:rPr>
          <w:rFonts w:ascii="Arial" w:hAnsi="Arial" w:cs="Arial"/>
          <w:u w:val="single"/>
        </w:rPr>
        <w:t>has more seniority (as defined below</w:t>
      </w:r>
      <w:r w:rsidR="003D64D9" w:rsidRPr="00772845">
        <w:rPr>
          <w:rFonts w:ascii="Arial" w:hAnsi="Arial" w:cs="Arial"/>
        </w:rPr>
        <w:t>) than the person in the other (lower) classification.  The right to bump shall be within the employee’s department only.  The employee must submit a written request to bump an employee from another class in order for the County to consider his/her request.  The County shall grant the request, if the rules of this section are met.</w:t>
      </w:r>
    </w:p>
    <w:p w14:paraId="59A3B8B6" w14:textId="77777777" w:rsidR="003D64D9" w:rsidRPr="00772845" w:rsidRDefault="003D64D9" w:rsidP="003D64D9">
      <w:pPr>
        <w:tabs>
          <w:tab w:val="left" w:pos="0"/>
          <w:tab w:val="left" w:pos="1514"/>
          <w:tab w:val="left" w:pos="9360"/>
          <w:tab w:val="left" w:pos="10080"/>
        </w:tabs>
        <w:rPr>
          <w:rFonts w:ascii="Arial" w:hAnsi="Arial" w:cs="Arial"/>
        </w:rPr>
      </w:pPr>
    </w:p>
    <w:p w14:paraId="78F20165"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c.</w:t>
      </w:r>
      <w:r w:rsidR="00A11527">
        <w:rPr>
          <w:rFonts w:ascii="Arial" w:hAnsi="Arial" w:cs="Arial"/>
        </w:rPr>
        <w:tab/>
      </w:r>
      <w:r w:rsidRPr="00772845">
        <w:rPr>
          <w:rFonts w:ascii="Arial" w:hAnsi="Arial" w:cs="Arial"/>
        </w:rPr>
        <w:t>An employee bumped out of a permanent position due to this section, shall also have the right to bump, per this section.</w:t>
      </w:r>
    </w:p>
    <w:p w14:paraId="772C7361" w14:textId="77777777" w:rsidR="003D64D9" w:rsidRPr="00772845" w:rsidRDefault="003D64D9" w:rsidP="003D64D9">
      <w:pPr>
        <w:tabs>
          <w:tab w:val="left" w:pos="0"/>
          <w:tab w:val="left" w:pos="1514"/>
          <w:tab w:val="left" w:pos="9360"/>
          <w:tab w:val="left" w:pos="10080"/>
        </w:tabs>
        <w:rPr>
          <w:rFonts w:ascii="Arial" w:hAnsi="Arial" w:cs="Arial"/>
        </w:rPr>
      </w:pPr>
    </w:p>
    <w:p w14:paraId="7F533B75" w14:textId="77777777" w:rsidR="003D64D9" w:rsidRPr="00772845" w:rsidRDefault="00A11527" w:rsidP="00A11527">
      <w:pPr>
        <w:tabs>
          <w:tab w:val="left" w:pos="0"/>
          <w:tab w:val="left" w:pos="1514"/>
          <w:tab w:val="left" w:pos="2160"/>
          <w:tab w:val="left" w:pos="9360"/>
          <w:tab w:val="left" w:pos="10080"/>
        </w:tabs>
        <w:ind w:left="2160" w:hanging="2160"/>
        <w:rPr>
          <w:rFonts w:ascii="Arial" w:hAnsi="Arial" w:cs="Arial"/>
        </w:rPr>
      </w:pPr>
      <w:r>
        <w:rPr>
          <w:rFonts w:ascii="Arial" w:hAnsi="Arial" w:cs="Arial"/>
        </w:rPr>
        <w:tab/>
        <w:t>d.</w:t>
      </w:r>
      <w:r>
        <w:rPr>
          <w:rFonts w:ascii="Arial" w:hAnsi="Arial" w:cs="Arial"/>
        </w:rPr>
        <w:tab/>
      </w:r>
      <w:r w:rsidR="003D64D9" w:rsidRPr="00772845">
        <w:rPr>
          <w:rFonts w:ascii="Arial" w:hAnsi="Arial" w:cs="Arial"/>
        </w:rPr>
        <w:t xml:space="preserve">Seniority for Bumping/Displacement.  For the purposes of bumping/displacement rights, seniority for the displacing employee is computed by adding together employment service points earned in the class from which the employee is being laid off, employment services points earned in </w:t>
      </w:r>
      <w:r w:rsidR="003D64D9" w:rsidRPr="00772845">
        <w:rPr>
          <w:rFonts w:ascii="Arial" w:hAnsi="Arial" w:cs="Arial"/>
          <w:u w:val="single"/>
        </w:rPr>
        <w:t>a higher level class</w:t>
      </w:r>
      <w:r w:rsidR="003D64D9" w:rsidRPr="00772845">
        <w:rPr>
          <w:rFonts w:ascii="Arial" w:hAnsi="Arial" w:cs="Arial"/>
        </w:rPr>
        <w:t xml:space="preserve"> and employment service points earned in the class to which employee is returning.  </w:t>
      </w:r>
    </w:p>
    <w:p w14:paraId="371CF502" w14:textId="77777777" w:rsidR="003D64D9" w:rsidRPr="00772845" w:rsidRDefault="003D64D9" w:rsidP="003D64D9">
      <w:pPr>
        <w:tabs>
          <w:tab w:val="left" w:pos="0"/>
          <w:tab w:val="left" w:pos="1514"/>
          <w:tab w:val="left" w:pos="9360"/>
          <w:tab w:val="left" w:pos="10080"/>
        </w:tabs>
        <w:rPr>
          <w:rFonts w:ascii="Arial" w:hAnsi="Arial" w:cs="Arial"/>
        </w:rPr>
      </w:pPr>
    </w:p>
    <w:p w14:paraId="6CF03127" w14:textId="77777777" w:rsidR="003D64D9" w:rsidRPr="00772845" w:rsidRDefault="00A11527" w:rsidP="00A11527">
      <w:pPr>
        <w:tabs>
          <w:tab w:val="left" w:pos="0"/>
          <w:tab w:val="left" w:pos="810"/>
          <w:tab w:val="left" w:pos="1514"/>
          <w:tab w:val="left" w:pos="9360"/>
          <w:tab w:val="left" w:pos="10080"/>
        </w:tabs>
        <w:ind w:left="1514" w:hanging="1514"/>
        <w:rPr>
          <w:rFonts w:ascii="Arial" w:hAnsi="Arial" w:cs="Arial"/>
          <w:b/>
          <w:bCs/>
        </w:rPr>
      </w:pPr>
      <w:r>
        <w:rPr>
          <w:rFonts w:ascii="Arial" w:hAnsi="Arial" w:cs="Arial"/>
          <w:bCs/>
        </w:rPr>
        <w:tab/>
        <w:t>7.</w:t>
      </w:r>
      <w:r w:rsidR="008F44B5" w:rsidRPr="00772845">
        <w:rPr>
          <w:rFonts w:ascii="Arial" w:hAnsi="Arial" w:cs="Arial"/>
          <w:b/>
          <w:bCs/>
        </w:rPr>
        <w:tab/>
      </w:r>
      <w:r w:rsidRPr="00491C8F">
        <w:rPr>
          <w:rFonts w:ascii="Arial" w:hAnsi="Arial" w:cs="Arial"/>
          <w:bCs/>
        </w:rPr>
        <w:t>Transfer</w:t>
      </w:r>
    </w:p>
    <w:p w14:paraId="559AA6CB" w14:textId="77777777" w:rsidR="003D64D9" w:rsidRPr="00772845" w:rsidRDefault="003D64D9" w:rsidP="003D64D9">
      <w:pPr>
        <w:tabs>
          <w:tab w:val="left" w:pos="0"/>
          <w:tab w:val="left" w:pos="1514"/>
          <w:tab w:val="left" w:pos="9360"/>
          <w:tab w:val="left" w:pos="10080"/>
        </w:tabs>
        <w:rPr>
          <w:rFonts w:ascii="Arial" w:hAnsi="Arial" w:cs="Arial"/>
        </w:rPr>
      </w:pPr>
    </w:p>
    <w:p w14:paraId="28FD9CE1"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a.</w:t>
      </w:r>
      <w:r w:rsidR="00A11527">
        <w:rPr>
          <w:rFonts w:ascii="Arial" w:hAnsi="Arial" w:cs="Arial"/>
        </w:rPr>
        <w:tab/>
      </w:r>
      <w:r w:rsidRPr="00772845">
        <w:rPr>
          <w:rFonts w:ascii="Arial" w:hAnsi="Arial" w:cs="Arial"/>
        </w:rPr>
        <w:t xml:space="preserve">A transfer occurs when an employee proposed for a layoff moves to the same or different classification in a different department or a </w:t>
      </w:r>
      <w:r w:rsidRPr="00772845">
        <w:rPr>
          <w:rFonts w:ascii="Arial" w:hAnsi="Arial" w:cs="Arial"/>
        </w:rPr>
        <w:lastRenderedPageBreak/>
        <w:t xml:space="preserve">different class in the same department, when that classification is vacant. </w:t>
      </w:r>
    </w:p>
    <w:p w14:paraId="24782321" w14:textId="77777777" w:rsidR="003D64D9" w:rsidRPr="00772845" w:rsidRDefault="003D64D9" w:rsidP="003D64D9">
      <w:pPr>
        <w:tabs>
          <w:tab w:val="left" w:pos="0"/>
          <w:tab w:val="left" w:pos="1514"/>
          <w:tab w:val="left" w:pos="9360"/>
          <w:tab w:val="left" w:pos="10080"/>
        </w:tabs>
        <w:rPr>
          <w:rFonts w:ascii="Arial" w:hAnsi="Arial" w:cs="Arial"/>
        </w:rPr>
      </w:pPr>
    </w:p>
    <w:p w14:paraId="2FE87617"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b.</w:t>
      </w:r>
      <w:r w:rsidR="00A11527">
        <w:rPr>
          <w:rFonts w:ascii="Arial" w:hAnsi="Arial" w:cs="Arial"/>
        </w:rPr>
        <w:tab/>
      </w:r>
      <w:r w:rsidRPr="00772845">
        <w:rPr>
          <w:rFonts w:ascii="Arial" w:hAnsi="Arial" w:cs="Arial"/>
        </w:rPr>
        <w:t xml:space="preserve">The employee who is proposed for layoff may submit a written request to be considered for transfer into any vacant position in a classification for which the employee meets the minimum qualifications as provided in the job specification and as determined by the Personnel Officer provided such class has an equivalent or lower salary range.  Equivalent salary range means a range with a maximum salary which is not more than the salary range for the class from which the transfer is sought.  Approval of the appointing authority in that position is required, and the appropriate probationary period will be in effect. </w:t>
      </w:r>
    </w:p>
    <w:p w14:paraId="040726AD" w14:textId="77777777" w:rsidR="003D64D9" w:rsidRPr="00772845" w:rsidRDefault="003D64D9" w:rsidP="003D64D9">
      <w:pPr>
        <w:tabs>
          <w:tab w:val="left" w:pos="0"/>
          <w:tab w:val="left" w:pos="1514"/>
          <w:tab w:val="left" w:pos="9360"/>
          <w:tab w:val="left" w:pos="10080"/>
        </w:tabs>
        <w:rPr>
          <w:rFonts w:ascii="Arial" w:hAnsi="Arial" w:cs="Arial"/>
        </w:rPr>
      </w:pPr>
    </w:p>
    <w:p w14:paraId="216377EB"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c.</w:t>
      </w:r>
      <w:r w:rsidR="00A11527">
        <w:rPr>
          <w:rFonts w:ascii="Arial" w:hAnsi="Arial" w:cs="Arial"/>
        </w:rPr>
        <w:tab/>
      </w:r>
      <w:r w:rsidRPr="00772845">
        <w:rPr>
          <w:rFonts w:ascii="Arial" w:hAnsi="Arial" w:cs="Arial"/>
        </w:rPr>
        <w:t xml:space="preserve">If no vacancy exists in the same department, the employee has the right to transfer to a vacancy in the same or lower level classification previously held with permanent status county-wide.  A more senior employee may displace the least senior employee in the same department in a classification previously held with permanent status. </w:t>
      </w:r>
    </w:p>
    <w:p w14:paraId="7FFC2744" w14:textId="77777777" w:rsidR="00DB5CAB" w:rsidRPr="00772845" w:rsidRDefault="00DB5CAB" w:rsidP="003D64D9">
      <w:pPr>
        <w:tabs>
          <w:tab w:val="left" w:pos="0"/>
          <w:tab w:val="left" w:pos="1514"/>
          <w:tab w:val="left" w:pos="9360"/>
          <w:tab w:val="left" w:pos="10080"/>
        </w:tabs>
        <w:rPr>
          <w:rFonts w:ascii="Arial" w:hAnsi="Arial" w:cs="Arial"/>
        </w:rPr>
      </w:pPr>
    </w:p>
    <w:p w14:paraId="077B650D" w14:textId="77777777" w:rsidR="003D64D9" w:rsidRPr="00772845" w:rsidRDefault="00A11527" w:rsidP="00A11527">
      <w:pPr>
        <w:tabs>
          <w:tab w:val="left" w:pos="0"/>
          <w:tab w:val="left" w:pos="810"/>
          <w:tab w:val="left" w:pos="1514"/>
          <w:tab w:val="left" w:pos="9360"/>
          <w:tab w:val="left" w:pos="10080"/>
        </w:tabs>
        <w:ind w:left="1514" w:hanging="1514"/>
        <w:rPr>
          <w:rFonts w:ascii="Arial" w:hAnsi="Arial" w:cs="Arial"/>
          <w:b/>
          <w:bCs/>
        </w:rPr>
      </w:pPr>
      <w:r>
        <w:rPr>
          <w:rFonts w:ascii="Arial" w:hAnsi="Arial" w:cs="Arial"/>
          <w:bCs/>
        </w:rPr>
        <w:tab/>
        <w:t>8.</w:t>
      </w:r>
      <w:r w:rsidR="008F44B5" w:rsidRPr="00772845">
        <w:rPr>
          <w:rFonts w:ascii="Arial" w:hAnsi="Arial" w:cs="Arial"/>
          <w:b/>
          <w:bCs/>
        </w:rPr>
        <w:tab/>
      </w:r>
      <w:r w:rsidRPr="00491C8F">
        <w:rPr>
          <w:rFonts w:ascii="Arial" w:hAnsi="Arial" w:cs="Arial"/>
          <w:bCs/>
        </w:rPr>
        <w:t>Notification Process</w:t>
      </w:r>
    </w:p>
    <w:p w14:paraId="23E05541" w14:textId="77777777" w:rsidR="003D64D9" w:rsidRPr="00772845" w:rsidRDefault="003D64D9" w:rsidP="003D64D9">
      <w:pPr>
        <w:tabs>
          <w:tab w:val="left" w:pos="0"/>
          <w:tab w:val="left" w:pos="1514"/>
          <w:tab w:val="left" w:pos="9360"/>
          <w:tab w:val="left" w:pos="10080"/>
        </w:tabs>
        <w:rPr>
          <w:rFonts w:ascii="Arial" w:hAnsi="Arial" w:cs="Arial"/>
        </w:rPr>
      </w:pPr>
    </w:p>
    <w:p w14:paraId="7033548F"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a.</w:t>
      </w:r>
      <w:r w:rsidR="00A11527">
        <w:rPr>
          <w:rFonts w:ascii="Arial" w:hAnsi="Arial" w:cs="Arial"/>
        </w:rPr>
        <w:tab/>
      </w:r>
      <w:r w:rsidRPr="00772845">
        <w:rPr>
          <w:rFonts w:ascii="Arial" w:hAnsi="Arial" w:cs="Arial"/>
        </w:rPr>
        <w:t>The County shall provide an employee with at least two (2) weeks prior notice and will make every attempt to provide for a longer notice period.  A laid off employee shall keep the County informed of the mailing address and telephone number where he or she can be contacted.</w:t>
      </w:r>
    </w:p>
    <w:p w14:paraId="7C3FE9C2" w14:textId="77777777" w:rsidR="003D64D9" w:rsidRPr="00772845" w:rsidRDefault="003D64D9" w:rsidP="003D64D9">
      <w:pPr>
        <w:tabs>
          <w:tab w:val="left" w:pos="0"/>
          <w:tab w:val="left" w:pos="1514"/>
          <w:tab w:val="left" w:pos="9360"/>
          <w:tab w:val="left" w:pos="10080"/>
        </w:tabs>
        <w:rPr>
          <w:rFonts w:ascii="Arial" w:hAnsi="Arial" w:cs="Arial"/>
        </w:rPr>
      </w:pPr>
    </w:p>
    <w:p w14:paraId="3AF7A266"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b.</w:t>
      </w:r>
      <w:r w:rsidR="00A11527">
        <w:rPr>
          <w:rFonts w:ascii="Arial" w:hAnsi="Arial" w:cs="Arial"/>
        </w:rPr>
        <w:tab/>
      </w:r>
      <w:r w:rsidRPr="00772845">
        <w:rPr>
          <w:rFonts w:ascii="Arial" w:hAnsi="Arial" w:cs="Arial"/>
        </w:rPr>
        <w:t>If the County wishes to recall an employee and is unable to contact the employee via the U.S. mail to the last known mailing address within fourteen (14) calendar days, the County’s obligation to recall the employee shall terminate.  The County shall have no obligation to recall an employee after he or she has been on continuous layoff for more than two (2) calendar years.  Should an employee not return</w:t>
      </w:r>
      <w:r w:rsidR="00DB5CAB" w:rsidRPr="00772845">
        <w:rPr>
          <w:rFonts w:ascii="Arial" w:hAnsi="Arial" w:cs="Arial"/>
        </w:rPr>
        <w:t xml:space="preserve"> </w:t>
      </w:r>
      <w:r w:rsidRPr="00772845">
        <w:rPr>
          <w:rFonts w:ascii="Arial" w:hAnsi="Arial" w:cs="Arial"/>
        </w:rPr>
        <w:t xml:space="preserve">to work when recalled, the County shall have no further obligation to recall him or her. </w:t>
      </w:r>
    </w:p>
    <w:p w14:paraId="491E04B0" w14:textId="77777777" w:rsidR="003D64D9" w:rsidRPr="00772845" w:rsidRDefault="003D64D9" w:rsidP="003D64D9">
      <w:pPr>
        <w:tabs>
          <w:tab w:val="left" w:pos="0"/>
          <w:tab w:val="left" w:pos="1514"/>
          <w:tab w:val="left" w:pos="9360"/>
          <w:tab w:val="left" w:pos="10080"/>
        </w:tabs>
        <w:rPr>
          <w:rFonts w:ascii="Arial" w:hAnsi="Arial" w:cs="Arial"/>
        </w:rPr>
      </w:pPr>
    </w:p>
    <w:p w14:paraId="1FA6A16A"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c.</w:t>
      </w:r>
      <w:r w:rsidR="00A11527">
        <w:rPr>
          <w:rFonts w:ascii="Arial" w:hAnsi="Arial" w:cs="Arial"/>
        </w:rPr>
        <w:tab/>
      </w:r>
      <w:r w:rsidRPr="00772845">
        <w:rPr>
          <w:rFonts w:ascii="Arial" w:hAnsi="Arial" w:cs="Arial"/>
        </w:rPr>
        <w:t>An employee reinstated to the same position or a position in the same class following layoff from the County will have his or her anniversary period extended by the same length of time as the duration of the layoff.</w:t>
      </w:r>
    </w:p>
    <w:p w14:paraId="568B324D" w14:textId="77777777" w:rsidR="003D64D9" w:rsidRPr="00772845" w:rsidRDefault="003D64D9" w:rsidP="003D64D9">
      <w:pPr>
        <w:tabs>
          <w:tab w:val="left" w:pos="0"/>
          <w:tab w:val="left" w:pos="1514"/>
          <w:tab w:val="left" w:pos="9360"/>
          <w:tab w:val="left" w:pos="10080"/>
        </w:tabs>
        <w:rPr>
          <w:rFonts w:ascii="Arial" w:hAnsi="Arial" w:cs="Arial"/>
        </w:rPr>
      </w:pPr>
    </w:p>
    <w:p w14:paraId="3515A929" w14:textId="77777777" w:rsidR="003D64D9" w:rsidRPr="00772845" w:rsidRDefault="003D64D9" w:rsidP="00A11527">
      <w:pPr>
        <w:tabs>
          <w:tab w:val="left" w:pos="0"/>
          <w:tab w:val="left" w:pos="1514"/>
          <w:tab w:val="left" w:pos="2160"/>
          <w:tab w:val="left" w:pos="225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d.</w:t>
      </w:r>
      <w:r w:rsidR="00A11527">
        <w:rPr>
          <w:rFonts w:ascii="Arial" w:hAnsi="Arial" w:cs="Arial"/>
        </w:rPr>
        <w:tab/>
      </w:r>
      <w:r w:rsidRPr="00772845">
        <w:rPr>
          <w:rFonts w:ascii="Arial" w:hAnsi="Arial" w:cs="Arial"/>
        </w:rPr>
        <w:t xml:space="preserve">Each laid off employee shall be included in an interdepartmental re-employment list for all classifications with an equal or lower </w:t>
      </w:r>
      <w:r w:rsidRPr="00772845">
        <w:rPr>
          <w:rFonts w:ascii="Arial" w:hAnsi="Arial" w:cs="Arial"/>
        </w:rPr>
        <w:lastRenderedPageBreak/>
        <w:t xml:space="preserve">maximum salary in the class currently assigned or when permanency has been established. </w:t>
      </w:r>
    </w:p>
    <w:p w14:paraId="1B076708" w14:textId="77777777" w:rsidR="003D64D9" w:rsidRPr="00772845" w:rsidRDefault="003D64D9" w:rsidP="003D64D9">
      <w:pPr>
        <w:tabs>
          <w:tab w:val="left" w:pos="0"/>
          <w:tab w:val="left" w:pos="1514"/>
          <w:tab w:val="left" w:pos="9360"/>
          <w:tab w:val="left" w:pos="10080"/>
        </w:tabs>
        <w:rPr>
          <w:rFonts w:ascii="Arial" w:hAnsi="Arial" w:cs="Arial"/>
        </w:rPr>
      </w:pPr>
    </w:p>
    <w:p w14:paraId="06086F48"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e.</w:t>
      </w:r>
      <w:r w:rsidR="00A11527">
        <w:rPr>
          <w:rFonts w:ascii="Arial" w:hAnsi="Arial" w:cs="Arial"/>
        </w:rPr>
        <w:tab/>
      </w:r>
      <w:r w:rsidRPr="00772845">
        <w:rPr>
          <w:rFonts w:ascii="Arial" w:hAnsi="Arial" w:cs="Arial"/>
        </w:rPr>
        <w:t xml:space="preserve">The County shall not remove any employee from a re-employment list due to his/her declining an offer of a job less than twenty (20) hours per week in a different geographic location from his/her previous position. </w:t>
      </w:r>
    </w:p>
    <w:p w14:paraId="0CA1DAAD" w14:textId="77777777" w:rsidR="003D64D9" w:rsidRPr="00772845" w:rsidRDefault="003D64D9" w:rsidP="003D64D9">
      <w:pPr>
        <w:tabs>
          <w:tab w:val="left" w:pos="0"/>
          <w:tab w:val="left" w:pos="1514"/>
          <w:tab w:val="left" w:pos="9360"/>
          <w:tab w:val="left" w:pos="10080"/>
        </w:tabs>
        <w:rPr>
          <w:rFonts w:ascii="Arial" w:hAnsi="Arial" w:cs="Arial"/>
        </w:rPr>
      </w:pPr>
    </w:p>
    <w:p w14:paraId="384ED732"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f.</w:t>
      </w:r>
      <w:r w:rsidR="00A11527">
        <w:rPr>
          <w:rFonts w:ascii="Arial" w:hAnsi="Arial" w:cs="Arial"/>
        </w:rPr>
        <w:tab/>
      </w:r>
      <w:r w:rsidRPr="00772845">
        <w:rPr>
          <w:rFonts w:ascii="Arial" w:hAnsi="Arial" w:cs="Arial"/>
        </w:rPr>
        <w:t xml:space="preserve">Whenever a reduction in work hours is approved by the Board, the employees occupying positions affected by the reduction in hours shall be subject to the provisions contained in this section. </w:t>
      </w:r>
    </w:p>
    <w:p w14:paraId="43A2636B" w14:textId="77777777" w:rsidR="003D64D9" w:rsidRPr="00772845" w:rsidRDefault="003D64D9" w:rsidP="003D64D9">
      <w:pPr>
        <w:tabs>
          <w:tab w:val="left" w:pos="0"/>
          <w:tab w:val="left" w:pos="1514"/>
          <w:tab w:val="left" w:pos="9360"/>
          <w:tab w:val="left" w:pos="10080"/>
        </w:tabs>
        <w:rPr>
          <w:rFonts w:ascii="Arial" w:hAnsi="Arial" w:cs="Arial"/>
        </w:rPr>
      </w:pPr>
    </w:p>
    <w:p w14:paraId="47CCD9EF" w14:textId="77777777"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A11527">
        <w:rPr>
          <w:rFonts w:ascii="Arial" w:hAnsi="Arial" w:cs="Arial"/>
        </w:rPr>
        <w:t>g.</w:t>
      </w:r>
      <w:r w:rsidR="00A11527">
        <w:rPr>
          <w:rFonts w:ascii="Arial" w:hAnsi="Arial" w:cs="Arial"/>
        </w:rPr>
        <w:tab/>
      </w:r>
      <w:r w:rsidRPr="00772845">
        <w:rPr>
          <w:rFonts w:ascii="Arial" w:hAnsi="Arial" w:cs="Arial"/>
        </w:rPr>
        <w:t>Employees subject to reduced hours in excess of twenty-five (25%) percent of their normal work hours or reduction of the normal work hours to less than fifty (50%) percent of full time shall have the right to transfer and/or demote, subject to the provisions as stated in the Personnel Policies.</w:t>
      </w:r>
    </w:p>
    <w:p w14:paraId="18D18C67" w14:textId="77777777" w:rsidR="00DB5CAB" w:rsidRPr="00772845" w:rsidRDefault="00DB5CAB" w:rsidP="003D64D9">
      <w:pPr>
        <w:tabs>
          <w:tab w:val="left" w:pos="0"/>
          <w:tab w:val="left" w:pos="1514"/>
          <w:tab w:val="left" w:pos="9360"/>
          <w:tab w:val="left" w:pos="10080"/>
        </w:tabs>
        <w:rPr>
          <w:rFonts w:ascii="Arial" w:hAnsi="Arial" w:cs="Arial"/>
        </w:rPr>
      </w:pPr>
    </w:p>
    <w:p w14:paraId="3A041872" w14:textId="56A1E05E" w:rsidR="003D64D9" w:rsidRPr="00772845" w:rsidRDefault="003D64D9" w:rsidP="00A11527">
      <w:pPr>
        <w:tabs>
          <w:tab w:val="left" w:pos="0"/>
          <w:tab w:val="left" w:pos="1514"/>
          <w:tab w:val="left" w:pos="2160"/>
          <w:tab w:val="left" w:pos="9360"/>
          <w:tab w:val="left" w:pos="10080"/>
        </w:tabs>
        <w:ind w:left="2160" w:hanging="2160"/>
        <w:rPr>
          <w:rFonts w:ascii="Arial" w:hAnsi="Arial" w:cs="Arial"/>
        </w:rPr>
      </w:pPr>
      <w:r w:rsidRPr="00772845">
        <w:rPr>
          <w:rFonts w:ascii="Arial" w:hAnsi="Arial" w:cs="Arial"/>
        </w:rPr>
        <w:tab/>
      </w:r>
      <w:r w:rsidR="009E349B">
        <w:rPr>
          <w:rFonts w:ascii="Arial" w:hAnsi="Arial" w:cs="Arial"/>
        </w:rPr>
        <w:t>h</w:t>
      </w:r>
      <w:r w:rsidR="00A11527">
        <w:rPr>
          <w:rFonts w:ascii="Arial" w:hAnsi="Arial" w:cs="Arial"/>
        </w:rPr>
        <w:t>.</w:t>
      </w:r>
      <w:r w:rsidR="00A11527">
        <w:rPr>
          <w:rFonts w:ascii="Arial" w:hAnsi="Arial" w:cs="Arial"/>
        </w:rPr>
        <w:tab/>
      </w:r>
      <w:r w:rsidRPr="00772845">
        <w:rPr>
          <w:rFonts w:ascii="Arial" w:hAnsi="Arial" w:cs="Arial"/>
        </w:rPr>
        <w:t>Employees subject to reduced hours of twenty-five (25%) percent or less of their normal work hours, and their normal work hours remain fifty (50%) percent or more of full time, shall not be subject to the provisions as stated in the Personnel Policies.</w:t>
      </w:r>
      <w:r w:rsidRPr="00772845">
        <w:rPr>
          <w:rFonts w:ascii="Arial" w:hAnsi="Arial" w:cs="Arial"/>
        </w:rPr>
        <w:tab/>
      </w:r>
    </w:p>
    <w:p w14:paraId="4A2A9CC3" w14:textId="77777777" w:rsidR="003D64D9" w:rsidRPr="00772845" w:rsidRDefault="003D64D9" w:rsidP="003D64D9">
      <w:pPr>
        <w:tabs>
          <w:tab w:val="left" w:pos="0"/>
          <w:tab w:val="left" w:pos="1514"/>
          <w:tab w:val="left" w:pos="9360"/>
          <w:tab w:val="left" w:pos="10080"/>
        </w:tabs>
        <w:rPr>
          <w:rFonts w:ascii="Arial" w:hAnsi="Arial" w:cs="Arial"/>
        </w:rPr>
      </w:pPr>
    </w:p>
    <w:p w14:paraId="5FCCCC64" w14:textId="1D4E024D" w:rsidR="003D64D9" w:rsidRPr="00772845" w:rsidRDefault="009E349B" w:rsidP="002D22B4">
      <w:pPr>
        <w:tabs>
          <w:tab w:val="left" w:pos="0"/>
          <w:tab w:val="left" w:pos="1440"/>
          <w:tab w:val="left" w:pos="2160"/>
          <w:tab w:val="center" w:pos="4680"/>
        </w:tabs>
        <w:ind w:left="2160" w:hanging="2160"/>
        <w:rPr>
          <w:rFonts w:ascii="Arial" w:hAnsi="Arial" w:cs="Arial"/>
        </w:rPr>
      </w:pPr>
      <w:r>
        <w:rPr>
          <w:rFonts w:ascii="Arial" w:hAnsi="Arial" w:cs="Arial"/>
        </w:rPr>
        <w:tab/>
      </w:r>
      <w:proofErr w:type="spellStart"/>
      <w:r>
        <w:rPr>
          <w:rFonts w:ascii="Arial" w:hAnsi="Arial" w:cs="Arial"/>
        </w:rPr>
        <w:t>i</w:t>
      </w:r>
      <w:proofErr w:type="spellEnd"/>
      <w:r w:rsidR="002D22B4">
        <w:rPr>
          <w:rFonts w:ascii="Arial" w:hAnsi="Arial" w:cs="Arial"/>
        </w:rPr>
        <w:t>.</w:t>
      </w:r>
      <w:r w:rsidR="002D22B4">
        <w:rPr>
          <w:rFonts w:ascii="Arial" w:hAnsi="Arial" w:cs="Arial"/>
        </w:rPr>
        <w:tab/>
      </w:r>
      <w:r w:rsidR="003D64D9" w:rsidRPr="00772845">
        <w:rPr>
          <w:rFonts w:ascii="Arial" w:hAnsi="Arial" w:cs="Arial"/>
        </w:rPr>
        <w:t>An employee who is laid off from County employment shall be placed on the reinstatement list for a minimum of two years, subject to the provisions as stated in the Personnel Policies.</w:t>
      </w:r>
      <w:r w:rsidR="003D64D9" w:rsidRPr="00772845">
        <w:rPr>
          <w:rFonts w:ascii="Arial" w:hAnsi="Arial" w:cs="Arial"/>
        </w:rPr>
        <w:tab/>
      </w:r>
    </w:p>
    <w:p w14:paraId="4EC9F337" w14:textId="77777777" w:rsidR="003D64D9" w:rsidRPr="00772845" w:rsidRDefault="003D64D9" w:rsidP="003D64D9">
      <w:pPr>
        <w:tabs>
          <w:tab w:val="left" w:pos="0"/>
          <w:tab w:val="left" w:pos="1514"/>
          <w:tab w:val="left" w:pos="9360"/>
          <w:tab w:val="left" w:pos="10080"/>
        </w:tabs>
        <w:rPr>
          <w:rFonts w:ascii="Arial" w:hAnsi="Arial" w:cs="Arial"/>
        </w:rPr>
      </w:pPr>
    </w:p>
    <w:p w14:paraId="34846B7C" w14:textId="5A25883F" w:rsidR="003D64D9" w:rsidRPr="00772845" w:rsidRDefault="00C31887" w:rsidP="002D22B4">
      <w:pPr>
        <w:tabs>
          <w:tab w:val="left" w:pos="1440"/>
          <w:tab w:val="left" w:pos="2160"/>
        </w:tabs>
        <w:ind w:left="2160" w:hanging="2160"/>
        <w:rPr>
          <w:rFonts w:ascii="Arial" w:hAnsi="Arial" w:cs="Arial"/>
        </w:rPr>
      </w:pPr>
      <w:r w:rsidRPr="00772845">
        <w:rPr>
          <w:rFonts w:ascii="Arial" w:hAnsi="Arial" w:cs="Arial"/>
          <w:strike/>
          <w:lang w:val="en-CA"/>
        </w:rPr>
        <w:fldChar w:fldCharType="begin"/>
      </w:r>
      <w:r w:rsidR="003D64D9" w:rsidRPr="00772845">
        <w:rPr>
          <w:rFonts w:ascii="Arial" w:hAnsi="Arial" w:cs="Arial"/>
          <w:strike/>
          <w:lang w:val="en-CA"/>
        </w:rPr>
        <w:instrText xml:space="preserve"> SEQ CHAPTER \h \r 1</w:instrText>
      </w:r>
      <w:r w:rsidRPr="00772845">
        <w:rPr>
          <w:rFonts w:ascii="Arial" w:hAnsi="Arial" w:cs="Arial"/>
          <w:strike/>
          <w:lang w:val="en-CA"/>
        </w:rPr>
        <w:fldChar w:fldCharType="end"/>
      </w:r>
      <w:r w:rsidR="003D64D9" w:rsidRPr="00772845">
        <w:rPr>
          <w:rFonts w:ascii="Arial" w:hAnsi="Arial" w:cs="Arial"/>
        </w:rPr>
        <w:tab/>
      </w:r>
      <w:r w:rsidR="009E349B">
        <w:rPr>
          <w:rFonts w:ascii="Arial" w:hAnsi="Arial" w:cs="Arial"/>
        </w:rPr>
        <w:t>j</w:t>
      </w:r>
      <w:r w:rsidR="002D22B4">
        <w:rPr>
          <w:rFonts w:ascii="Arial" w:hAnsi="Arial" w:cs="Arial"/>
        </w:rPr>
        <w:t>.</w:t>
      </w:r>
      <w:r w:rsidR="002D22B4">
        <w:rPr>
          <w:rFonts w:ascii="Arial" w:hAnsi="Arial" w:cs="Arial"/>
        </w:rPr>
        <w:tab/>
      </w:r>
      <w:r w:rsidR="003D64D9" w:rsidRPr="00772845">
        <w:rPr>
          <w:rFonts w:ascii="Arial" w:hAnsi="Arial" w:cs="Arial"/>
        </w:rPr>
        <w:t>Laid off employees reinstated to their jobs pursuant to County rules shall have their accrued sick leave as of their day of layoff reinstated. Employees shall not earn sick leave for the time that they were off work, however.</w:t>
      </w:r>
    </w:p>
    <w:p w14:paraId="70EDF147" w14:textId="3C4F7A9B" w:rsidR="00F4785F" w:rsidRPr="00772845" w:rsidRDefault="002D22B4" w:rsidP="00C21EB1">
      <w:pPr>
        <w:pStyle w:val="Heading1"/>
      </w:pPr>
      <w:bookmarkStart w:id="23" w:name="_Toc42524343"/>
      <w:r>
        <w:t>SECTION 1</w:t>
      </w:r>
      <w:r w:rsidR="007577BF">
        <w:t>8</w:t>
      </w:r>
      <w:r w:rsidR="00DB5CAB" w:rsidRPr="00772845">
        <w:tab/>
      </w:r>
      <w:r w:rsidR="00F4785F" w:rsidRPr="00772845">
        <w:t>GRIEVANCE PROCEDURE</w:t>
      </w:r>
      <w:bookmarkEnd w:id="23"/>
    </w:p>
    <w:p w14:paraId="734E17F7" w14:textId="77777777" w:rsidR="005F7FD1" w:rsidRPr="00772845" w:rsidRDefault="005F7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15FA6395" w14:textId="40A7F78E" w:rsidR="00F4785F" w:rsidRDefault="00F47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The County of Siskiyou has adopted a grievance procedure relating to filing and appealing grievances for members of this unit. That procedure can be found in the attached County of Siskiyou Grievance &amp; Complaint Resolution Procedure</w:t>
      </w:r>
      <w:r w:rsidR="005F7FD1" w:rsidRPr="00772845">
        <w:rPr>
          <w:rFonts w:ascii="Arial" w:hAnsi="Arial" w:cs="Arial"/>
        </w:rPr>
        <w:t>.</w:t>
      </w:r>
    </w:p>
    <w:p w14:paraId="06D0DFF3" w14:textId="2C10D372" w:rsidR="00C6582C" w:rsidRDefault="00C65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015E3A9"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center"/>
        <w:rPr>
          <w:rFonts w:ascii="Arial" w:hAnsi="Arial" w:cs="Arial"/>
          <w:b/>
        </w:rPr>
      </w:pPr>
      <w:r w:rsidRPr="00C6582C">
        <w:rPr>
          <w:rFonts w:ascii="Arial" w:hAnsi="Arial" w:cs="Arial"/>
          <w:b/>
        </w:rPr>
        <w:t>Grievance &amp; Complaint Resolution Procedure</w:t>
      </w:r>
    </w:p>
    <w:p w14:paraId="42CBC6A0"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rPr>
        <w:t>Note:  For Equal Employment Opportunity/Discrimination complaint Procedures please see the County of Siskiyou Discrimination Complaint Form.  It can be obtained from Personnel or on the Intranet and reference Personnel Policy 2.1 Equal Employment Opportunity and Personnel Policy 2.4 Americans with Disabilities Act</w:t>
      </w:r>
    </w:p>
    <w:p w14:paraId="1E8FC81C" w14:textId="77777777" w:rsidR="00C6582C" w:rsidRPr="00C6582C" w:rsidRDefault="00C6582C" w:rsidP="004B132E">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u w:val="single"/>
        </w:rPr>
        <w:lastRenderedPageBreak/>
        <w:t>Grievance Complaint Procedures</w:t>
      </w:r>
      <w:r w:rsidRPr="00C6582C">
        <w:rPr>
          <w:rFonts w:ascii="Arial" w:hAnsi="Arial" w:cs="Arial"/>
        </w:rPr>
        <w:t>.  The purpose of these procedures is to afford employees simple means of obtaining consideration of their grievance or complaint by informal means at the department head level and review of the department head’s decision without the use of legalistic forms and procedures.</w:t>
      </w:r>
    </w:p>
    <w:p w14:paraId="0CFCA7CD"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rPr>
        <w:t>A grievance or complaint may be filed (</w:t>
      </w:r>
      <w:proofErr w:type="spellStart"/>
      <w:r w:rsidRPr="00C6582C">
        <w:rPr>
          <w:rFonts w:ascii="Arial" w:hAnsi="Arial" w:cs="Arial"/>
        </w:rPr>
        <w:t>i</w:t>
      </w:r>
      <w:proofErr w:type="spellEnd"/>
      <w:r w:rsidRPr="00C6582C">
        <w:rPr>
          <w:rFonts w:ascii="Arial" w:hAnsi="Arial" w:cs="Arial"/>
        </w:rPr>
        <w:t xml:space="preserve">) if a management interpretation or application of a law, ordinance, resolution, regulation, or rule adversely affects the employee’s wage, hours, or conditions of employment. </w:t>
      </w:r>
    </w:p>
    <w:p w14:paraId="53BE1DD7"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rPr>
        <w:t>Excluded from the grievance procedure are performance evaluations and actions of the Board of Supervisors. This is not intended to limit the right of any employee or employee representative to approach the Board of Supervisors on any matter.</w:t>
      </w:r>
    </w:p>
    <w:p w14:paraId="3F8BAE0D"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t xml:space="preserve">1.  </w:t>
      </w:r>
      <w:r w:rsidRPr="00C6582C">
        <w:rPr>
          <w:rFonts w:ascii="Arial" w:hAnsi="Arial" w:cs="Arial"/>
          <w:u w:val="single"/>
        </w:rPr>
        <w:t>Procedural Steps</w:t>
      </w:r>
      <w:r w:rsidRPr="00C6582C">
        <w:rPr>
          <w:rFonts w:ascii="Arial" w:hAnsi="Arial" w:cs="Arial"/>
        </w:rPr>
        <w:t>: All grievances or complaints shall be filed on a form provided by the Personnel Manager under the following procedure:</w:t>
      </w:r>
    </w:p>
    <w:p w14:paraId="6CA1069B"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outlineLvl w:val="0"/>
        <w:rPr>
          <w:rFonts w:ascii="Arial" w:hAnsi="Arial" w:cs="Arial"/>
        </w:rPr>
      </w:pPr>
      <w:bookmarkStart w:id="24" w:name="_Toc42524353"/>
      <w:r w:rsidRPr="00C6582C">
        <w:rPr>
          <w:rFonts w:ascii="Arial" w:hAnsi="Arial" w:cs="Arial"/>
        </w:rPr>
        <w:t xml:space="preserve">Step 1: </w:t>
      </w:r>
      <w:r w:rsidRPr="00C6582C">
        <w:rPr>
          <w:rFonts w:ascii="Arial" w:hAnsi="Arial" w:cs="Arial"/>
          <w:u w:val="single"/>
        </w:rPr>
        <w:t>Immediate Supervisor</w:t>
      </w:r>
      <w:bookmarkEnd w:id="24"/>
      <w:r w:rsidRPr="00C6582C">
        <w:rPr>
          <w:rFonts w:ascii="Arial" w:hAnsi="Arial" w:cs="Arial"/>
          <w:u w:val="single"/>
        </w:rPr>
        <w:t xml:space="preserve"> </w:t>
      </w:r>
    </w:p>
    <w:p w14:paraId="788758FF"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rPr>
        <w:t xml:space="preserve">Each employee </w:t>
      </w:r>
      <w:proofErr w:type="gramStart"/>
      <w:r w:rsidRPr="00C6582C">
        <w:rPr>
          <w:rFonts w:ascii="Arial" w:hAnsi="Arial" w:cs="Arial"/>
        </w:rPr>
        <w:t>believing</w:t>
      </w:r>
      <w:proofErr w:type="gramEnd"/>
      <w:r w:rsidRPr="00C6582C">
        <w:rPr>
          <w:rFonts w:ascii="Arial" w:hAnsi="Arial" w:cs="Arial"/>
        </w:rPr>
        <w:t xml:space="preserve"> he or she has a grievance or complaint, before filing the same in writing, shall discuss his or her problem or complaint with the immediate supervisor in an attempt to resolve the matter as simply and informally as possible.  Said grievance or complaint must be discussed with the immediate supervisor within fifteen (15) working days of the situation giving rise to the grievance or from the date the employee should reasonably have expected to know of the situation giving rise to the grievance or complaint.</w:t>
      </w:r>
    </w:p>
    <w:p w14:paraId="7B6E3607"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rPr>
        <w:t>If the grievance or complaint has not been resolved at the immediate supervisor level within ten (10) working days after the discussion, the grievance or complaint may be submitted to the next management level.</w:t>
      </w:r>
    </w:p>
    <w:p w14:paraId="4E1BB370"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outlineLvl w:val="0"/>
        <w:rPr>
          <w:rFonts w:ascii="Arial" w:hAnsi="Arial" w:cs="Arial"/>
        </w:rPr>
      </w:pPr>
      <w:bookmarkStart w:id="25" w:name="_Toc42524354"/>
      <w:r w:rsidRPr="00C6582C">
        <w:rPr>
          <w:rFonts w:ascii="Arial" w:hAnsi="Arial" w:cs="Arial"/>
        </w:rPr>
        <w:t xml:space="preserve">Step 2: </w:t>
      </w:r>
      <w:r w:rsidRPr="00C6582C">
        <w:rPr>
          <w:rFonts w:ascii="Arial" w:hAnsi="Arial" w:cs="Arial"/>
          <w:u w:val="single"/>
        </w:rPr>
        <w:t>Appointing Authority/Department Head</w:t>
      </w:r>
      <w:bookmarkEnd w:id="25"/>
    </w:p>
    <w:p w14:paraId="17BFA422"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rPr>
        <w:t>If the grievance or complaint is not resolved under Step 1, it may be submitted to the appointing authority/department head.  The grievance or complaint shall be submitted within fifteen (15) working days after the verbal decision of Step 1.  Within five (5) working days after submission, the employee shall meet with the appointing authority or a designated representative, and within ten (10) working days after said meeting a written decision shall be delivered to the employee.</w:t>
      </w:r>
    </w:p>
    <w:p w14:paraId="2E087B07" w14:textId="7D3913BC"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Pr>
          <w:rFonts w:ascii="Arial" w:hAnsi="Arial" w:cs="Arial"/>
        </w:rPr>
        <w:tab/>
        <w:t xml:space="preserve">Step 3 </w:t>
      </w:r>
      <w:r w:rsidRPr="00C6582C">
        <w:rPr>
          <w:rFonts w:ascii="Arial" w:hAnsi="Arial" w:cs="Arial"/>
          <w:u w:val="single"/>
        </w:rPr>
        <w:t>County Grievance Panel</w:t>
      </w:r>
      <w:r w:rsidRPr="00C6582C">
        <w:rPr>
          <w:rFonts w:ascii="Arial" w:hAnsi="Arial" w:cs="Arial"/>
        </w:rPr>
        <w:t xml:space="preserve"> </w:t>
      </w:r>
    </w:p>
    <w:p w14:paraId="16648ABF"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rPr>
        <w:t xml:space="preserve">If the grievance or complaint is not resolved under Step 2, it may be submitted to a County Mediation Panel within ten (10) working days of the employee’s receipt of the above decision.  The panel will consist of the County Administrator or his/her designee and the County Personnel Manager or his/her designee and two (2) representatives of the employee association.  Within ten (10) working days after submission, the employee shall meet with the Mediation Panel and within five (5) working days after said meeting a </w:t>
      </w:r>
      <w:r w:rsidRPr="00C6582C">
        <w:rPr>
          <w:rFonts w:ascii="Arial" w:hAnsi="Arial" w:cs="Arial"/>
        </w:rPr>
        <w:lastRenderedPageBreak/>
        <w:t xml:space="preserve">written recommendation shall be delivered to the Personnel Manager.  The Personnel Manager shall provide the employee and the appointing authority a written decision within five (5) working days after receiving the Panel’s recommendation. </w:t>
      </w:r>
    </w:p>
    <w:p w14:paraId="2A2B74A4" w14:textId="07B773E9"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Pr>
          <w:rFonts w:ascii="Arial" w:hAnsi="Arial" w:cs="Arial"/>
        </w:rPr>
        <w:tab/>
        <w:t xml:space="preserve">Step 4 </w:t>
      </w:r>
      <w:r w:rsidRPr="00C6582C">
        <w:rPr>
          <w:rFonts w:ascii="Arial" w:hAnsi="Arial" w:cs="Arial"/>
          <w:u w:val="single"/>
        </w:rPr>
        <w:t>State Mediation</w:t>
      </w:r>
    </w:p>
    <w:p w14:paraId="60267458"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rPr>
        <w:t>If the grievance or complaint is not resolved under Step 2/3, it shall be submitted to Personnel.  Within five (5) working days after receipt the Personnel Manager shall contact the State Mediation and Conciliation Service and a mediation date will be scheduled at the soonest possible date.</w:t>
      </w:r>
    </w:p>
    <w:p w14:paraId="3E4A39B9"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t xml:space="preserve">Step 4 (a) </w:t>
      </w:r>
      <w:r w:rsidRPr="00C6582C">
        <w:rPr>
          <w:rFonts w:ascii="Arial" w:hAnsi="Arial" w:cs="Arial"/>
          <w:u w:val="single"/>
        </w:rPr>
        <w:t>Board of Supervisors</w:t>
      </w:r>
    </w:p>
    <w:p w14:paraId="40953B4F"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jc w:val="both"/>
        <w:rPr>
          <w:rFonts w:ascii="Arial" w:hAnsi="Arial" w:cs="Arial"/>
        </w:rPr>
      </w:pPr>
      <w:r w:rsidRPr="00C6582C">
        <w:rPr>
          <w:rFonts w:ascii="Arial" w:hAnsi="Arial" w:cs="Arial"/>
        </w:rPr>
        <w:t>If the grievance or complaint is not resolved under Step 4, it may be appealed to the Board of Supervisors.  Such appeal shall be filed in writing with the Clerk of the Board of Supervisors within ten (10) working days from the time a decision was rendered in Step 4.  The Clerk of the Board of Supervisors shall advise the Board of the grievance or complaint appeal within fifteen (15) working days.  As soon as practicable thereafter, the Board of Supervisors shall hear the grievance or complaint in accordance with the rules for hearing established by the Board, and make a written decision which shall be binding on all parties involved.</w:t>
      </w:r>
    </w:p>
    <w:p w14:paraId="38111C04"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t xml:space="preserve"> (b) If an employee does not appeal the decision rendered regarding the grievance or complaint within the time limits, the grievance or complaint shall be considered resolved.</w:t>
      </w:r>
    </w:p>
    <w:p w14:paraId="036CA8E3"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t>(c) If a County representative does not render a decision to the employee within the time limitations, the employee may, within five (5) working days thereafter, appeal to the next step in the procedure.</w:t>
      </w:r>
    </w:p>
    <w:p w14:paraId="7A97C15C"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t>(d) If the management representative does not feel he or she has the authority to resolve the grievance or complaint, the grievance or complaint may be referred to the next step in the procedure.</w:t>
      </w:r>
    </w:p>
    <w:p w14:paraId="2AE1EFC4"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t>(e) The Personnel Manager may temporarily suspend the grievance processing on a unit, division, department, or county-wide basis in an emergency situation A formally recognized employee organization that represents employees in a unit that has had the grievance or complaint processing suspended may appeal to the Board of Supervisors.</w:t>
      </w:r>
    </w:p>
    <w:p w14:paraId="38B80A18"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t>(f) By agreement in writing, the parties may extend any and all time limitations of this procedure.</w:t>
      </w:r>
    </w:p>
    <w:p w14:paraId="07681709"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t>(g) Any grievance or complaint petition resolved at any step of the grievance procedure shall be final and binding on the County and the grievant.</w:t>
      </w:r>
    </w:p>
    <w:p w14:paraId="3F485F5B"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t>(h) Any grievance or complaint may be withdrawn by the grievant at any time, in writing, without prejudice.</w:t>
      </w:r>
    </w:p>
    <w:p w14:paraId="567EEA8B" w14:textId="77777777" w:rsidR="00C6582C" w:rsidRPr="00C6582C" w:rsidRDefault="00C6582C" w:rsidP="00C6582C">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C6582C">
        <w:rPr>
          <w:rFonts w:ascii="Arial" w:hAnsi="Arial" w:cs="Arial"/>
        </w:rPr>
        <w:lastRenderedPageBreak/>
        <w:t>(</w:t>
      </w:r>
      <w:proofErr w:type="spellStart"/>
      <w:r w:rsidRPr="00C6582C">
        <w:rPr>
          <w:rFonts w:ascii="Arial" w:hAnsi="Arial" w:cs="Arial"/>
        </w:rPr>
        <w:t>i</w:t>
      </w:r>
      <w:proofErr w:type="spellEnd"/>
      <w:r w:rsidRPr="00C6582C">
        <w:rPr>
          <w:rFonts w:ascii="Arial" w:hAnsi="Arial" w:cs="Arial"/>
        </w:rPr>
        <w:t>) Upon consent of the person hearing the grievance or complaint petition and the grievant, a petition may be re-submitted to a lower step in the procedure for reconsideration.</w:t>
      </w:r>
    </w:p>
    <w:p w14:paraId="5DF8B115" w14:textId="77777777" w:rsidR="00C6582C" w:rsidRPr="00C6582C" w:rsidRDefault="00C6582C" w:rsidP="00C6582C">
      <w:pPr>
        <w:tabs>
          <w:tab w:val="left" w:pos="-4826"/>
          <w:tab w:val="left" w:pos="-1080"/>
          <w:tab w:val="left" w:pos="-720"/>
          <w:tab w:val="left" w:pos="360"/>
          <w:tab w:val="left" w:pos="720"/>
          <w:tab w:val="left" w:pos="1080"/>
          <w:tab w:val="left" w:pos="2160"/>
        </w:tabs>
        <w:spacing w:after="240"/>
        <w:jc w:val="both"/>
        <w:rPr>
          <w:rFonts w:ascii="Arial" w:hAnsi="Arial" w:cs="Arial"/>
        </w:rPr>
      </w:pPr>
      <w:r w:rsidRPr="00C6582C">
        <w:rPr>
          <w:rFonts w:ascii="Arial" w:hAnsi="Arial" w:cs="Arial"/>
        </w:rPr>
        <w:t>This provision will supersede the grievance language in the Employer-Employee relations policy.</w:t>
      </w:r>
    </w:p>
    <w:p w14:paraId="23E10E9F" w14:textId="743A008D" w:rsidR="00A554C0" w:rsidRPr="00772845" w:rsidRDefault="002D22B4" w:rsidP="00C21EB1">
      <w:pPr>
        <w:pStyle w:val="Heading1"/>
      </w:pPr>
      <w:bookmarkStart w:id="26" w:name="_Toc42524344"/>
      <w:r>
        <w:t>SECTION 1</w:t>
      </w:r>
      <w:r w:rsidR="007577BF">
        <w:t>9</w:t>
      </w:r>
      <w:r>
        <w:tab/>
      </w:r>
      <w:r w:rsidR="00A554C0" w:rsidRPr="00772845">
        <w:t>MILEAGE REIMBURSEMENT</w:t>
      </w:r>
      <w:bookmarkEnd w:id="26"/>
    </w:p>
    <w:p w14:paraId="0BFAA4BC"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98E71E7"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In accordance with the County travel policy, County employees utilizing their personal vehicle on County business shall receive reimbursement for mileage.</w:t>
      </w:r>
    </w:p>
    <w:p w14:paraId="1C004A12" w14:textId="0761B6B5" w:rsidR="00A554C0" w:rsidRPr="00772845" w:rsidRDefault="002D22B4" w:rsidP="00C21EB1">
      <w:pPr>
        <w:pStyle w:val="Heading1"/>
      </w:pPr>
      <w:bookmarkStart w:id="27" w:name="_Toc42524345"/>
      <w:r>
        <w:t xml:space="preserve">SECTION </w:t>
      </w:r>
      <w:r w:rsidR="007577BF">
        <w:t>20</w:t>
      </w:r>
      <w:r>
        <w:tab/>
      </w:r>
      <w:r w:rsidR="00A554C0" w:rsidRPr="00772845">
        <w:t>BOOK AND TUITION REIMBURSEMENT</w:t>
      </w:r>
      <w:bookmarkEnd w:id="27"/>
    </w:p>
    <w:p w14:paraId="52265966"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4407520"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772845">
        <w:rPr>
          <w:rFonts w:ascii="Arial" w:hAnsi="Arial" w:cs="Arial"/>
        </w:rPr>
        <w:t>The County will maintain a book and tuition reimbursement program for all unit employees.  Upon the affirmative recommendation of the County Administrator and approval of the Board of Supervisors, employees will be reimbursed for the cost of books and tuition for pre-approved classes, courses, seminars and conferences which would enhance their job skills or qualifications for promotion or transfer, up to a maximum of $500.00 per employee per fiscal year.  Total costs under this program shall not exceed $10,000.00 per fiscal year.</w:t>
      </w:r>
    </w:p>
    <w:p w14:paraId="61A472B8" w14:textId="4C86612A" w:rsidR="00A554C0" w:rsidRPr="00772845" w:rsidRDefault="002D22B4" w:rsidP="00C21EB1">
      <w:pPr>
        <w:pStyle w:val="Heading1"/>
      </w:pPr>
      <w:bookmarkStart w:id="28" w:name="_Toc42524346"/>
      <w:r>
        <w:t>SECTION 2</w:t>
      </w:r>
      <w:r w:rsidR="007577BF">
        <w:t>1</w:t>
      </w:r>
      <w:r>
        <w:tab/>
      </w:r>
      <w:r w:rsidR="00A554C0" w:rsidRPr="00772845">
        <w:t>IRS-125 PROGRAM</w:t>
      </w:r>
      <w:bookmarkEnd w:id="28"/>
    </w:p>
    <w:p w14:paraId="7CD1E391"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143301"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An IRS-125 program shall remain in effect for the term of this agreement.</w:t>
      </w:r>
    </w:p>
    <w:p w14:paraId="1387C7A3" w14:textId="2452ECCE" w:rsidR="00A554C0" w:rsidRPr="00772845" w:rsidRDefault="002D22B4" w:rsidP="00C21EB1">
      <w:pPr>
        <w:pStyle w:val="Heading1"/>
      </w:pPr>
      <w:bookmarkStart w:id="29" w:name="_Toc42524347"/>
      <w:r>
        <w:t>SECTION 2</w:t>
      </w:r>
      <w:r w:rsidR="007577BF">
        <w:t>2</w:t>
      </w:r>
      <w:r w:rsidR="00A554C0" w:rsidRPr="00772845">
        <w:tab/>
        <w:t>USE OF TOBACCO PRODUCTS</w:t>
      </w:r>
      <w:bookmarkEnd w:id="29"/>
    </w:p>
    <w:p w14:paraId="1F9A4BD6" w14:textId="77777777" w:rsidR="003E4FB9" w:rsidRDefault="003E4F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A8D8D13" w14:textId="269E3D16"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New members of the SMU are prohibited from using tobacco products of any kind at any time.  Current employees of the Sheriff</w:t>
      </w:r>
      <w:r w:rsidR="00E92AD7" w:rsidRPr="00772845">
        <w:rPr>
          <w:rFonts w:ascii="Arial" w:hAnsi="Arial" w:cs="Arial"/>
        </w:rPr>
        <w:t>’</w:t>
      </w:r>
      <w:r w:rsidRPr="00772845">
        <w:rPr>
          <w:rFonts w:ascii="Arial" w:hAnsi="Arial" w:cs="Arial"/>
        </w:rPr>
        <w:t>s Department, as of October 1, 1996 are exempt from this provision should they in the future become members of this Unit.</w:t>
      </w:r>
    </w:p>
    <w:p w14:paraId="3CD41FC1" w14:textId="47982ACE" w:rsidR="00A554C0" w:rsidRPr="00772845" w:rsidRDefault="002D22B4" w:rsidP="00C21EB1">
      <w:pPr>
        <w:pStyle w:val="Heading1"/>
      </w:pPr>
      <w:bookmarkStart w:id="30" w:name="_Toc42524348"/>
      <w:r>
        <w:t>SECTION 2</w:t>
      </w:r>
      <w:r w:rsidR="007577BF">
        <w:t>3</w:t>
      </w:r>
      <w:r>
        <w:tab/>
      </w:r>
      <w:r w:rsidR="00A554C0" w:rsidRPr="00772845">
        <w:t>CCW FEES</w:t>
      </w:r>
      <w:bookmarkEnd w:id="30"/>
    </w:p>
    <w:p w14:paraId="30D304C2"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A6A518E"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The County agrees to pay concealed weapon permit fees for members of the unit who are not peace officers upon receipt of a letter from the County Sheriff naming those individuals that are required to carry a gun in the course of employment with the County.  This letter must be submitted each contract year.</w:t>
      </w:r>
    </w:p>
    <w:p w14:paraId="41B57D03" w14:textId="472DF441" w:rsidR="00A554C0" w:rsidRPr="00772845" w:rsidRDefault="002D22B4" w:rsidP="00C21EB1">
      <w:pPr>
        <w:pStyle w:val="Heading1"/>
      </w:pPr>
      <w:bookmarkStart w:id="31" w:name="_Toc42524349"/>
      <w:r>
        <w:t>SECTION 2</w:t>
      </w:r>
      <w:r w:rsidR="007577BF">
        <w:t>4</w:t>
      </w:r>
      <w:r>
        <w:tab/>
      </w:r>
      <w:r w:rsidR="00A554C0" w:rsidRPr="00772845">
        <w:t>COMPLETION OF NEGOTIATIONS</w:t>
      </w:r>
      <w:bookmarkEnd w:id="31"/>
    </w:p>
    <w:p w14:paraId="6A89AD3C" w14:textId="77777777" w:rsidR="00DB5CAB" w:rsidRPr="00772845" w:rsidRDefault="00DB5C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EC7CC23" w14:textId="7621A862"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 xml:space="preserve">This Memorandum of Understanding concludes negotiations on salary, fringe benefits, working conditions and for all those items which may be part of the meet and confer </w:t>
      </w:r>
      <w:r w:rsidRPr="00772845">
        <w:rPr>
          <w:rFonts w:ascii="Arial" w:hAnsi="Arial" w:cs="Arial"/>
        </w:rPr>
        <w:lastRenderedPageBreak/>
        <w:t xml:space="preserve">process as required by California Government Code Section 3500 et seq., until commencement of the meet and confer process for the period beginning </w:t>
      </w:r>
      <w:r w:rsidR="00B12FAD">
        <w:rPr>
          <w:rFonts w:ascii="Arial" w:hAnsi="Arial" w:cs="Arial"/>
        </w:rPr>
        <w:t>June 16, 2022</w:t>
      </w:r>
      <w:r w:rsidRPr="00772845">
        <w:rPr>
          <w:rFonts w:ascii="Arial" w:hAnsi="Arial" w:cs="Arial"/>
        </w:rPr>
        <w:t>, except for such conferences as may be necessary to interpret this Memorandum.  The parties may, by mutual agreement in writing, agree to meet and confer about any matter during the term of the MOU.</w:t>
      </w:r>
    </w:p>
    <w:p w14:paraId="1D9561BB" w14:textId="4F0A3B90" w:rsidR="00A554C0" w:rsidRPr="00772845" w:rsidRDefault="002D22B4" w:rsidP="00C21EB1">
      <w:pPr>
        <w:pStyle w:val="Heading1"/>
      </w:pPr>
      <w:bookmarkStart w:id="32" w:name="_Toc42524350"/>
      <w:r>
        <w:t>SECTION 2</w:t>
      </w:r>
      <w:r w:rsidR="007577BF">
        <w:t>5</w:t>
      </w:r>
      <w:r>
        <w:tab/>
      </w:r>
      <w:r w:rsidR="00A554C0" w:rsidRPr="00772845">
        <w:t>RATIFICATION OF THIS MEMORANDUM</w:t>
      </w:r>
      <w:bookmarkEnd w:id="32"/>
    </w:p>
    <w:p w14:paraId="06D30134"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7E1D931"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This agreement is subject to ratification by the members of the Sheriff</w:t>
      </w:r>
      <w:r w:rsidR="00475400" w:rsidRPr="00772845">
        <w:rPr>
          <w:rFonts w:ascii="Arial" w:hAnsi="Arial" w:cs="Arial"/>
        </w:rPr>
        <w:t>’</w:t>
      </w:r>
      <w:r w:rsidRPr="00772845">
        <w:rPr>
          <w:rFonts w:ascii="Arial" w:hAnsi="Arial" w:cs="Arial"/>
        </w:rPr>
        <w:t>s Management and the Siskiyou County Board of Supervisors prior to implementation, and shall not be in full force and effect until such happens.</w:t>
      </w:r>
    </w:p>
    <w:p w14:paraId="284630DA" w14:textId="0A8DAB1A" w:rsidR="00A554C0" w:rsidRPr="00772845" w:rsidRDefault="002D22B4" w:rsidP="00C21EB1">
      <w:pPr>
        <w:pStyle w:val="Heading1"/>
      </w:pPr>
      <w:bookmarkStart w:id="33" w:name="_Toc42524351"/>
      <w:r>
        <w:t>SECTION 2</w:t>
      </w:r>
      <w:r w:rsidR="007577BF">
        <w:t>6</w:t>
      </w:r>
      <w:r>
        <w:tab/>
      </w:r>
      <w:r w:rsidR="00A554C0" w:rsidRPr="00772845">
        <w:t>SEPARABILITY</w:t>
      </w:r>
      <w:bookmarkEnd w:id="33"/>
    </w:p>
    <w:p w14:paraId="27CCDE8F"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982D2BC"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Should any provision of this MOU be found to be inoperative, void, or invalid by a court of competent jurisdiction, all other provisions of this MOU shall be in full force and effect.</w:t>
      </w:r>
    </w:p>
    <w:p w14:paraId="419A1005" w14:textId="6472C6AF" w:rsidR="00A554C0" w:rsidRPr="00772845" w:rsidRDefault="002D22B4" w:rsidP="00C21EB1">
      <w:pPr>
        <w:pStyle w:val="Heading1"/>
      </w:pPr>
      <w:bookmarkStart w:id="34" w:name="_Toc42524352"/>
      <w:r>
        <w:t>SECTION 2</w:t>
      </w:r>
      <w:r w:rsidR="007577BF">
        <w:t>7</w:t>
      </w:r>
      <w:r>
        <w:tab/>
      </w:r>
      <w:r w:rsidR="00A554C0" w:rsidRPr="00772845">
        <w:t>TERMS OF AGREEMENT</w:t>
      </w:r>
      <w:bookmarkEnd w:id="34"/>
    </w:p>
    <w:p w14:paraId="4E657738"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59B6C4C" w14:textId="6B43C63E"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This Memorandum of Understanding shall be effective</w:t>
      </w:r>
      <w:r w:rsidR="00FD1EE0" w:rsidRPr="00772845">
        <w:rPr>
          <w:rFonts w:ascii="Arial" w:hAnsi="Arial" w:cs="Arial"/>
        </w:rPr>
        <w:t xml:space="preserve"> </w:t>
      </w:r>
      <w:r w:rsidR="002D22B4" w:rsidRPr="00A23C51">
        <w:rPr>
          <w:rFonts w:ascii="Arial" w:hAnsi="Arial" w:cs="Arial"/>
        </w:rPr>
        <w:t>June 16, 2020</w:t>
      </w:r>
      <w:r w:rsidR="00F53DEE">
        <w:rPr>
          <w:rFonts w:ascii="Arial" w:hAnsi="Arial" w:cs="Arial"/>
        </w:rPr>
        <w:t xml:space="preserve">, </w:t>
      </w:r>
      <w:r w:rsidRPr="00772845">
        <w:rPr>
          <w:rFonts w:ascii="Arial" w:hAnsi="Arial" w:cs="Arial"/>
        </w:rPr>
        <w:t>and remain in effect until midnight of the</w:t>
      </w:r>
      <w:r w:rsidR="00FD1EE0" w:rsidRPr="00772845">
        <w:rPr>
          <w:rFonts w:ascii="Arial" w:hAnsi="Arial" w:cs="Arial"/>
        </w:rPr>
        <w:t xml:space="preserve"> </w:t>
      </w:r>
      <w:r w:rsidR="002D22B4" w:rsidRPr="00A23C51">
        <w:rPr>
          <w:rFonts w:ascii="Arial" w:hAnsi="Arial" w:cs="Arial"/>
        </w:rPr>
        <w:t>15th</w:t>
      </w:r>
      <w:r w:rsidRPr="00772845">
        <w:rPr>
          <w:rFonts w:ascii="Arial" w:hAnsi="Arial" w:cs="Arial"/>
        </w:rPr>
        <w:t xml:space="preserve"> day of</w:t>
      </w:r>
      <w:r w:rsidR="00FD1EE0" w:rsidRPr="00772845">
        <w:rPr>
          <w:rFonts w:ascii="Arial" w:hAnsi="Arial" w:cs="Arial"/>
        </w:rPr>
        <w:t xml:space="preserve"> </w:t>
      </w:r>
      <w:r w:rsidR="002D22B4" w:rsidRPr="00A23C51">
        <w:rPr>
          <w:rFonts w:ascii="Arial" w:hAnsi="Arial" w:cs="Arial"/>
        </w:rPr>
        <w:t>June 2022</w:t>
      </w:r>
      <w:r w:rsidRPr="00772845">
        <w:rPr>
          <w:rFonts w:ascii="Arial" w:hAnsi="Arial" w:cs="Arial"/>
        </w:rPr>
        <w:t xml:space="preserve">.  </w:t>
      </w:r>
    </w:p>
    <w:p w14:paraId="569667FD"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3204095" w14:textId="77777777" w:rsidR="004C4A1C" w:rsidRPr="00772845" w:rsidRDefault="004C4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9592" w:type="dxa"/>
        <w:tblInd w:w="120" w:type="dxa"/>
        <w:tblLayout w:type="fixed"/>
        <w:tblCellMar>
          <w:left w:w="120" w:type="dxa"/>
          <w:right w:w="120" w:type="dxa"/>
        </w:tblCellMar>
        <w:tblLook w:val="0000" w:firstRow="0" w:lastRow="0" w:firstColumn="0" w:lastColumn="0" w:noHBand="0" w:noVBand="0"/>
      </w:tblPr>
      <w:tblGrid>
        <w:gridCol w:w="4796"/>
        <w:gridCol w:w="4796"/>
      </w:tblGrid>
      <w:tr w:rsidR="00A554C0" w:rsidRPr="00772845" w14:paraId="4B554A25" w14:textId="77777777" w:rsidTr="002D22B4">
        <w:tc>
          <w:tcPr>
            <w:tcW w:w="4796" w:type="dxa"/>
            <w:tcBorders>
              <w:top w:val="nil"/>
              <w:left w:val="nil"/>
              <w:bottom w:val="nil"/>
              <w:right w:val="nil"/>
            </w:tcBorders>
          </w:tcPr>
          <w:p w14:paraId="675A6EA4"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1353739B"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u w:val="single"/>
              </w:rPr>
              <w:t xml:space="preserve">                                                            </w:t>
            </w:r>
          </w:p>
          <w:p w14:paraId="0386B59D" w14:textId="77777777" w:rsidR="00772845" w:rsidRPr="00772845" w:rsidRDefault="002D22B4" w:rsidP="00772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Angela Davis</w:t>
            </w:r>
            <w:r w:rsidR="00772845" w:rsidRPr="00772845">
              <w:rPr>
                <w:rFonts w:ascii="Arial" w:hAnsi="Arial" w:cs="Arial"/>
              </w:rPr>
              <w:t>, Representative</w:t>
            </w:r>
          </w:p>
          <w:p w14:paraId="61F1F344" w14:textId="77777777" w:rsidR="00772845" w:rsidRPr="00772845" w:rsidRDefault="00772845" w:rsidP="00772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Siskiyou County Board of Supervisors</w:t>
            </w:r>
          </w:p>
          <w:p w14:paraId="1A0E707D"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p>
          <w:p w14:paraId="36FE3DC2" w14:textId="77777777" w:rsidR="00772845" w:rsidRDefault="00772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529406DB" w14:textId="77777777" w:rsidR="00772845" w:rsidRDefault="00772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13D7CF0F"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u w:val="single"/>
              </w:rPr>
              <w:t xml:space="preserve">                                                      </w:t>
            </w:r>
          </w:p>
          <w:p w14:paraId="592F4193"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Ann</w:t>
            </w:r>
            <w:r w:rsidR="00630A93" w:rsidRPr="00772845">
              <w:rPr>
                <w:rFonts w:ascii="Arial" w:hAnsi="Arial" w:cs="Arial"/>
              </w:rPr>
              <w:t xml:space="preserve"> Merkle</w:t>
            </w:r>
            <w:r w:rsidRPr="00772845">
              <w:rPr>
                <w:rFonts w:ascii="Arial" w:hAnsi="Arial" w:cs="Arial"/>
              </w:rPr>
              <w:t>, Representative</w:t>
            </w:r>
          </w:p>
          <w:p w14:paraId="04F3770D"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Siskiyou County Board of Supervisors</w:t>
            </w:r>
          </w:p>
          <w:p w14:paraId="0B2AEE9D"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p>
        </w:tc>
        <w:tc>
          <w:tcPr>
            <w:tcW w:w="4796" w:type="dxa"/>
            <w:tcBorders>
              <w:top w:val="nil"/>
              <w:left w:val="nil"/>
              <w:bottom w:val="nil"/>
              <w:right w:val="nil"/>
            </w:tcBorders>
          </w:tcPr>
          <w:p w14:paraId="0910BC0E" w14:textId="77777777" w:rsidR="00A554C0" w:rsidRPr="00772845" w:rsidRDefault="00A554C0">
            <w:pPr>
              <w:spacing w:line="120" w:lineRule="exact"/>
              <w:rPr>
                <w:rFonts w:ascii="Arial" w:hAnsi="Arial" w:cs="Arial"/>
              </w:rPr>
            </w:pPr>
          </w:p>
          <w:p w14:paraId="620B0F58" w14:textId="77777777" w:rsidR="00772845" w:rsidRDefault="002D2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u w:val="single"/>
              </w:rPr>
              <w:t>______________________</w:t>
            </w:r>
            <w:r w:rsidR="00772845" w:rsidRPr="00772845">
              <w:rPr>
                <w:rFonts w:ascii="Arial" w:hAnsi="Arial" w:cs="Arial"/>
                <w:u w:val="single"/>
              </w:rPr>
              <w:t xml:space="preserve">              </w:t>
            </w:r>
          </w:p>
          <w:p w14:paraId="5D588DE4" w14:textId="77777777" w:rsidR="00772845" w:rsidRPr="00772845" w:rsidRDefault="00772845" w:rsidP="00772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 xml:space="preserve">Sheriff’s Management Unit   </w:t>
            </w:r>
          </w:p>
          <w:p w14:paraId="29484563"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p>
          <w:p w14:paraId="549AAD79"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CFDD1E0"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u w:val="single"/>
              </w:rPr>
              <w:t xml:space="preserve">                                                              </w:t>
            </w:r>
          </w:p>
          <w:p w14:paraId="40694CD3"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Sheriff</w:t>
            </w:r>
            <w:r w:rsidR="00630A93" w:rsidRPr="00772845">
              <w:rPr>
                <w:rFonts w:ascii="Arial" w:hAnsi="Arial" w:cs="Arial"/>
              </w:rPr>
              <w:t>’</w:t>
            </w:r>
            <w:r w:rsidRPr="00772845">
              <w:rPr>
                <w:rFonts w:ascii="Arial" w:hAnsi="Arial" w:cs="Arial"/>
              </w:rPr>
              <w:t xml:space="preserve">s Management Unit </w:t>
            </w:r>
            <w:r w:rsidR="00630A93" w:rsidRPr="00772845">
              <w:rPr>
                <w:rFonts w:ascii="Arial" w:hAnsi="Arial" w:cs="Arial"/>
              </w:rPr>
              <w:t xml:space="preserve"> </w:t>
            </w:r>
            <w:r w:rsidR="004C4A1C" w:rsidRPr="00772845">
              <w:rPr>
                <w:rFonts w:ascii="Arial" w:hAnsi="Arial" w:cs="Arial"/>
              </w:rPr>
              <w:t xml:space="preserve"> </w:t>
            </w:r>
          </w:p>
          <w:p w14:paraId="22B51B50"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8E58BAE"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rPr>
              <w:t xml:space="preserve">  </w:t>
            </w:r>
          </w:p>
          <w:p w14:paraId="392C4DDB"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845">
              <w:rPr>
                <w:rFonts w:ascii="Arial" w:hAnsi="Arial" w:cs="Arial"/>
                <w:u w:val="single"/>
              </w:rPr>
              <w:t xml:space="preserve">                                                              </w:t>
            </w:r>
          </w:p>
          <w:p w14:paraId="73B39483" w14:textId="77777777" w:rsidR="00A554C0" w:rsidRPr="00772845" w:rsidRDefault="008210F7" w:rsidP="00821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r w:rsidRPr="00772845">
              <w:rPr>
                <w:rFonts w:ascii="Arial" w:hAnsi="Arial" w:cs="Arial"/>
              </w:rPr>
              <w:t xml:space="preserve"> </w:t>
            </w:r>
            <w:r w:rsidR="00500E55" w:rsidRPr="00772845">
              <w:rPr>
                <w:rFonts w:ascii="Arial" w:hAnsi="Arial" w:cs="Arial"/>
              </w:rPr>
              <w:t>Sheriff’s Management Unit</w:t>
            </w:r>
            <w:r w:rsidR="00630A93" w:rsidRPr="00772845">
              <w:rPr>
                <w:rFonts w:ascii="Arial" w:hAnsi="Arial" w:cs="Arial"/>
              </w:rPr>
              <w:t xml:space="preserve">  </w:t>
            </w:r>
          </w:p>
        </w:tc>
      </w:tr>
    </w:tbl>
    <w:p w14:paraId="220A3E4B" w14:textId="77777777" w:rsidR="00A554C0" w:rsidRPr="00772845" w:rsidRDefault="00A5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E047658" w14:textId="77777777" w:rsidR="0034763E" w:rsidRPr="00772845" w:rsidRDefault="0034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C3D0987" w14:textId="77777777" w:rsidR="0034763E" w:rsidRPr="00772845" w:rsidRDefault="0034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CA5E1DF" w14:textId="77777777" w:rsidR="00661CC9" w:rsidRDefault="00661CC9" w:rsidP="00F4785F">
      <w:pPr>
        <w:tabs>
          <w:tab w:val="left" w:pos="-1080"/>
          <w:tab w:val="left" w:pos="-720"/>
          <w:tab w:val="left" w:pos="0"/>
          <w:tab w:val="left" w:pos="360"/>
          <w:tab w:val="left" w:pos="720"/>
          <w:tab w:val="left" w:pos="1080"/>
          <w:tab w:val="left" w:pos="2160"/>
        </w:tabs>
        <w:spacing w:after="240"/>
        <w:jc w:val="center"/>
        <w:rPr>
          <w:rFonts w:ascii="Arial" w:hAnsi="Arial" w:cs="Arial"/>
          <w:b/>
          <w:highlight w:val="yellow"/>
        </w:rPr>
      </w:pPr>
    </w:p>
    <w:p w14:paraId="6C6E2D13" w14:textId="77777777" w:rsidR="00661CC9" w:rsidRDefault="00661CC9" w:rsidP="00F4785F">
      <w:pPr>
        <w:tabs>
          <w:tab w:val="left" w:pos="-1080"/>
          <w:tab w:val="left" w:pos="-720"/>
          <w:tab w:val="left" w:pos="0"/>
          <w:tab w:val="left" w:pos="360"/>
          <w:tab w:val="left" w:pos="720"/>
          <w:tab w:val="left" w:pos="1080"/>
          <w:tab w:val="left" w:pos="2160"/>
        </w:tabs>
        <w:spacing w:after="240"/>
        <w:jc w:val="center"/>
        <w:rPr>
          <w:rFonts w:ascii="Arial" w:hAnsi="Arial" w:cs="Arial"/>
          <w:b/>
          <w:highlight w:val="yellow"/>
        </w:rPr>
      </w:pPr>
    </w:p>
    <w:p w14:paraId="3ECFCEBF" w14:textId="77777777" w:rsidR="00661CC9" w:rsidRDefault="00661CC9" w:rsidP="00F4785F">
      <w:pPr>
        <w:tabs>
          <w:tab w:val="left" w:pos="-1080"/>
          <w:tab w:val="left" w:pos="-720"/>
          <w:tab w:val="left" w:pos="0"/>
          <w:tab w:val="left" w:pos="360"/>
          <w:tab w:val="left" w:pos="720"/>
          <w:tab w:val="left" w:pos="1080"/>
          <w:tab w:val="left" w:pos="2160"/>
        </w:tabs>
        <w:spacing w:after="240"/>
        <w:jc w:val="center"/>
        <w:rPr>
          <w:rFonts w:ascii="Arial" w:hAnsi="Arial" w:cs="Arial"/>
          <w:b/>
          <w:highlight w:val="yellow"/>
        </w:rPr>
      </w:pPr>
    </w:p>
    <w:p w14:paraId="48A43785" w14:textId="77777777" w:rsidR="00661CC9" w:rsidRDefault="00661CC9" w:rsidP="00F4785F">
      <w:pPr>
        <w:tabs>
          <w:tab w:val="left" w:pos="-1080"/>
          <w:tab w:val="left" w:pos="-720"/>
          <w:tab w:val="left" w:pos="0"/>
          <w:tab w:val="left" w:pos="360"/>
          <w:tab w:val="left" w:pos="720"/>
          <w:tab w:val="left" w:pos="1080"/>
          <w:tab w:val="left" w:pos="2160"/>
        </w:tabs>
        <w:spacing w:after="240"/>
        <w:jc w:val="center"/>
        <w:rPr>
          <w:rFonts w:ascii="Arial" w:hAnsi="Arial" w:cs="Arial"/>
          <w:b/>
          <w:highlight w:val="yellow"/>
        </w:rPr>
      </w:pPr>
    </w:p>
    <w:p w14:paraId="45523A60" w14:textId="77777777" w:rsidR="002D22B4" w:rsidRDefault="002D22B4" w:rsidP="00F4785F">
      <w:pPr>
        <w:tabs>
          <w:tab w:val="left" w:pos="-4826"/>
          <w:tab w:val="left" w:pos="-1080"/>
          <w:tab w:val="left" w:pos="-720"/>
          <w:tab w:val="left" w:pos="360"/>
          <w:tab w:val="left" w:pos="720"/>
          <w:tab w:val="left" w:pos="1080"/>
          <w:tab w:val="left" w:pos="2160"/>
        </w:tabs>
        <w:spacing w:after="240"/>
        <w:jc w:val="both"/>
        <w:rPr>
          <w:rFonts w:ascii="Arial" w:hAnsi="Arial" w:cs="Arial"/>
          <w:sz w:val="20"/>
          <w:szCs w:val="20"/>
        </w:rPr>
        <w:sectPr w:rsidR="002D22B4" w:rsidSect="003E4FB9">
          <w:headerReference w:type="even" r:id="rId17"/>
          <w:headerReference w:type="default" r:id="rId18"/>
          <w:footerReference w:type="default" r:id="rId19"/>
          <w:headerReference w:type="first" r:id="rId20"/>
          <w:type w:val="continuous"/>
          <w:pgSz w:w="12240" w:h="15840"/>
          <w:pgMar w:top="1440" w:right="1440" w:bottom="720" w:left="1440" w:header="0" w:footer="965" w:gutter="0"/>
          <w:pgNumType w:start="1"/>
          <w:cols w:space="720"/>
        </w:sectPr>
      </w:pPr>
    </w:p>
    <w:p w14:paraId="7E965F6B" w14:textId="77777777" w:rsidR="00491C8F" w:rsidRPr="00491C8F" w:rsidRDefault="00491C8F" w:rsidP="00491C8F">
      <w:pPr>
        <w:tabs>
          <w:tab w:val="left" w:pos="-4826"/>
          <w:tab w:val="left" w:pos="-1080"/>
          <w:tab w:val="left" w:pos="-720"/>
          <w:tab w:val="left" w:pos="360"/>
          <w:tab w:val="left" w:pos="720"/>
          <w:tab w:val="left" w:pos="1080"/>
          <w:tab w:val="left" w:pos="2160"/>
        </w:tabs>
        <w:spacing w:after="240"/>
        <w:jc w:val="center"/>
        <w:rPr>
          <w:rFonts w:ascii="Arial" w:hAnsi="Arial" w:cs="Arial"/>
          <w:b/>
          <w:sz w:val="22"/>
          <w:szCs w:val="20"/>
          <w:u w:val="single"/>
        </w:rPr>
      </w:pPr>
      <w:r>
        <w:rPr>
          <w:rFonts w:ascii="Arial" w:hAnsi="Arial" w:cs="Arial"/>
          <w:b/>
          <w:sz w:val="22"/>
          <w:szCs w:val="20"/>
          <w:u w:val="single"/>
        </w:rPr>
        <w:lastRenderedPageBreak/>
        <w:t>ADDENDUM</w:t>
      </w:r>
    </w:p>
    <w:p w14:paraId="69D7974F" w14:textId="77777777" w:rsidR="0034763E" w:rsidRPr="00AC1CF9" w:rsidRDefault="002D22B4" w:rsidP="00F4785F">
      <w:pPr>
        <w:tabs>
          <w:tab w:val="left" w:pos="-4826"/>
          <w:tab w:val="left" w:pos="-1080"/>
          <w:tab w:val="left" w:pos="-720"/>
          <w:tab w:val="left" w:pos="360"/>
          <w:tab w:val="left" w:pos="720"/>
          <w:tab w:val="left" w:pos="1080"/>
          <w:tab w:val="left" w:pos="2160"/>
        </w:tabs>
        <w:spacing w:after="240"/>
        <w:jc w:val="both"/>
        <w:rPr>
          <w:rFonts w:ascii="Arial" w:hAnsi="Arial" w:cs="Arial"/>
          <w:sz w:val="20"/>
          <w:szCs w:val="20"/>
          <w:u w:val="single"/>
        </w:rPr>
      </w:pPr>
      <w:r w:rsidRPr="00AC1CF9">
        <w:rPr>
          <w:rFonts w:ascii="Arial" w:hAnsi="Arial" w:cs="Arial"/>
          <w:sz w:val="20"/>
          <w:szCs w:val="20"/>
          <w:u w:val="single"/>
        </w:rPr>
        <w:t>Current Salary Table as</w:t>
      </w:r>
      <w:r w:rsidR="00AC1CF9">
        <w:rPr>
          <w:rFonts w:ascii="Arial" w:hAnsi="Arial" w:cs="Arial"/>
          <w:sz w:val="20"/>
          <w:szCs w:val="20"/>
          <w:u w:val="single"/>
        </w:rPr>
        <w:t xml:space="preserve"> of </w:t>
      </w:r>
      <w:r w:rsidRPr="00AC1CF9">
        <w:rPr>
          <w:rFonts w:ascii="Arial" w:hAnsi="Arial" w:cs="Arial"/>
          <w:sz w:val="20"/>
          <w:szCs w:val="20"/>
          <w:u w:val="single"/>
        </w:rPr>
        <w:t>March 17, 2020</w:t>
      </w:r>
    </w:p>
    <w:tbl>
      <w:tblPr>
        <w:tblW w:w="14900" w:type="dxa"/>
        <w:tblInd w:w="-360" w:type="dxa"/>
        <w:tblLook w:val="04A0" w:firstRow="1" w:lastRow="0" w:firstColumn="1" w:lastColumn="0" w:noHBand="0" w:noVBand="1"/>
      </w:tblPr>
      <w:tblGrid>
        <w:gridCol w:w="2970"/>
        <w:gridCol w:w="828"/>
        <w:gridCol w:w="1035"/>
        <w:gridCol w:w="630"/>
        <w:gridCol w:w="720"/>
        <w:gridCol w:w="1080"/>
        <w:gridCol w:w="1080"/>
        <w:gridCol w:w="1080"/>
        <w:gridCol w:w="1080"/>
        <w:gridCol w:w="928"/>
        <w:gridCol w:w="928"/>
        <w:gridCol w:w="928"/>
        <w:gridCol w:w="928"/>
        <w:gridCol w:w="928"/>
      </w:tblGrid>
      <w:tr w:rsidR="00410382" w:rsidRPr="00AC1CF9" w14:paraId="78759B7E" w14:textId="77777777" w:rsidTr="00AC1CF9">
        <w:trPr>
          <w:trHeight w:val="300"/>
        </w:trPr>
        <w:tc>
          <w:tcPr>
            <w:tcW w:w="2970" w:type="dxa"/>
            <w:tcBorders>
              <w:top w:val="single" w:sz="4" w:space="0" w:color="5B9BD5"/>
              <w:left w:val="nil"/>
              <w:bottom w:val="single" w:sz="4" w:space="0" w:color="5B9BD5"/>
              <w:right w:val="nil"/>
            </w:tcBorders>
            <w:shd w:val="clear" w:color="auto" w:fill="auto"/>
            <w:noWrap/>
            <w:vAlign w:val="bottom"/>
            <w:hideMark/>
          </w:tcPr>
          <w:p w14:paraId="0ED4B341"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JOB CLASSIFICATION</w:t>
            </w:r>
          </w:p>
        </w:tc>
        <w:tc>
          <w:tcPr>
            <w:tcW w:w="828" w:type="dxa"/>
            <w:tcBorders>
              <w:top w:val="single" w:sz="4" w:space="0" w:color="5B9BD5"/>
              <w:left w:val="nil"/>
              <w:bottom w:val="single" w:sz="4" w:space="0" w:color="5B9BD5"/>
              <w:right w:val="nil"/>
            </w:tcBorders>
            <w:shd w:val="clear" w:color="auto" w:fill="auto"/>
            <w:noWrap/>
            <w:vAlign w:val="bottom"/>
            <w:hideMark/>
          </w:tcPr>
          <w:p w14:paraId="10ED7A44"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Range</w:t>
            </w:r>
          </w:p>
        </w:tc>
        <w:tc>
          <w:tcPr>
            <w:tcW w:w="792" w:type="dxa"/>
            <w:tcBorders>
              <w:top w:val="single" w:sz="4" w:space="0" w:color="5B9BD5"/>
              <w:left w:val="nil"/>
              <w:bottom w:val="single" w:sz="4" w:space="0" w:color="5B9BD5"/>
              <w:right w:val="nil"/>
            </w:tcBorders>
            <w:shd w:val="clear" w:color="auto" w:fill="auto"/>
            <w:noWrap/>
            <w:vAlign w:val="bottom"/>
            <w:hideMark/>
          </w:tcPr>
          <w:p w14:paraId="01783848"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MOU</w:t>
            </w:r>
          </w:p>
        </w:tc>
        <w:tc>
          <w:tcPr>
            <w:tcW w:w="630" w:type="dxa"/>
            <w:tcBorders>
              <w:top w:val="single" w:sz="4" w:space="0" w:color="5B9BD5"/>
              <w:left w:val="nil"/>
              <w:bottom w:val="single" w:sz="4" w:space="0" w:color="5B9BD5"/>
              <w:right w:val="nil"/>
            </w:tcBorders>
            <w:shd w:val="clear" w:color="auto" w:fill="auto"/>
            <w:noWrap/>
            <w:vAlign w:val="bottom"/>
            <w:hideMark/>
          </w:tcPr>
          <w:p w14:paraId="7C13D0C2"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Unit</w:t>
            </w:r>
          </w:p>
        </w:tc>
        <w:tc>
          <w:tcPr>
            <w:tcW w:w="720" w:type="dxa"/>
            <w:tcBorders>
              <w:top w:val="single" w:sz="4" w:space="0" w:color="5B9BD5"/>
              <w:left w:val="nil"/>
              <w:bottom w:val="single" w:sz="4" w:space="0" w:color="5B9BD5"/>
              <w:right w:val="nil"/>
            </w:tcBorders>
            <w:shd w:val="clear" w:color="auto" w:fill="auto"/>
            <w:noWrap/>
            <w:vAlign w:val="bottom"/>
            <w:hideMark/>
          </w:tcPr>
          <w:p w14:paraId="1F3CA1EF"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FLSA</w:t>
            </w:r>
          </w:p>
        </w:tc>
        <w:tc>
          <w:tcPr>
            <w:tcW w:w="1080" w:type="dxa"/>
            <w:tcBorders>
              <w:top w:val="single" w:sz="4" w:space="0" w:color="5B9BD5"/>
              <w:left w:val="nil"/>
              <w:bottom w:val="single" w:sz="4" w:space="0" w:color="5B9BD5"/>
              <w:right w:val="nil"/>
            </w:tcBorders>
            <w:shd w:val="clear" w:color="auto" w:fill="auto"/>
            <w:noWrap/>
            <w:vAlign w:val="bottom"/>
            <w:hideMark/>
          </w:tcPr>
          <w:p w14:paraId="741D0BC9"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Step 1</w:t>
            </w:r>
          </w:p>
        </w:tc>
        <w:tc>
          <w:tcPr>
            <w:tcW w:w="1080" w:type="dxa"/>
            <w:tcBorders>
              <w:top w:val="single" w:sz="4" w:space="0" w:color="5B9BD5"/>
              <w:left w:val="nil"/>
              <w:bottom w:val="single" w:sz="4" w:space="0" w:color="5B9BD5"/>
              <w:right w:val="nil"/>
            </w:tcBorders>
            <w:shd w:val="clear" w:color="auto" w:fill="auto"/>
            <w:noWrap/>
            <w:vAlign w:val="bottom"/>
            <w:hideMark/>
          </w:tcPr>
          <w:p w14:paraId="195A268B"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Step 2</w:t>
            </w:r>
          </w:p>
        </w:tc>
        <w:tc>
          <w:tcPr>
            <w:tcW w:w="1080" w:type="dxa"/>
            <w:tcBorders>
              <w:top w:val="single" w:sz="4" w:space="0" w:color="5B9BD5"/>
              <w:left w:val="nil"/>
              <w:bottom w:val="single" w:sz="4" w:space="0" w:color="5B9BD5"/>
              <w:right w:val="nil"/>
            </w:tcBorders>
            <w:shd w:val="clear" w:color="auto" w:fill="auto"/>
            <w:noWrap/>
            <w:vAlign w:val="bottom"/>
            <w:hideMark/>
          </w:tcPr>
          <w:p w14:paraId="3285542D"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Step 3</w:t>
            </w:r>
          </w:p>
        </w:tc>
        <w:tc>
          <w:tcPr>
            <w:tcW w:w="1080" w:type="dxa"/>
            <w:tcBorders>
              <w:top w:val="single" w:sz="4" w:space="0" w:color="5B9BD5"/>
              <w:left w:val="nil"/>
              <w:bottom w:val="single" w:sz="4" w:space="0" w:color="5B9BD5"/>
              <w:right w:val="nil"/>
            </w:tcBorders>
            <w:shd w:val="clear" w:color="auto" w:fill="auto"/>
            <w:noWrap/>
            <w:vAlign w:val="bottom"/>
            <w:hideMark/>
          </w:tcPr>
          <w:p w14:paraId="3FFB063C"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Step 4</w:t>
            </w:r>
          </w:p>
        </w:tc>
        <w:tc>
          <w:tcPr>
            <w:tcW w:w="928" w:type="dxa"/>
            <w:tcBorders>
              <w:top w:val="single" w:sz="4" w:space="0" w:color="5B9BD5"/>
              <w:left w:val="nil"/>
              <w:bottom w:val="single" w:sz="4" w:space="0" w:color="5B9BD5"/>
              <w:right w:val="nil"/>
            </w:tcBorders>
            <w:shd w:val="clear" w:color="auto" w:fill="auto"/>
            <w:noWrap/>
            <w:vAlign w:val="bottom"/>
            <w:hideMark/>
          </w:tcPr>
          <w:p w14:paraId="1C2AF501"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Step 5</w:t>
            </w:r>
          </w:p>
        </w:tc>
        <w:tc>
          <w:tcPr>
            <w:tcW w:w="928" w:type="dxa"/>
            <w:tcBorders>
              <w:top w:val="single" w:sz="4" w:space="0" w:color="5B9BD5"/>
              <w:left w:val="nil"/>
              <w:bottom w:val="single" w:sz="4" w:space="0" w:color="5B9BD5"/>
              <w:right w:val="nil"/>
            </w:tcBorders>
            <w:shd w:val="clear" w:color="auto" w:fill="auto"/>
            <w:noWrap/>
            <w:vAlign w:val="bottom"/>
            <w:hideMark/>
          </w:tcPr>
          <w:p w14:paraId="3705EC99"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Step 6</w:t>
            </w:r>
          </w:p>
        </w:tc>
        <w:tc>
          <w:tcPr>
            <w:tcW w:w="928" w:type="dxa"/>
            <w:tcBorders>
              <w:top w:val="single" w:sz="4" w:space="0" w:color="5B9BD5"/>
              <w:left w:val="nil"/>
              <w:bottom w:val="single" w:sz="4" w:space="0" w:color="5B9BD5"/>
              <w:right w:val="nil"/>
            </w:tcBorders>
            <w:shd w:val="clear" w:color="auto" w:fill="auto"/>
            <w:noWrap/>
            <w:vAlign w:val="bottom"/>
            <w:hideMark/>
          </w:tcPr>
          <w:p w14:paraId="79527D20" w14:textId="77777777" w:rsidR="002D22B4" w:rsidRPr="00AC1CF9" w:rsidRDefault="002D22B4" w:rsidP="00AC1CF9">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Step 7</w:t>
            </w:r>
          </w:p>
        </w:tc>
        <w:tc>
          <w:tcPr>
            <w:tcW w:w="928" w:type="dxa"/>
            <w:tcBorders>
              <w:top w:val="single" w:sz="4" w:space="0" w:color="5B9BD5"/>
              <w:left w:val="nil"/>
              <w:bottom w:val="single" w:sz="4" w:space="0" w:color="5B9BD5"/>
              <w:right w:val="nil"/>
            </w:tcBorders>
            <w:shd w:val="clear" w:color="auto" w:fill="auto"/>
            <w:noWrap/>
            <w:vAlign w:val="bottom"/>
            <w:hideMark/>
          </w:tcPr>
          <w:p w14:paraId="6C9722C4"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Step 8</w:t>
            </w:r>
          </w:p>
        </w:tc>
        <w:tc>
          <w:tcPr>
            <w:tcW w:w="928" w:type="dxa"/>
            <w:tcBorders>
              <w:top w:val="single" w:sz="4" w:space="0" w:color="5B9BD5"/>
              <w:left w:val="nil"/>
              <w:bottom w:val="single" w:sz="4" w:space="0" w:color="5B9BD5"/>
              <w:right w:val="nil"/>
            </w:tcBorders>
            <w:shd w:val="clear" w:color="auto" w:fill="auto"/>
            <w:noWrap/>
            <w:vAlign w:val="bottom"/>
            <w:hideMark/>
          </w:tcPr>
          <w:p w14:paraId="7D1DBA00" w14:textId="77777777" w:rsidR="002D22B4" w:rsidRPr="00AC1CF9" w:rsidRDefault="002D22B4" w:rsidP="002D22B4">
            <w:pPr>
              <w:rPr>
                <w:rFonts w:ascii="Arial" w:eastAsia="Times New Roman" w:hAnsi="Arial" w:cs="Arial"/>
                <w:b/>
                <w:bCs/>
                <w:color w:val="000000"/>
                <w:sz w:val="16"/>
                <w:szCs w:val="20"/>
              </w:rPr>
            </w:pPr>
            <w:r w:rsidRPr="00AC1CF9">
              <w:rPr>
                <w:rFonts w:ascii="Arial" w:eastAsia="Times New Roman" w:hAnsi="Arial" w:cs="Arial"/>
                <w:b/>
                <w:bCs/>
                <w:color w:val="000000"/>
                <w:sz w:val="16"/>
                <w:szCs w:val="20"/>
              </w:rPr>
              <w:t>Step 9</w:t>
            </w:r>
          </w:p>
        </w:tc>
      </w:tr>
      <w:tr w:rsidR="00410382" w:rsidRPr="00AC1CF9" w14:paraId="07A77ED5" w14:textId="77777777" w:rsidTr="00AC1CF9">
        <w:trPr>
          <w:trHeight w:val="300"/>
        </w:trPr>
        <w:tc>
          <w:tcPr>
            <w:tcW w:w="2970" w:type="dxa"/>
            <w:tcBorders>
              <w:top w:val="nil"/>
              <w:left w:val="nil"/>
              <w:bottom w:val="nil"/>
              <w:right w:val="nil"/>
            </w:tcBorders>
            <w:shd w:val="clear" w:color="DDEBF7" w:fill="DDEBF7"/>
            <w:noWrap/>
            <w:vAlign w:val="bottom"/>
            <w:hideMark/>
          </w:tcPr>
          <w:p w14:paraId="52DB169A"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CHIEF D.A. INVESTIGATOR</w:t>
            </w:r>
          </w:p>
        </w:tc>
        <w:tc>
          <w:tcPr>
            <w:tcW w:w="828" w:type="dxa"/>
            <w:tcBorders>
              <w:top w:val="nil"/>
              <w:left w:val="nil"/>
              <w:bottom w:val="nil"/>
              <w:right w:val="nil"/>
            </w:tcBorders>
            <w:shd w:val="clear" w:color="DDEBF7" w:fill="DDEBF7"/>
            <w:noWrap/>
            <w:vAlign w:val="bottom"/>
            <w:hideMark/>
          </w:tcPr>
          <w:p w14:paraId="39FEE617"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157</w:t>
            </w:r>
          </w:p>
        </w:tc>
        <w:tc>
          <w:tcPr>
            <w:tcW w:w="792" w:type="dxa"/>
            <w:tcBorders>
              <w:top w:val="nil"/>
              <w:left w:val="nil"/>
              <w:bottom w:val="nil"/>
              <w:right w:val="nil"/>
            </w:tcBorders>
            <w:shd w:val="clear" w:color="DDEBF7" w:fill="DDEBF7"/>
            <w:noWrap/>
            <w:vAlign w:val="bottom"/>
            <w:hideMark/>
          </w:tcPr>
          <w:p w14:paraId="02CDD986" w14:textId="77777777" w:rsidR="002D22B4" w:rsidRPr="00AC1CF9" w:rsidRDefault="00AC1CF9" w:rsidP="002D22B4">
            <w:pPr>
              <w:rPr>
                <w:rFonts w:ascii="Arial" w:eastAsia="Times New Roman" w:hAnsi="Arial" w:cs="Arial"/>
                <w:color w:val="000000"/>
                <w:sz w:val="16"/>
                <w:szCs w:val="20"/>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DDEBF7" w:fill="DDEBF7"/>
            <w:noWrap/>
            <w:vAlign w:val="bottom"/>
            <w:hideMark/>
          </w:tcPr>
          <w:p w14:paraId="2E1EA300"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SM</w:t>
            </w:r>
          </w:p>
        </w:tc>
        <w:tc>
          <w:tcPr>
            <w:tcW w:w="720" w:type="dxa"/>
            <w:tcBorders>
              <w:top w:val="nil"/>
              <w:left w:val="nil"/>
              <w:bottom w:val="nil"/>
              <w:right w:val="nil"/>
            </w:tcBorders>
            <w:shd w:val="clear" w:color="DDEBF7" w:fill="DDEBF7"/>
            <w:noWrap/>
            <w:vAlign w:val="bottom"/>
            <w:hideMark/>
          </w:tcPr>
          <w:p w14:paraId="68600F1E"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EX</w:t>
            </w:r>
          </w:p>
        </w:tc>
        <w:tc>
          <w:tcPr>
            <w:tcW w:w="1080" w:type="dxa"/>
            <w:tcBorders>
              <w:top w:val="nil"/>
              <w:left w:val="nil"/>
              <w:bottom w:val="nil"/>
              <w:right w:val="nil"/>
            </w:tcBorders>
            <w:shd w:val="clear" w:color="DDEBF7" w:fill="DDEBF7"/>
            <w:noWrap/>
            <w:vAlign w:val="bottom"/>
            <w:hideMark/>
          </w:tcPr>
          <w:p w14:paraId="4830D3C1"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$2,714.35</w:t>
            </w:r>
          </w:p>
        </w:tc>
        <w:tc>
          <w:tcPr>
            <w:tcW w:w="1080" w:type="dxa"/>
            <w:tcBorders>
              <w:top w:val="nil"/>
              <w:left w:val="nil"/>
              <w:bottom w:val="nil"/>
              <w:right w:val="nil"/>
            </w:tcBorders>
            <w:shd w:val="clear" w:color="DDEBF7" w:fill="DDEBF7"/>
            <w:noWrap/>
            <w:vAlign w:val="bottom"/>
            <w:hideMark/>
          </w:tcPr>
          <w:p w14:paraId="1438757F"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$2,847.66</w:t>
            </w:r>
          </w:p>
        </w:tc>
        <w:tc>
          <w:tcPr>
            <w:tcW w:w="1080" w:type="dxa"/>
            <w:tcBorders>
              <w:top w:val="nil"/>
              <w:left w:val="nil"/>
              <w:bottom w:val="nil"/>
              <w:right w:val="nil"/>
            </w:tcBorders>
            <w:shd w:val="clear" w:color="DDEBF7" w:fill="DDEBF7"/>
            <w:noWrap/>
            <w:vAlign w:val="bottom"/>
            <w:hideMark/>
          </w:tcPr>
          <w:p w14:paraId="55004F91"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$2,988.14</w:t>
            </w:r>
          </w:p>
        </w:tc>
        <w:tc>
          <w:tcPr>
            <w:tcW w:w="1080" w:type="dxa"/>
            <w:tcBorders>
              <w:top w:val="nil"/>
              <w:left w:val="nil"/>
              <w:bottom w:val="nil"/>
              <w:right w:val="nil"/>
            </w:tcBorders>
            <w:shd w:val="clear" w:color="DDEBF7" w:fill="DDEBF7"/>
            <w:noWrap/>
            <w:vAlign w:val="bottom"/>
            <w:hideMark/>
          </w:tcPr>
          <w:p w14:paraId="07F963FE"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$3,138.88</w:t>
            </w:r>
          </w:p>
        </w:tc>
        <w:tc>
          <w:tcPr>
            <w:tcW w:w="928" w:type="dxa"/>
            <w:tcBorders>
              <w:top w:val="nil"/>
              <w:left w:val="nil"/>
              <w:bottom w:val="nil"/>
              <w:right w:val="nil"/>
            </w:tcBorders>
            <w:shd w:val="clear" w:color="DDEBF7" w:fill="DDEBF7"/>
            <w:noWrap/>
            <w:vAlign w:val="bottom"/>
            <w:hideMark/>
          </w:tcPr>
          <w:p w14:paraId="057DB37C"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$3,295.78</w:t>
            </w:r>
          </w:p>
        </w:tc>
        <w:tc>
          <w:tcPr>
            <w:tcW w:w="928" w:type="dxa"/>
            <w:tcBorders>
              <w:top w:val="nil"/>
              <w:left w:val="nil"/>
              <w:bottom w:val="nil"/>
              <w:right w:val="nil"/>
            </w:tcBorders>
            <w:shd w:val="clear" w:color="DDEBF7" w:fill="DDEBF7"/>
            <w:noWrap/>
            <w:vAlign w:val="bottom"/>
            <w:hideMark/>
          </w:tcPr>
          <w:p w14:paraId="425B55F7"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$3,377.81</w:t>
            </w:r>
          </w:p>
        </w:tc>
        <w:tc>
          <w:tcPr>
            <w:tcW w:w="928" w:type="dxa"/>
            <w:tcBorders>
              <w:top w:val="nil"/>
              <w:left w:val="nil"/>
              <w:bottom w:val="nil"/>
              <w:right w:val="nil"/>
            </w:tcBorders>
            <w:shd w:val="clear" w:color="DDEBF7" w:fill="DDEBF7"/>
            <w:noWrap/>
            <w:vAlign w:val="bottom"/>
            <w:hideMark/>
          </w:tcPr>
          <w:p w14:paraId="44FDCE3B"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$3,428.06</w:t>
            </w:r>
          </w:p>
        </w:tc>
        <w:tc>
          <w:tcPr>
            <w:tcW w:w="928" w:type="dxa"/>
            <w:tcBorders>
              <w:top w:val="nil"/>
              <w:left w:val="nil"/>
              <w:bottom w:val="nil"/>
              <w:right w:val="nil"/>
            </w:tcBorders>
            <w:shd w:val="clear" w:color="DDEBF7" w:fill="DDEBF7"/>
            <w:noWrap/>
            <w:vAlign w:val="bottom"/>
            <w:hideMark/>
          </w:tcPr>
          <w:p w14:paraId="57DD7DAE"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$3,476.25</w:t>
            </w:r>
          </w:p>
        </w:tc>
        <w:tc>
          <w:tcPr>
            <w:tcW w:w="928" w:type="dxa"/>
            <w:tcBorders>
              <w:top w:val="nil"/>
              <w:left w:val="nil"/>
              <w:bottom w:val="nil"/>
              <w:right w:val="nil"/>
            </w:tcBorders>
            <w:shd w:val="clear" w:color="DDEBF7" w:fill="DDEBF7"/>
            <w:noWrap/>
            <w:vAlign w:val="bottom"/>
            <w:hideMark/>
          </w:tcPr>
          <w:p w14:paraId="672B6AA7"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$3,525.48</w:t>
            </w:r>
          </w:p>
        </w:tc>
      </w:tr>
      <w:tr w:rsidR="00410382" w:rsidRPr="00AC1CF9" w14:paraId="3C1DA23C" w14:textId="77777777" w:rsidTr="00AC1CF9">
        <w:trPr>
          <w:trHeight w:val="300"/>
        </w:trPr>
        <w:tc>
          <w:tcPr>
            <w:tcW w:w="2970" w:type="dxa"/>
            <w:tcBorders>
              <w:top w:val="nil"/>
              <w:left w:val="nil"/>
              <w:bottom w:val="nil"/>
              <w:right w:val="nil"/>
            </w:tcBorders>
            <w:shd w:val="clear" w:color="auto" w:fill="auto"/>
            <w:noWrap/>
            <w:vAlign w:val="bottom"/>
            <w:hideMark/>
          </w:tcPr>
          <w:p w14:paraId="3FB97603"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JAIL CAPTAIN</w:t>
            </w:r>
          </w:p>
        </w:tc>
        <w:tc>
          <w:tcPr>
            <w:tcW w:w="828" w:type="dxa"/>
            <w:tcBorders>
              <w:top w:val="nil"/>
              <w:left w:val="nil"/>
              <w:bottom w:val="nil"/>
              <w:right w:val="nil"/>
            </w:tcBorders>
            <w:shd w:val="clear" w:color="auto" w:fill="auto"/>
            <w:noWrap/>
            <w:vAlign w:val="bottom"/>
            <w:hideMark/>
          </w:tcPr>
          <w:p w14:paraId="48F1399D"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59</w:t>
            </w:r>
          </w:p>
        </w:tc>
        <w:tc>
          <w:tcPr>
            <w:tcW w:w="792" w:type="dxa"/>
            <w:tcBorders>
              <w:top w:val="nil"/>
              <w:left w:val="nil"/>
              <w:bottom w:val="nil"/>
              <w:right w:val="nil"/>
            </w:tcBorders>
            <w:shd w:val="clear" w:color="auto" w:fill="auto"/>
            <w:noWrap/>
            <w:vAlign w:val="bottom"/>
            <w:hideMark/>
          </w:tcPr>
          <w:p w14:paraId="693C24C8" w14:textId="77777777" w:rsidR="002D22B4" w:rsidRPr="00AC1CF9" w:rsidRDefault="00AC1CF9" w:rsidP="002D22B4">
            <w:pPr>
              <w:rPr>
                <w:rFonts w:ascii="Arial" w:eastAsia="Times New Roman" w:hAnsi="Arial" w:cs="Arial"/>
                <w:color w:val="000000"/>
                <w:sz w:val="16"/>
                <w:szCs w:val="20"/>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auto" w:fill="auto"/>
            <w:noWrap/>
            <w:vAlign w:val="bottom"/>
            <w:hideMark/>
          </w:tcPr>
          <w:p w14:paraId="435C0A50"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SM</w:t>
            </w:r>
          </w:p>
        </w:tc>
        <w:tc>
          <w:tcPr>
            <w:tcW w:w="720" w:type="dxa"/>
            <w:tcBorders>
              <w:top w:val="nil"/>
              <w:left w:val="nil"/>
              <w:bottom w:val="nil"/>
              <w:right w:val="nil"/>
            </w:tcBorders>
            <w:shd w:val="clear" w:color="auto" w:fill="auto"/>
            <w:noWrap/>
            <w:vAlign w:val="bottom"/>
            <w:hideMark/>
          </w:tcPr>
          <w:p w14:paraId="3D0469FE"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EX</w:t>
            </w:r>
          </w:p>
        </w:tc>
        <w:tc>
          <w:tcPr>
            <w:tcW w:w="1080" w:type="dxa"/>
            <w:tcBorders>
              <w:top w:val="nil"/>
              <w:left w:val="nil"/>
              <w:bottom w:val="nil"/>
              <w:right w:val="nil"/>
            </w:tcBorders>
            <w:shd w:val="clear" w:color="auto" w:fill="auto"/>
            <w:noWrap/>
            <w:vAlign w:val="bottom"/>
            <w:hideMark/>
          </w:tcPr>
          <w:p w14:paraId="6D630153"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$2,972.09</w:t>
            </w:r>
          </w:p>
        </w:tc>
        <w:tc>
          <w:tcPr>
            <w:tcW w:w="1080" w:type="dxa"/>
            <w:tcBorders>
              <w:top w:val="nil"/>
              <w:left w:val="nil"/>
              <w:bottom w:val="nil"/>
              <w:right w:val="nil"/>
            </w:tcBorders>
            <w:shd w:val="clear" w:color="auto" w:fill="auto"/>
            <w:noWrap/>
            <w:vAlign w:val="bottom"/>
            <w:hideMark/>
          </w:tcPr>
          <w:p w14:paraId="0A36B502"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$3,120.70</w:t>
            </w:r>
          </w:p>
        </w:tc>
        <w:tc>
          <w:tcPr>
            <w:tcW w:w="1080" w:type="dxa"/>
            <w:tcBorders>
              <w:top w:val="nil"/>
              <w:left w:val="nil"/>
              <w:bottom w:val="nil"/>
              <w:right w:val="nil"/>
            </w:tcBorders>
            <w:shd w:val="clear" w:color="auto" w:fill="auto"/>
            <w:noWrap/>
            <w:vAlign w:val="bottom"/>
            <w:hideMark/>
          </w:tcPr>
          <w:p w14:paraId="6FCAB7E9"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$3,276.73</w:t>
            </w:r>
          </w:p>
        </w:tc>
        <w:tc>
          <w:tcPr>
            <w:tcW w:w="1080" w:type="dxa"/>
            <w:tcBorders>
              <w:top w:val="nil"/>
              <w:left w:val="nil"/>
              <w:bottom w:val="nil"/>
              <w:right w:val="nil"/>
            </w:tcBorders>
            <w:shd w:val="clear" w:color="auto" w:fill="auto"/>
            <w:noWrap/>
            <w:vAlign w:val="bottom"/>
            <w:hideMark/>
          </w:tcPr>
          <w:p w14:paraId="4EFE4999"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$3,440.57</w:t>
            </w:r>
          </w:p>
        </w:tc>
        <w:tc>
          <w:tcPr>
            <w:tcW w:w="928" w:type="dxa"/>
            <w:tcBorders>
              <w:top w:val="nil"/>
              <w:left w:val="nil"/>
              <w:bottom w:val="nil"/>
              <w:right w:val="nil"/>
            </w:tcBorders>
            <w:shd w:val="clear" w:color="auto" w:fill="auto"/>
            <w:noWrap/>
            <w:vAlign w:val="bottom"/>
            <w:hideMark/>
          </w:tcPr>
          <w:p w14:paraId="0C5A586A"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$3,612.60</w:t>
            </w:r>
          </w:p>
        </w:tc>
        <w:tc>
          <w:tcPr>
            <w:tcW w:w="928" w:type="dxa"/>
            <w:tcBorders>
              <w:top w:val="nil"/>
              <w:left w:val="nil"/>
              <w:bottom w:val="nil"/>
              <w:right w:val="nil"/>
            </w:tcBorders>
            <w:shd w:val="clear" w:color="auto" w:fill="auto"/>
            <w:noWrap/>
            <w:vAlign w:val="bottom"/>
            <w:hideMark/>
          </w:tcPr>
          <w:p w14:paraId="00FE8838"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$3,702.91</w:t>
            </w:r>
          </w:p>
        </w:tc>
        <w:tc>
          <w:tcPr>
            <w:tcW w:w="928" w:type="dxa"/>
            <w:tcBorders>
              <w:top w:val="nil"/>
              <w:left w:val="nil"/>
              <w:bottom w:val="nil"/>
              <w:right w:val="nil"/>
            </w:tcBorders>
            <w:shd w:val="clear" w:color="auto" w:fill="auto"/>
            <w:noWrap/>
            <w:vAlign w:val="bottom"/>
            <w:hideMark/>
          </w:tcPr>
          <w:p w14:paraId="3FBC782D"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$3,757.10</w:t>
            </w:r>
          </w:p>
        </w:tc>
        <w:tc>
          <w:tcPr>
            <w:tcW w:w="928" w:type="dxa"/>
            <w:tcBorders>
              <w:top w:val="nil"/>
              <w:left w:val="nil"/>
              <w:bottom w:val="nil"/>
              <w:right w:val="nil"/>
            </w:tcBorders>
            <w:shd w:val="clear" w:color="auto" w:fill="auto"/>
            <w:noWrap/>
            <w:vAlign w:val="bottom"/>
            <w:hideMark/>
          </w:tcPr>
          <w:p w14:paraId="3C5B3A27"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$3,811.29</w:t>
            </w:r>
          </w:p>
        </w:tc>
        <w:tc>
          <w:tcPr>
            <w:tcW w:w="928" w:type="dxa"/>
            <w:tcBorders>
              <w:top w:val="nil"/>
              <w:left w:val="nil"/>
              <w:bottom w:val="nil"/>
              <w:right w:val="nil"/>
            </w:tcBorders>
            <w:shd w:val="clear" w:color="auto" w:fill="auto"/>
            <w:noWrap/>
            <w:vAlign w:val="bottom"/>
            <w:hideMark/>
          </w:tcPr>
          <w:p w14:paraId="12D2CD60"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$3,865.48</w:t>
            </w:r>
          </w:p>
        </w:tc>
      </w:tr>
      <w:tr w:rsidR="00410382" w:rsidRPr="00AC1CF9" w14:paraId="33CE45BE" w14:textId="77777777" w:rsidTr="00AC1CF9">
        <w:trPr>
          <w:trHeight w:val="300"/>
        </w:trPr>
        <w:tc>
          <w:tcPr>
            <w:tcW w:w="2970" w:type="dxa"/>
            <w:tcBorders>
              <w:top w:val="nil"/>
              <w:left w:val="nil"/>
              <w:bottom w:val="nil"/>
              <w:right w:val="nil"/>
            </w:tcBorders>
            <w:shd w:val="clear" w:color="DDEBF7" w:fill="DDEBF7"/>
            <w:noWrap/>
            <w:vAlign w:val="bottom"/>
            <w:hideMark/>
          </w:tcPr>
          <w:p w14:paraId="57E5A0C7"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JAIL LIEUTENANT</w:t>
            </w:r>
          </w:p>
        </w:tc>
        <w:tc>
          <w:tcPr>
            <w:tcW w:w="828" w:type="dxa"/>
            <w:tcBorders>
              <w:top w:val="nil"/>
              <w:left w:val="nil"/>
              <w:bottom w:val="nil"/>
              <w:right w:val="nil"/>
            </w:tcBorders>
            <w:shd w:val="clear" w:color="DDEBF7" w:fill="DDEBF7"/>
            <w:noWrap/>
            <w:vAlign w:val="bottom"/>
            <w:hideMark/>
          </w:tcPr>
          <w:p w14:paraId="1F55C8FD"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53</w:t>
            </w:r>
          </w:p>
        </w:tc>
        <w:tc>
          <w:tcPr>
            <w:tcW w:w="792" w:type="dxa"/>
            <w:tcBorders>
              <w:top w:val="nil"/>
              <w:left w:val="nil"/>
              <w:bottom w:val="nil"/>
              <w:right w:val="nil"/>
            </w:tcBorders>
            <w:shd w:val="clear" w:color="DDEBF7" w:fill="DDEBF7"/>
            <w:noWrap/>
            <w:vAlign w:val="bottom"/>
            <w:hideMark/>
          </w:tcPr>
          <w:p w14:paraId="390C4B75" w14:textId="77777777" w:rsidR="002D22B4" w:rsidRPr="00AC1CF9" w:rsidRDefault="00AC1CF9" w:rsidP="002D22B4">
            <w:pPr>
              <w:rPr>
                <w:rFonts w:ascii="Arial" w:eastAsia="Times New Roman" w:hAnsi="Arial" w:cs="Arial"/>
                <w:color w:val="000000"/>
                <w:sz w:val="16"/>
                <w:szCs w:val="20"/>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DDEBF7" w:fill="DDEBF7"/>
            <w:noWrap/>
            <w:vAlign w:val="bottom"/>
            <w:hideMark/>
          </w:tcPr>
          <w:p w14:paraId="27B78E2A"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SM</w:t>
            </w:r>
          </w:p>
        </w:tc>
        <w:tc>
          <w:tcPr>
            <w:tcW w:w="720" w:type="dxa"/>
            <w:tcBorders>
              <w:top w:val="nil"/>
              <w:left w:val="nil"/>
              <w:bottom w:val="nil"/>
              <w:right w:val="nil"/>
            </w:tcBorders>
            <w:shd w:val="clear" w:color="DDEBF7" w:fill="DDEBF7"/>
            <w:noWrap/>
            <w:vAlign w:val="bottom"/>
            <w:hideMark/>
          </w:tcPr>
          <w:p w14:paraId="47D59FBF"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EX</w:t>
            </w:r>
          </w:p>
        </w:tc>
        <w:tc>
          <w:tcPr>
            <w:tcW w:w="1080" w:type="dxa"/>
            <w:tcBorders>
              <w:top w:val="nil"/>
              <w:left w:val="nil"/>
              <w:bottom w:val="nil"/>
              <w:right w:val="nil"/>
            </w:tcBorders>
            <w:shd w:val="clear" w:color="DDEBF7" w:fill="DDEBF7"/>
            <w:noWrap/>
            <w:vAlign w:val="bottom"/>
            <w:hideMark/>
          </w:tcPr>
          <w:p w14:paraId="695E4EF5"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$2,555.47</w:t>
            </w:r>
          </w:p>
        </w:tc>
        <w:tc>
          <w:tcPr>
            <w:tcW w:w="1080" w:type="dxa"/>
            <w:tcBorders>
              <w:top w:val="nil"/>
              <w:left w:val="nil"/>
              <w:bottom w:val="nil"/>
              <w:right w:val="nil"/>
            </w:tcBorders>
            <w:shd w:val="clear" w:color="DDEBF7" w:fill="DDEBF7"/>
            <w:noWrap/>
            <w:vAlign w:val="bottom"/>
            <w:hideMark/>
          </w:tcPr>
          <w:p w14:paraId="6207EE69"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$2,683.25</w:t>
            </w:r>
          </w:p>
        </w:tc>
        <w:tc>
          <w:tcPr>
            <w:tcW w:w="1080" w:type="dxa"/>
            <w:tcBorders>
              <w:top w:val="nil"/>
              <w:left w:val="nil"/>
              <w:bottom w:val="nil"/>
              <w:right w:val="nil"/>
            </w:tcBorders>
            <w:shd w:val="clear" w:color="DDEBF7" w:fill="DDEBF7"/>
            <w:noWrap/>
            <w:vAlign w:val="bottom"/>
            <w:hideMark/>
          </w:tcPr>
          <w:p w14:paraId="65521114"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$2,817.41</w:t>
            </w:r>
          </w:p>
        </w:tc>
        <w:tc>
          <w:tcPr>
            <w:tcW w:w="1080" w:type="dxa"/>
            <w:tcBorders>
              <w:top w:val="nil"/>
              <w:left w:val="nil"/>
              <w:bottom w:val="nil"/>
              <w:right w:val="nil"/>
            </w:tcBorders>
            <w:shd w:val="clear" w:color="DDEBF7" w:fill="DDEBF7"/>
            <w:noWrap/>
            <w:vAlign w:val="bottom"/>
            <w:hideMark/>
          </w:tcPr>
          <w:p w14:paraId="18660B6D"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$2,958.28</w:t>
            </w:r>
          </w:p>
        </w:tc>
        <w:tc>
          <w:tcPr>
            <w:tcW w:w="928" w:type="dxa"/>
            <w:tcBorders>
              <w:top w:val="nil"/>
              <w:left w:val="nil"/>
              <w:bottom w:val="nil"/>
              <w:right w:val="nil"/>
            </w:tcBorders>
            <w:shd w:val="clear" w:color="DDEBF7" w:fill="DDEBF7"/>
            <w:noWrap/>
            <w:vAlign w:val="bottom"/>
            <w:hideMark/>
          </w:tcPr>
          <w:p w14:paraId="1DD1224D"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$3,106.19</w:t>
            </w:r>
          </w:p>
        </w:tc>
        <w:tc>
          <w:tcPr>
            <w:tcW w:w="928" w:type="dxa"/>
            <w:tcBorders>
              <w:top w:val="nil"/>
              <w:left w:val="nil"/>
              <w:bottom w:val="nil"/>
              <w:right w:val="nil"/>
            </w:tcBorders>
            <w:shd w:val="clear" w:color="DDEBF7" w:fill="DDEBF7"/>
            <w:noWrap/>
            <w:vAlign w:val="bottom"/>
            <w:hideMark/>
          </w:tcPr>
          <w:p w14:paraId="7B1DA54F"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$3,183.85</w:t>
            </w:r>
          </w:p>
        </w:tc>
        <w:tc>
          <w:tcPr>
            <w:tcW w:w="928" w:type="dxa"/>
            <w:tcBorders>
              <w:top w:val="nil"/>
              <w:left w:val="nil"/>
              <w:bottom w:val="nil"/>
              <w:right w:val="nil"/>
            </w:tcBorders>
            <w:shd w:val="clear" w:color="DDEBF7" w:fill="DDEBF7"/>
            <w:noWrap/>
            <w:vAlign w:val="bottom"/>
            <w:hideMark/>
          </w:tcPr>
          <w:p w14:paraId="3B5BB086"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$3,230.44</w:t>
            </w:r>
          </w:p>
        </w:tc>
        <w:tc>
          <w:tcPr>
            <w:tcW w:w="928" w:type="dxa"/>
            <w:tcBorders>
              <w:top w:val="nil"/>
              <w:left w:val="nil"/>
              <w:bottom w:val="nil"/>
              <w:right w:val="nil"/>
            </w:tcBorders>
            <w:shd w:val="clear" w:color="DDEBF7" w:fill="DDEBF7"/>
            <w:noWrap/>
            <w:vAlign w:val="bottom"/>
            <w:hideMark/>
          </w:tcPr>
          <w:p w14:paraId="478FE304"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$3,277.04</w:t>
            </w:r>
          </w:p>
        </w:tc>
        <w:tc>
          <w:tcPr>
            <w:tcW w:w="928" w:type="dxa"/>
            <w:tcBorders>
              <w:top w:val="nil"/>
              <w:left w:val="nil"/>
              <w:bottom w:val="nil"/>
              <w:right w:val="nil"/>
            </w:tcBorders>
            <w:shd w:val="clear" w:color="DDEBF7" w:fill="DDEBF7"/>
            <w:noWrap/>
            <w:vAlign w:val="bottom"/>
            <w:hideMark/>
          </w:tcPr>
          <w:p w14:paraId="7604DE3A"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$3,323.63</w:t>
            </w:r>
          </w:p>
        </w:tc>
      </w:tr>
      <w:tr w:rsidR="00410382" w:rsidRPr="00AC1CF9" w14:paraId="43A1DA23" w14:textId="77777777" w:rsidTr="00AC1CF9">
        <w:trPr>
          <w:trHeight w:val="300"/>
        </w:trPr>
        <w:tc>
          <w:tcPr>
            <w:tcW w:w="2970" w:type="dxa"/>
            <w:tcBorders>
              <w:top w:val="nil"/>
              <w:left w:val="nil"/>
              <w:bottom w:val="nil"/>
              <w:right w:val="nil"/>
            </w:tcBorders>
            <w:shd w:val="clear" w:color="auto" w:fill="auto"/>
            <w:noWrap/>
            <w:vAlign w:val="bottom"/>
            <w:hideMark/>
          </w:tcPr>
          <w:p w14:paraId="0B564871"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SHERIFF CAPTAIN/JAIL CAPTAIN</w:t>
            </w:r>
          </w:p>
        </w:tc>
        <w:tc>
          <w:tcPr>
            <w:tcW w:w="828" w:type="dxa"/>
            <w:tcBorders>
              <w:top w:val="nil"/>
              <w:left w:val="nil"/>
              <w:bottom w:val="nil"/>
              <w:right w:val="nil"/>
            </w:tcBorders>
            <w:shd w:val="clear" w:color="auto" w:fill="auto"/>
            <w:noWrap/>
            <w:vAlign w:val="bottom"/>
            <w:hideMark/>
          </w:tcPr>
          <w:p w14:paraId="0825D64B"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59</w:t>
            </w:r>
          </w:p>
        </w:tc>
        <w:tc>
          <w:tcPr>
            <w:tcW w:w="792" w:type="dxa"/>
            <w:tcBorders>
              <w:top w:val="nil"/>
              <w:left w:val="nil"/>
              <w:bottom w:val="nil"/>
              <w:right w:val="nil"/>
            </w:tcBorders>
            <w:shd w:val="clear" w:color="auto" w:fill="auto"/>
            <w:noWrap/>
            <w:vAlign w:val="bottom"/>
            <w:hideMark/>
          </w:tcPr>
          <w:p w14:paraId="2E9ABA69" w14:textId="77777777" w:rsidR="002D22B4" w:rsidRPr="00AC1CF9" w:rsidRDefault="00AC1CF9" w:rsidP="002D22B4">
            <w:pPr>
              <w:rPr>
                <w:rFonts w:ascii="Arial" w:eastAsia="Times New Roman" w:hAnsi="Arial" w:cs="Arial"/>
                <w:color w:val="000000"/>
                <w:sz w:val="16"/>
                <w:szCs w:val="20"/>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auto" w:fill="auto"/>
            <w:noWrap/>
            <w:vAlign w:val="bottom"/>
            <w:hideMark/>
          </w:tcPr>
          <w:p w14:paraId="00EE2CB5"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SM</w:t>
            </w:r>
          </w:p>
        </w:tc>
        <w:tc>
          <w:tcPr>
            <w:tcW w:w="720" w:type="dxa"/>
            <w:tcBorders>
              <w:top w:val="nil"/>
              <w:left w:val="nil"/>
              <w:bottom w:val="nil"/>
              <w:right w:val="nil"/>
            </w:tcBorders>
            <w:shd w:val="clear" w:color="auto" w:fill="auto"/>
            <w:noWrap/>
            <w:vAlign w:val="bottom"/>
            <w:hideMark/>
          </w:tcPr>
          <w:p w14:paraId="4C35D812"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EX</w:t>
            </w:r>
          </w:p>
        </w:tc>
        <w:tc>
          <w:tcPr>
            <w:tcW w:w="1080" w:type="dxa"/>
            <w:tcBorders>
              <w:top w:val="nil"/>
              <w:left w:val="nil"/>
              <w:bottom w:val="nil"/>
              <w:right w:val="nil"/>
            </w:tcBorders>
            <w:shd w:val="clear" w:color="auto" w:fill="auto"/>
            <w:noWrap/>
            <w:vAlign w:val="bottom"/>
            <w:hideMark/>
          </w:tcPr>
          <w:p w14:paraId="48AF0CD9"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$2,972.09</w:t>
            </w:r>
          </w:p>
        </w:tc>
        <w:tc>
          <w:tcPr>
            <w:tcW w:w="1080" w:type="dxa"/>
            <w:tcBorders>
              <w:top w:val="nil"/>
              <w:left w:val="nil"/>
              <w:bottom w:val="nil"/>
              <w:right w:val="nil"/>
            </w:tcBorders>
            <w:shd w:val="clear" w:color="auto" w:fill="auto"/>
            <w:noWrap/>
            <w:vAlign w:val="bottom"/>
            <w:hideMark/>
          </w:tcPr>
          <w:p w14:paraId="7E8CABC2"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$3,120.70</w:t>
            </w:r>
          </w:p>
        </w:tc>
        <w:tc>
          <w:tcPr>
            <w:tcW w:w="1080" w:type="dxa"/>
            <w:tcBorders>
              <w:top w:val="nil"/>
              <w:left w:val="nil"/>
              <w:bottom w:val="nil"/>
              <w:right w:val="nil"/>
            </w:tcBorders>
            <w:shd w:val="clear" w:color="auto" w:fill="auto"/>
            <w:noWrap/>
            <w:vAlign w:val="bottom"/>
            <w:hideMark/>
          </w:tcPr>
          <w:p w14:paraId="75A623E4"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$3,276.73</w:t>
            </w:r>
          </w:p>
        </w:tc>
        <w:tc>
          <w:tcPr>
            <w:tcW w:w="1080" w:type="dxa"/>
            <w:tcBorders>
              <w:top w:val="nil"/>
              <w:left w:val="nil"/>
              <w:bottom w:val="nil"/>
              <w:right w:val="nil"/>
            </w:tcBorders>
            <w:shd w:val="clear" w:color="auto" w:fill="auto"/>
            <w:noWrap/>
            <w:vAlign w:val="bottom"/>
            <w:hideMark/>
          </w:tcPr>
          <w:p w14:paraId="01BBC9C2"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$3,440.57</w:t>
            </w:r>
          </w:p>
        </w:tc>
        <w:tc>
          <w:tcPr>
            <w:tcW w:w="928" w:type="dxa"/>
            <w:tcBorders>
              <w:top w:val="nil"/>
              <w:left w:val="nil"/>
              <w:bottom w:val="nil"/>
              <w:right w:val="nil"/>
            </w:tcBorders>
            <w:shd w:val="clear" w:color="auto" w:fill="auto"/>
            <w:noWrap/>
            <w:vAlign w:val="bottom"/>
            <w:hideMark/>
          </w:tcPr>
          <w:p w14:paraId="1C37C88F"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$3,612.60</w:t>
            </w:r>
          </w:p>
        </w:tc>
        <w:tc>
          <w:tcPr>
            <w:tcW w:w="928" w:type="dxa"/>
            <w:tcBorders>
              <w:top w:val="nil"/>
              <w:left w:val="nil"/>
              <w:bottom w:val="nil"/>
              <w:right w:val="nil"/>
            </w:tcBorders>
            <w:shd w:val="clear" w:color="auto" w:fill="auto"/>
            <w:noWrap/>
            <w:vAlign w:val="bottom"/>
            <w:hideMark/>
          </w:tcPr>
          <w:p w14:paraId="2315C875"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$3,702.91</w:t>
            </w:r>
          </w:p>
        </w:tc>
        <w:tc>
          <w:tcPr>
            <w:tcW w:w="928" w:type="dxa"/>
            <w:tcBorders>
              <w:top w:val="nil"/>
              <w:left w:val="nil"/>
              <w:bottom w:val="nil"/>
              <w:right w:val="nil"/>
            </w:tcBorders>
            <w:shd w:val="clear" w:color="auto" w:fill="auto"/>
            <w:noWrap/>
            <w:vAlign w:val="bottom"/>
            <w:hideMark/>
          </w:tcPr>
          <w:p w14:paraId="15B7E4F5"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$3,757.10</w:t>
            </w:r>
          </w:p>
        </w:tc>
        <w:tc>
          <w:tcPr>
            <w:tcW w:w="928" w:type="dxa"/>
            <w:tcBorders>
              <w:top w:val="nil"/>
              <w:left w:val="nil"/>
              <w:bottom w:val="nil"/>
              <w:right w:val="nil"/>
            </w:tcBorders>
            <w:shd w:val="clear" w:color="auto" w:fill="auto"/>
            <w:noWrap/>
            <w:vAlign w:val="bottom"/>
            <w:hideMark/>
          </w:tcPr>
          <w:p w14:paraId="4AD7442D"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$3,811.29</w:t>
            </w:r>
          </w:p>
        </w:tc>
        <w:tc>
          <w:tcPr>
            <w:tcW w:w="928" w:type="dxa"/>
            <w:tcBorders>
              <w:top w:val="nil"/>
              <w:left w:val="nil"/>
              <w:bottom w:val="nil"/>
              <w:right w:val="nil"/>
            </w:tcBorders>
            <w:shd w:val="clear" w:color="auto" w:fill="auto"/>
            <w:noWrap/>
            <w:vAlign w:val="bottom"/>
            <w:hideMark/>
          </w:tcPr>
          <w:p w14:paraId="3F5F3C87"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$3,865.48</w:t>
            </w:r>
          </w:p>
        </w:tc>
      </w:tr>
      <w:tr w:rsidR="00410382" w:rsidRPr="00AC1CF9" w14:paraId="1D10FC8C" w14:textId="77777777" w:rsidTr="00AC1CF9">
        <w:trPr>
          <w:trHeight w:val="300"/>
        </w:trPr>
        <w:tc>
          <w:tcPr>
            <w:tcW w:w="2970" w:type="dxa"/>
            <w:tcBorders>
              <w:top w:val="nil"/>
              <w:left w:val="nil"/>
              <w:bottom w:val="nil"/>
              <w:right w:val="nil"/>
            </w:tcBorders>
            <w:shd w:val="clear" w:color="DDEBF7" w:fill="DDEBF7"/>
            <w:noWrap/>
            <w:vAlign w:val="bottom"/>
            <w:hideMark/>
          </w:tcPr>
          <w:p w14:paraId="333A5B6A"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SHERIFF LIEUTENANT</w:t>
            </w:r>
          </w:p>
        </w:tc>
        <w:tc>
          <w:tcPr>
            <w:tcW w:w="828" w:type="dxa"/>
            <w:tcBorders>
              <w:top w:val="nil"/>
              <w:left w:val="nil"/>
              <w:bottom w:val="nil"/>
              <w:right w:val="nil"/>
            </w:tcBorders>
            <w:shd w:val="clear" w:color="DDEBF7" w:fill="DDEBF7"/>
            <w:noWrap/>
            <w:vAlign w:val="bottom"/>
            <w:hideMark/>
          </w:tcPr>
          <w:p w14:paraId="60D1BE28"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53</w:t>
            </w:r>
          </w:p>
        </w:tc>
        <w:tc>
          <w:tcPr>
            <w:tcW w:w="792" w:type="dxa"/>
            <w:tcBorders>
              <w:top w:val="nil"/>
              <w:left w:val="nil"/>
              <w:bottom w:val="nil"/>
              <w:right w:val="nil"/>
            </w:tcBorders>
            <w:shd w:val="clear" w:color="DDEBF7" w:fill="DDEBF7"/>
            <w:noWrap/>
            <w:vAlign w:val="bottom"/>
            <w:hideMark/>
          </w:tcPr>
          <w:p w14:paraId="6978FDC3" w14:textId="77777777" w:rsidR="002D22B4" w:rsidRPr="00AC1CF9" w:rsidRDefault="00AC1CF9" w:rsidP="002D22B4">
            <w:pPr>
              <w:rPr>
                <w:rFonts w:ascii="Arial" w:eastAsia="Times New Roman" w:hAnsi="Arial" w:cs="Arial"/>
                <w:color w:val="000000"/>
                <w:sz w:val="16"/>
                <w:szCs w:val="20"/>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DDEBF7" w:fill="DDEBF7"/>
            <w:noWrap/>
            <w:vAlign w:val="bottom"/>
            <w:hideMark/>
          </w:tcPr>
          <w:p w14:paraId="61AC1DFF"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SM</w:t>
            </w:r>
          </w:p>
        </w:tc>
        <w:tc>
          <w:tcPr>
            <w:tcW w:w="720" w:type="dxa"/>
            <w:tcBorders>
              <w:top w:val="nil"/>
              <w:left w:val="nil"/>
              <w:bottom w:val="nil"/>
              <w:right w:val="nil"/>
            </w:tcBorders>
            <w:shd w:val="clear" w:color="DDEBF7" w:fill="DDEBF7"/>
            <w:noWrap/>
            <w:vAlign w:val="bottom"/>
            <w:hideMark/>
          </w:tcPr>
          <w:p w14:paraId="230798A7"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EX</w:t>
            </w:r>
          </w:p>
        </w:tc>
        <w:tc>
          <w:tcPr>
            <w:tcW w:w="1080" w:type="dxa"/>
            <w:tcBorders>
              <w:top w:val="nil"/>
              <w:left w:val="nil"/>
              <w:bottom w:val="nil"/>
              <w:right w:val="nil"/>
            </w:tcBorders>
            <w:shd w:val="clear" w:color="DDEBF7" w:fill="DDEBF7"/>
            <w:noWrap/>
            <w:vAlign w:val="bottom"/>
            <w:hideMark/>
          </w:tcPr>
          <w:p w14:paraId="75781069"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$2,555.47</w:t>
            </w:r>
          </w:p>
        </w:tc>
        <w:tc>
          <w:tcPr>
            <w:tcW w:w="1080" w:type="dxa"/>
            <w:tcBorders>
              <w:top w:val="nil"/>
              <w:left w:val="nil"/>
              <w:bottom w:val="nil"/>
              <w:right w:val="nil"/>
            </w:tcBorders>
            <w:shd w:val="clear" w:color="DDEBF7" w:fill="DDEBF7"/>
            <w:noWrap/>
            <w:vAlign w:val="bottom"/>
            <w:hideMark/>
          </w:tcPr>
          <w:p w14:paraId="1A1A92DE"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$2,683.25</w:t>
            </w:r>
          </w:p>
        </w:tc>
        <w:tc>
          <w:tcPr>
            <w:tcW w:w="1080" w:type="dxa"/>
            <w:tcBorders>
              <w:top w:val="nil"/>
              <w:left w:val="nil"/>
              <w:bottom w:val="nil"/>
              <w:right w:val="nil"/>
            </w:tcBorders>
            <w:shd w:val="clear" w:color="DDEBF7" w:fill="DDEBF7"/>
            <w:noWrap/>
            <w:vAlign w:val="bottom"/>
            <w:hideMark/>
          </w:tcPr>
          <w:p w14:paraId="088118E8"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$2,817.41</w:t>
            </w:r>
          </w:p>
        </w:tc>
        <w:tc>
          <w:tcPr>
            <w:tcW w:w="1080" w:type="dxa"/>
            <w:tcBorders>
              <w:top w:val="nil"/>
              <w:left w:val="nil"/>
              <w:bottom w:val="nil"/>
              <w:right w:val="nil"/>
            </w:tcBorders>
            <w:shd w:val="clear" w:color="DDEBF7" w:fill="DDEBF7"/>
            <w:noWrap/>
            <w:vAlign w:val="bottom"/>
            <w:hideMark/>
          </w:tcPr>
          <w:p w14:paraId="5BA52FFB"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$2,958.28</w:t>
            </w:r>
          </w:p>
        </w:tc>
        <w:tc>
          <w:tcPr>
            <w:tcW w:w="928" w:type="dxa"/>
            <w:tcBorders>
              <w:top w:val="nil"/>
              <w:left w:val="nil"/>
              <w:bottom w:val="nil"/>
              <w:right w:val="nil"/>
            </w:tcBorders>
            <w:shd w:val="clear" w:color="DDEBF7" w:fill="DDEBF7"/>
            <w:noWrap/>
            <w:vAlign w:val="bottom"/>
            <w:hideMark/>
          </w:tcPr>
          <w:p w14:paraId="6B2E96C2"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$3,106.19</w:t>
            </w:r>
          </w:p>
        </w:tc>
        <w:tc>
          <w:tcPr>
            <w:tcW w:w="928" w:type="dxa"/>
            <w:tcBorders>
              <w:top w:val="nil"/>
              <w:left w:val="nil"/>
              <w:bottom w:val="nil"/>
              <w:right w:val="nil"/>
            </w:tcBorders>
            <w:shd w:val="clear" w:color="DDEBF7" w:fill="DDEBF7"/>
            <w:noWrap/>
            <w:vAlign w:val="bottom"/>
            <w:hideMark/>
          </w:tcPr>
          <w:p w14:paraId="755A83DD"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$3,183.85</w:t>
            </w:r>
          </w:p>
        </w:tc>
        <w:tc>
          <w:tcPr>
            <w:tcW w:w="928" w:type="dxa"/>
            <w:tcBorders>
              <w:top w:val="nil"/>
              <w:left w:val="nil"/>
              <w:bottom w:val="nil"/>
              <w:right w:val="nil"/>
            </w:tcBorders>
            <w:shd w:val="clear" w:color="DDEBF7" w:fill="DDEBF7"/>
            <w:noWrap/>
            <w:vAlign w:val="bottom"/>
            <w:hideMark/>
          </w:tcPr>
          <w:p w14:paraId="2C81AB00"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$3,230.44</w:t>
            </w:r>
          </w:p>
        </w:tc>
        <w:tc>
          <w:tcPr>
            <w:tcW w:w="928" w:type="dxa"/>
            <w:tcBorders>
              <w:top w:val="nil"/>
              <w:left w:val="nil"/>
              <w:bottom w:val="nil"/>
              <w:right w:val="nil"/>
            </w:tcBorders>
            <w:shd w:val="clear" w:color="DDEBF7" w:fill="DDEBF7"/>
            <w:noWrap/>
            <w:vAlign w:val="bottom"/>
            <w:hideMark/>
          </w:tcPr>
          <w:p w14:paraId="0589E044"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$3,277.04</w:t>
            </w:r>
          </w:p>
        </w:tc>
        <w:tc>
          <w:tcPr>
            <w:tcW w:w="928" w:type="dxa"/>
            <w:tcBorders>
              <w:top w:val="nil"/>
              <w:left w:val="nil"/>
              <w:bottom w:val="nil"/>
              <w:right w:val="nil"/>
            </w:tcBorders>
            <w:shd w:val="clear" w:color="DDEBF7" w:fill="DDEBF7"/>
            <w:noWrap/>
            <w:vAlign w:val="bottom"/>
            <w:hideMark/>
          </w:tcPr>
          <w:p w14:paraId="156D4C33"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$3,323.63</w:t>
            </w:r>
          </w:p>
        </w:tc>
      </w:tr>
      <w:tr w:rsidR="00410382" w:rsidRPr="00AC1CF9" w14:paraId="352D2F1A" w14:textId="77777777" w:rsidTr="00AC1CF9">
        <w:trPr>
          <w:trHeight w:val="300"/>
        </w:trPr>
        <w:tc>
          <w:tcPr>
            <w:tcW w:w="2970" w:type="dxa"/>
            <w:tcBorders>
              <w:top w:val="nil"/>
              <w:left w:val="nil"/>
              <w:bottom w:val="single" w:sz="4" w:space="0" w:color="5B9BD5"/>
              <w:right w:val="nil"/>
            </w:tcBorders>
            <w:shd w:val="clear" w:color="auto" w:fill="auto"/>
            <w:noWrap/>
            <w:vAlign w:val="bottom"/>
            <w:hideMark/>
          </w:tcPr>
          <w:p w14:paraId="2FB54D4B"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UNDERSHERIFF</w:t>
            </w:r>
          </w:p>
        </w:tc>
        <w:tc>
          <w:tcPr>
            <w:tcW w:w="828" w:type="dxa"/>
            <w:tcBorders>
              <w:top w:val="nil"/>
              <w:left w:val="nil"/>
              <w:bottom w:val="single" w:sz="4" w:space="0" w:color="5B9BD5"/>
              <w:right w:val="nil"/>
            </w:tcBorders>
            <w:shd w:val="clear" w:color="auto" w:fill="auto"/>
            <w:noWrap/>
            <w:vAlign w:val="bottom"/>
            <w:hideMark/>
          </w:tcPr>
          <w:p w14:paraId="59630631"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63</w:t>
            </w:r>
          </w:p>
        </w:tc>
        <w:tc>
          <w:tcPr>
            <w:tcW w:w="792" w:type="dxa"/>
            <w:tcBorders>
              <w:top w:val="nil"/>
              <w:left w:val="nil"/>
              <w:bottom w:val="single" w:sz="4" w:space="0" w:color="5B9BD5"/>
              <w:right w:val="nil"/>
            </w:tcBorders>
            <w:shd w:val="clear" w:color="auto" w:fill="auto"/>
            <w:noWrap/>
            <w:vAlign w:val="bottom"/>
            <w:hideMark/>
          </w:tcPr>
          <w:p w14:paraId="46F17EBC" w14:textId="77777777" w:rsidR="002D22B4" w:rsidRPr="00AC1CF9" w:rsidRDefault="00AC1CF9" w:rsidP="00AC1CF9">
            <w:pPr>
              <w:rPr>
                <w:rFonts w:ascii="Arial" w:eastAsia="Times New Roman" w:hAnsi="Arial" w:cs="Arial"/>
                <w:color w:val="000000"/>
                <w:sz w:val="16"/>
                <w:szCs w:val="20"/>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single" w:sz="4" w:space="0" w:color="5B9BD5"/>
              <w:right w:val="nil"/>
            </w:tcBorders>
            <w:shd w:val="clear" w:color="auto" w:fill="auto"/>
            <w:noWrap/>
            <w:vAlign w:val="bottom"/>
            <w:hideMark/>
          </w:tcPr>
          <w:p w14:paraId="3997D295"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SM</w:t>
            </w:r>
          </w:p>
        </w:tc>
        <w:tc>
          <w:tcPr>
            <w:tcW w:w="720" w:type="dxa"/>
            <w:tcBorders>
              <w:top w:val="nil"/>
              <w:left w:val="nil"/>
              <w:bottom w:val="single" w:sz="4" w:space="0" w:color="5B9BD5"/>
              <w:right w:val="nil"/>
            </w:tcBorders>
            <w:shd w:val="clear" w:color="auto" w:fill="auto"/>
            <w:noWrap/>
            <w:vAlign w:val="bottom"/>
            <w:hideMark/>
          </w:tcPr>
          <w:p w14:paraId="10766145" w14:textId="77777777" w:rsidR="002D22B4" w:rsidRPr="00AC1CF9" w:rsidRDefault="002D22B4" w:rsidP="002D22B4">
            <w:pPr>
              <w:rPr>
                <w:rFonts w:ascii="Arial" w:eastAsia="Times New Roman" w:hAnsi="Arial" w:cs="Arial"/>
                <w:color w:val="000000"/>
                <w:sz w:val="16"/>
                <w:szCs w:val="20"/>
              </w:rPr>
            </w:pPr>
            <w:r w:rsidRPr="00AC1CF9">
              <w:rPr>
                <w:rFonts w:ascii="Arial" w:eastAsia="Times New Roman" w:hAnsi="Arial" w:cs="Arial"/>
                <w:color w:val="000000"/>
                <w:sz w:val="16"/>
                <w:szCs w:val="20"/>
              </w:rPr>
              <w:t>EX</w:t>
            </w:r>
          </w:p>
        </w:tc>
        <w:tc>
          <w:tcPr>
            <w:tcW w:w="1080" w:type="dxa"/>
            <w:tcBorders>
              <w:top w:val="nil"/>
              <w:left w:val="nil"/>
              <w:bottom w:val="single" w:sz="4" w:space="0" w:color="5B9BD5"/>
              <w:right w:val="nil"/>
            </w:tcBorders>
            <w:shd w:val="clear" w:color="auto" w:fill="auto"/>
            <w:noWrap/>
            <w:vAlign w:val="bottom"/>
            <w:hideMark/>
          </w:tcPr>
          <w:p w14:paraId="287E3DF4"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$3,289.57</w:t>
            </w:r>
          </w:p>
        </w:tc>
        <w:tc>
          <w:tcPr>
            <w:tcW w:w="1080" w:type="dxa"/>
            <w:tcBorders>
              <w:top w:val="nil"/>
              <w:left w:val="nil"/>
              <w:bottom w:val="single" w:sz="4" w:space="0" w:color="5B9BD5"/>
              <w:right w:val="nil"/>
            </w:tcBorders>
            <w:shd w:val="clear" w:color="auto" w:fill="auto"/>
            <w:noWrap/>
            <w:vAlign w:val="bottom"/>
            <w:hideMark/>
          </w:tcPr>
          <w:p w14:paraId="0E1B81BA"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$3,454.05</w:t>
            </w:r>
          </w:p>
        </w:tc>
        <w:tc>
          <w:tcPr>
            <w:tcW w:w="1080" w:type="dxa"/>
            <w:tcBorders>
              <w:top w:val="nil"/>
              <w:left w:val="nil"/>
              <w:bottom w:val="single" w:sz="4" w:space="0" w:color="5B9BD5"/>
              <w:right w:val="nil"/>
            </w:tcBorders>
            <w:shd w:val="clear" w:color="auto" w:fill="auto"/>
            <w:noWrap/>
            <w:vAlign w:val="bottom"/>
            <w:hideMark/>
          </w:tcPr>
          <w:p w14:paraId="504C6601"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$3,626.75</w:t>
            </w:r>
          </w:p>
        </w:tc>
        <w:tc>
          <w:tcPr>
            <w:tcW w:w="1080" w:type="dxa"/>
            <w:tcBorders>
              <w:top w:val="nil"/>
              <w:left w:val="nil"/>
              <w:bottom w:val="single" w:sz="4" w:space="0" w:color="5B9BD5"/>
              <w:right w:val="nil"/>
            </w:tcBorders>
            <w:shd w:val="clear" w:color="auto" w:fill="auto"/>
            <w:noWrap/>
            <w:vAlign w:val="bottom"/>
            <w:hideMark/>
          </w:tcPr>
          <w:p w14:paraId="1DF21F5D"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$3,808.09</w:t>
            </w:r>
          </w:p>
        </w:tc>
        <w:tc>
          <w:tcPr>
            <w:tcW w:w="928" w:type="dxa"/>
            <w:tcBorders>
              <w:top w:val="nil"/>
              <w:left w:val="nil"/>
              <w:bottom w:val="single" w:sz="4" w:space="0" w:color="5B9BD5"/>
              <w:right w:val="nil"/>
            </w:tcBorders>
            <w:shd w:val="clear" w:color="auto" w:fill="auto"/>
            <w:noWrap/>
            <w:vAlign w:val="bottom"/>
            <w:hideMark/>
          </w:tcPr>
          <w:p w14:paraId="6CA9F4F2"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$3,998.49</w:t>
            </w:r>
          </w:p>
        </w:tc>
        <w:tc>
          <w:tcPr>
            <w:tcW w:w="928" w:type="dxa"/>
            <w:tcBorders>
              <w:top w:val="nil"/>
              <w:left w:val="nil"/>
              <w:bottom w:val="single" w:sz="4" w:space="0" w:color="5B9BD5"/>
              <w:right w:val="nil"/>
            </w:tcBorders>
            <w:shd w:val="clear" w:color="auto" w:fill="auto"/>
            <w:noWrap/>
            <w:vAlign w:val="bottom"/>
            <w:hideMark/>
          </w:tcPr>
          <w:p w14:paraId="4F26D0AA"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$4,098.45</w:t>
            </w:r>
          </w:p>
        </w:tc>
        <w:tc>
          <w:tcPr>
            <w:tcW w:w="928" w:type="dxa"/>
            <w:tcBorders>
              <w:top w:val="nil"/>
              <w:left w:val="nil"/>
              <w:bottom w:val="single" w:sz="4" w:space="0" w:color="5B9BD5"/>
              <w:right w:val="nil"/>
            </w:tcBorders>
            <w:shd w:val="clear" w:color="auto" w:fill="auto"/>
            <w:noWrap/>
            <w:vAlign w:val="bottom"/>
            <w:hideMark/>
          </w:tcPr>
          <w:p w14:paraId="1F1FE134"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$4,158.43</w:t>
            </w:r>
          </w:p>
        </w:tc>
        <w:tc>
          <w:tcPr>
            <w:tcW w:w="928" w:type="dxa"/>
            <w:tcBorders>
              <w:top w:val="nil"/>
              <w:left w:val="nil"/>
              <w:bottom w:val="single" w:sz="4" w:space="0" w:color="5B9BD5"/>
              <w:right w:val="nil"/>
            </w:tcBorders>
            <w:shd w:val="clear" w:color="auto" w:fill="auto"/>
            <w:noWrap/>
            <w:vAlign w:val="bottom"/>
            <w:hideMark/>
          </w:tcPr>
          <w:p w14:paraId="250F3A65"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$4,218.41</w:t>
            </w:r>
          </w:p>
        </w:tc>
        <w:tc>
          <w:tcPr>
            <w:tcW w:w="928" w:type="dxa"/>
            <w:tcBorders>
              <w:top w:val="nil"/>
              <w:left w:val="nil"/>
              <w:bottom w:val="single" w:sz="4" w:space="0" w:color="5B9BD5"/>
              <w:right w:val="nil"/>
            </w:tcBorders>
            <w:shd w:val="clear" w:color="auto" w:fill="auto"/>
            <w:noWrap/>
            <w:vAlign w:val="bottom"/>
            <w:hideMark/>
          </w:tcPr>
          <w:p w14:paraId="543FF880" w14:textId="77777777" w:rsidR="002D22B4" w:rsidRPr="00AC1CF9" w:rsidRDefault="002D22B4" w:rsidP="002D22B4">
            <w:pPr>
              <w:jc w:val="right"/>
              <w:rPr>
                <w:rFonts w:ascii="Arial" w:eastAsia="Times New Roman" w:hAnsi="Arial" w:cs="Arial"/>
                <w:color w:val="000000"/>
                <w:sz w:val="16"/>
                <w:szCs w:val="20"/>
              </w:rPr>
            </w:pPr>
            <w:r w:rsidRPr="00AC1CF9">
              <w:rPr>
                <w:rFonts w:ascii="Arial" w:eastAsia="Times New Roman" w:hAnsi="Arial" w:cs="Arial"/>
                <w:color w:val="000000"/>
                <w:sz w:val="16"/>
                <w:szCs w:val="20"/>
              </w:rPr>
              <w:t>$4,278.39</w:t>
            </w:r>
          </w:p>
        </w:tc>
      </w:tr>
    </w:tbl>
    <w:p w14:paraId="2174C1CD" w14:textId="77777777" w:rsidR="002D22B4" w:rsidRDefault="002D22B4" w:rsidP="00F4785F">
      <w:pPr>
        <w:tabs>
          <w:tab w:val="left" w:pos="-4826"/>
          <w:tab w:val="left" w:pos="-1080"/>
          <w:tab w:val="left" w:pos="-720"/>
          <w:tab w:val="left" w:pos="360"/>
          <w:tab w:val="left" w:pos="720"/>
          <w:tab w:val="left" w:pos="1080"/>
          <w:tab w:val="left" w:pos="2160"/>
        </w:tabs>
        <w:spacing w:after="240"/>
        <w:jc w:val="both"/>
        <w:rPr>
          <w:rFonts w:ascii="Arial" w:hAnsi="Arial" w:cs="Arial"/>
          <w:sz w:val="20"/>
          <w:szCs w:val="20"/>
        </w:rPr>
      </w:pPr>
    </w:p>
    <w:p w14:paraId="173BA8A5" w14:textId="032EEE56" w:rsidR="00AC1CF9" w:rsidRPr="00AC1CF9" w:rsidRDefault="00AC1CF9" w:rsidP="00F4785F">
      <w:pPr>
        <w:tabs>
          <w:tab w:val="left" w:pos="-4826"/>
          <w:tab w:val="left" w:pos="-1080"/>
          <w:tab w:val="left" w:pos="-720"/>
          <w:tab w:val="left" w:pos="360"/>
          <w:tab w:val="left" w:pos="720"/>
          <w:tab w:val="left" w:pos="1080"/>
          <w:tab w:val="left" w:pos="2160"/>
        </w:tabs>
        <w:spacing w:after="240"/>
        <w:jc w:val="both"/>
        <w:rPr>
          <w:rFonts w:ascii="Arial" w:hAnsi="Arial" w:cs="Arial"/>
          <w:sz w:val="20"/>
          <w:szCs w:val="20"/>
          <w:u w:val="single"/>
        </w:rPr>
      </w:pPr>
      <w:r w:rsidRPr="00AC1CF9">
        <w:rPr>
          <w:rFonts w:ascii="Arial" w:hAnsi="Arial" w:cs="Arial"/>
          <w:sz w:val="20"/>
          <w:szCs w:val="20"/>
          <w:u w:val="single"/>
        </w:rPr>
        <w:t>Salary Table</w:t>
      </w:r>
      <w:r w:rsidR="00661CC9">
        <w:rPr>
          <w:rFonts w:ascii="Arial" w:hAnsi="Arial" w:cs="Arial"/>
          <w:sz w:val="20"/>
          <w:szCs w:val="20"/>
          <w:u w:val="single"/>
        </w:rPr>
        <w:t xml:space="preserve"> with 2.75% COLA effective June 14</w:t>
      </w:r>
      <w:r w:rsidRPr="00AC1CF9">
        <w:rPr>
          <w:rFonts w:ascii="Arial" w:hAnsi="Arial" w:cs="Arial"/>
          <w:sz w:val="20"/>
          <w:szCs w:val="20"/>
          <w:u w:val="single"/>
        </w:rPr>
        <w:t xml:space="preserve">, 2020 </w:t>
      </w:r>
    </w:p>
    <w:tbl>
      <w:tblPr>
        <w:tblW w:w="15120" w:type="dxa"/>
        <w:tblInd w:w="-360" w:type="dxa"/>
        <w:tblLook w:val="04A0" w:firstRow="1" w:lastRow="0" w:firstColumn="1" w:lastColumn="0" w:noHBand="0" w:noVBand="1"/>
      </w:tblPr>
      <w:tblGrid>
        <w:gridCol w:w="2970"/>
        <w:gridCol w:w="960"/>
        <w:gridCol w:w="1080"/>
        <w:gridCol w:w="528"/>
        <w:gridCol w:w="672"/>
        <w:gridCol w:w="990"/>
        <w:gridCol w:w="1080"/>
        <w:gridCol w:w="1080"/>
        <w:gridCol w:w="1080"/>
        <w:gridCol w:w="990"/>
        <w:gridCol w:w="928"/>
        <w:gridCol w:w="962"/>
        <w:gridCol w:w="928"/>
        <w:gridCol w:w="928"/>
      </w:tblGrid>
      <w:tr w:rsidR="00AC1CF9" w:rsidRPr="00AC1CF9" w14:paraId="2CDDC21C" w14:textId="77777777" w:rsidTr="00AC1CF9">
        <w:trPr>
          <w:trHeight w:val="300"/>
        </w:trPr>
        <w:tc>
          <w:tcPr>
            <w:tcW w:w="2970" w:type="dxa"/>
            <w:tcBorders>
              <w:top w:val="single" w:sz="4" w:space="0" w:color="5B9BD5"/>
              <w:left w:val="nil"/>
              <w:bottom w:val="single" w:sz="4" w:space="0" w:color="5B9BD5"/>
              <w:right w:val="nil"/>
            </w:tcBorders>
            <w:shd w:val="clear" w:color="auto" w:fill="auto"/>
            <w:noWrap/>
            <w:vAlign w:val="bottom"/>
            <w:hideMark/>
          </w:tcPr>
          <w:p w14:paraId="66C18D3E"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JOB CLASSIFICATION</w:t>
            </w:r>
          </w:p>
        </w:tc>
        <w:tc>
          <w:tcPr>
            <w:tcW w:w="960" w:type="dxa"/>
            <w:tcBorders>
              <w:top w:val="single" w:sz="4" w:space="0" w:color="5B9BD5"/>
              <w:left w:val="nil"/>
              <w:bottom w:val="single" w:sz="4" w:space="0" w:color="5B9BD5"/>
              <w:right w:val="nil"/>
            </w:tcBorders>
            <w:shd w:val="clear" w:color="auto" w:fill="auto"/>
            <w:noWrap/>
            <w:vAlign w:val="bottom"/>
            <w:hideMark/>
          </w:tcPr>
          <w:p w14:paraId="2A54726B"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Range</w:t>
            </w:r>
          </w:p>
        </w:tc>
        <w:tc>
          <w:tcPr>
            <w:tcW w:w="1080" w:type="dxa"/>
            <w:tcBorders>
              <w:top w:val="single" w:sz="4" w:space="0" w:color="5B9BD5"/>
              <w:left w:val="nil"/>
              <w:bottom w:val="single" w:sz="4" w:space="0" w:color="5B9BD5"/>
              <w:right w:val="nil"/>
            </w:tcBorders>
            <w:shd w:val="clear" w:color="auto" w:fill="auto"/>
            <w:noWrap/>
            <w:vAlign w:val="bottom"/>
            <w:hideMark/>
          </w:tcPr>
          <w:p w14:paraId="04B6461F"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MOU</w:t>
            </w:r>
          </w:p>
        </w:tc>
        <w:tc>
          <w:tcPr>
            <w:tcW w:w="528" w:type="dxa"/>
            <w:tcBorders>
              <w:top w:val="single" w:sz="4" w:space="0" w:color="5B9BD5"/>
              <w:left w:val="nil"/>
              <w:bottom w:val="single" w:sz="4" w:space="0" w:color="5B9BD5"/>
              <w:right w:val="nil"/>
            </w:tcBorders>
            <w:shd w:val="clear" w:color="auto" w:fill="auto"/>
            <w:noWrap/>
            <w:vAlign w:val="bottom"/>
            <w:hideMark/>
          </w:tcPr>
          <w:p w14:paraId="5FACBF2B"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Unit</w:t>
            </w:r>
          </w:p>
        </w:tc>
        <w:tc>
          <w:tcPr>
            <w:tcW w:w="672" w:type="dxa"/>
            <w:tcBorders>
              <w:top w:val="single" w:sz="4" w:space="0" w:color="5B9BD5"/>
              <w:left w:val="nil"/>
              <w:bottom w:val="single" w:sz="4" w:space="0" w:color="5B9BD5"/>
              <w:right w:val="nil"/>
            </w:tcBorders>
            <w:shd w:val="clear" w:color="auto" w:fill="auto"/>
            <w:noWrap/>
            <w:vAlign w:val="bottom"/>
            <w:hideMark/>
          </w:tcPr>
          <w:p w14:paraId="012EBF66"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FLSA</w:t>
            </w:r>
          </w:p>
        </w:tc>
        <w:tc>
          <w:tcPr>
            <w:tcW w:w="990" w:type="dxa"/>
            <w:tcBorders>
              <w:top w:val="single" w:sz="4" w:space="0" w:color="5B9BD5"/>
              <w:left w:val="nil"/>
              <w:bottom w:val="single" w:sz="4" w:space="0" w:color="5B9BD5"/>
              <w:right w:val="nil"/>
            </w:tcBorders>
            <w:shd w:val="clear" w:color="auto" w:fill="auto"/>
            <w:noWrap/>
            <w:vAlign w:val="bottom"/>
            <w:hideMark/>
          </w:tcPr>
          <w:p w14:paraId="7971594F"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1</w:t>
            </w:r>
          </w:p>
        </w:tc>
        <w:tc>
          <w:tcPr>
            <w:tcW w:w="1080" w:type="dxa"/>
            <w:tcBorders>
              <w:top w:val="single" w:sz="4" w:space="0" w:color="5B9BD5"/>
              <w:left w:val="nil"/>
              <w:bottom w:val="single" w:sz="4" w:space="0" w:color="5B9BD5"/>
              <w:right w:val="nil"/>
            </w:tcBorders>
            <w:shd w:val="clear" w:color="auto" w:fill="auto"/>
            <w:noWrap/>
            <w:vAlign w:val="bottom"/>
            <w:hideMark/>
          </w:tcPr>
          <w:p w14:paraId="0C7C20D1"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2</w:t>
            </w:r>
          </w:p>
        </w:tc>
        <w:tc>
          <w:tcPr>
            <w:tcW w:w="1080" w:type="dxa"/>
            <w:tcBorders>
              <w:top w:val="single" w:sz="4" w:space="0" w:color="5B9BD5"/>
              <w:left w:val="nil"/>
              <w:bottom w:val="single" w:sz="4" w:space="0" w:color="5B9BD5"/>
              <w:right w:val="nil"/>
            </w:tcBorders>
            <w:shd w:val="clear" w:color="auto" w:fill="auto"/>
            <w:noWrap/>
            <w:vAlign w:val="bottom"/>
            <w:hideMark/>
          </w:tcPr>
          <w:p w14:paraId="1103AD59"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3</w:t>
            </w:r>
          </w:p>
        </w:tc>
        <w:tc>
          <w:tcPr>
            <w:tcW w:w="1080" w:type="dxa"/>
            <w:tcBorders>
              <w:top w:val="single" w:sz="4" w:space="0" w:color="5B9BD5"/>
              <w:left w:val="nil"/>
              <w:bottom w:val="single" w:sz="4" w:space="0" w:color="5B9BD5"/>
              <w:right w:val="nil"/>
            </w:tcBorders>
            <w:shd w:val="clear" w:color="auto" w:fill="auto"/>
            <w:noWrap/>
            <w:vAlign w:val="bottom"/>
            <w:hideMark/>
          </w:tcPr>
          <w:p w14:paraId="551DE461"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4</w:t>
            </w:r>
          </w:p>
        </w:tc>
        <w:tc>
          <w:tcPr>
            <w:tcW w:w="990" w:type="dxa"/>
            <w:tcBorders>
              <w:top w:val="single" w:sz="4" w:space="0" w:color="5B9BD5"/>
              <w:left w:val="nil"/>
              <w:bottom w:val="single" w:sz="4" w:space="0" w:color="5B9BD5"/>
              <w:right w:val="nil"/>
            </w:tcBorders>
            <w:shd w:val="clear" w:color="auto" w:fill="auto"/>
            <w:noWrap/>
            <w:vAlign w:val="bottom"/>
            <w:hideMark/>
          </w:tcPr>
          <w:p w14:paraId="76CF4E27"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5</w:t>
            </w:r>
          </w:p>
        </w:tc>
        <w:tc>
          <w:tcPr>
            <w:tcW w:w="928" w:type="dxa"/>
            <w:tcBorders>
              <w:top w:val="single" w:sz="4" w:space="0" w:color="5B9BD5"/>
              <w:left w:val="nil"/>
              <w:bottom w:val="single" w:sz="4" w:space="0" w:color="5B9BD5"/>
              <w:right w:val="nil"/>
            </w:tcBorders>
            <w:shd w:val="clear" w:color="auto" w:fill="auto"/>
            <w:noWrap/>
            <w:vAlign w:val="bottom"/>
            <w:hideMark/>
          </w:tcPr>
          <w:p w14:paraId="09F6241C"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6</w:t>
            </w:r>
          </w:p>
        </w:tc>
        <w:tc>
          <w:tcPr>
            <w:tcW w:w="962" w:type="dxa"/>
            <w:tcBorders>
              <w:top w:val="single" w:sz="4" w:space="0" w:color="5B9BD5"/>
              <w:left w:val="nil"/>
              <w:bottom w:val="single" w:sz="4" w:space="0" w:color="5B9BD5"/>
              <w:right w:val="nil"/>
            </w:tcBorders>
            <w:shd w:val="clear" w:color="auto" w:fill="auto"/>
            <w:noWrap/>
            <w:vAlign w:val="bottom"/>
            <w:hideMark/>
          </w:tcPr>
          <w:p w14:paraId="42D3F60D"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7</w:t>
            </w:r>
          </w:p>
        </w:tc>
        <w:tc>
          <w:tcPr>
            <w:tcW w:w="928" w:type="dxa"/>
            <w:tcBorders>
              <w:top w:val="single" w:sz="4" w:space="0" w:color="5B9BD5"/>
              <w:left w:val="nil"/>
              <w:bottom w:val="single" w:sz="4" w:space="0" w:color="5B9BD5"/>
              <w:right w:val="nil"/>
            </w:tcBorders>
            <w:shd w:val="clear" w:color="auto" w:fill="auto"/>
            <w:noWrap/>
            <w:vAlign w:val="bottom"/>
            <w:hideMark/>
          </w:tcPr>
          <w:p w14:paraId="58932D2F"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8</w:t>
            </w:r>
          </w:p>
        </w:tc>
        <w:tc>
          <w:tcPr>
            <w:tcW w:w="872" w:type="dxa"/>
            <w:tcBorders>
              <w:top w:val="single" w:sz="4" w:space="0" w:color="5B9BD5"/>
              <w:left w:val="nil"/>
              <w:bottom w:val="single" w:sz="4" w:space="0" w:color="5B9BD5"/>
              <w:right w:val="nil"/>
            </w:tcBorders>
            <w:shd w:val="clear" w:color="auto" w:fill="auto"/>
            <w:noWrap/>
            <w:vAlign w:val="bottom"/>
            <w:hideMark/>
          </w:tcPr>
          <w:p w14:paraId="21394376"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9</w:t>
            </w:r>
          </w:p>
        </w:tc>
      </w:tr>
      <w:tr w:rsidR="00AC1CF9" w:rsidRPr="00AC1CF9" w14:paraId="1E9965A1" w14:textId="77777777" w:rsidTr="00AC1CF9">
        <w:trPr>
          <w:trHeight w:val="300"/>
        </w:trPr>
        <w:tc>
          <w:tcPr>
            <w:tcW w:w="2970" w:type="dxa"/>
            <w:tcBorders>
              <w:top w:val="nil"/>
              <w:left w:val="nil"/>
              <w:bottom w:val="nil"/>
              <w:right w:val="nil"/>
            </w:tcBorders>
            <w:shd w:val="clear" w:color="DDEBF7" w:fill="DDEBF7"/>
            <w:noWrap/>
            <w:vAlign w:val="bottom"/>
            <w:hideMark/>
          </w:tcPr>
          <w:p w14:paraId="526C8782"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CHIEF D.A. INVESTIGATOR</w:t>
            </w:r>
          </w:p>
        </w:tc>
        <w:tc>
          <w:tcPr>
            <w:tcW w:w="960" w:type="dxa"/>
            <w:tcBorders>
              <w:top w:val="nil"/>
              <w:left w:val="nil"/>
              <w:bottom w:val="nil"/>
              <w:right w:val="nil"/>
            </w:tcBorders>
            <w:shd w:val="clear" w:color="DDEBF7" w:fill="DDEBF7"/>
            <w:noWrap/>
            <w:vAlign w:val="bottom"/>
            <w:hideMark/>
          </w:tcPr>
          <w:p w14:paraId="2897702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157</w:t>
            </w:r>
          </w:p>
        </w:tc>
        <w:tc>
          <w:tcPr>
            <w:tcW w:w="1080" w:type="dxa"/>
            <w:tcBorders>
              <w:top w:val="nil"/>
              <w:left w:val="nil"/>
              <w:bottom w:val="nil"/>
              <w:right w:val="nil"/>
            </w:tcBorders>
            <w:shd w:val="clear" w:color="DDEBF7" w:fill="DDEBF7"/>
            <w:noWrap/>
            <w:vAlign w:val="bottom"/>
            <w:hideMark/>
          </w:tcPr>
          <w:p w14:paraId="54B7420B"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528" w:type="dxa"/>
            <w:tcBorders>
              <w:top w:val="nil"/>
              <w:left w:val="nil"/>
              <w:bottom w:val="nil"/>
              <w:right w:val="nil"/>
            </w:tcBorders>
            <w:shd w:val="clear" w:color="DDEBF7" w:fill="DDEBF7"/>
            <w:noWrap/>
            <w:vAlign w:val="bottom"/>
            <w:hideMark/>
          </w:tcPr>
          <w:p w14:paraId="156D75B8"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72" w:type="dxa"/>
            <w:tcBorders>
              <w:top w:val="nil"/>
              <w:left w:val="nil"/>
              <w:bottom w:val="nil"/>
              <w:right w:val="nil"/>
            </w:tcBorders>
            <w:shd w:val="clear" w:color="DDEBF7" w:fill="DDEBF7"/>
            <w:noWrap/>
            <w:vAlign w:val="bottom"/>
            <w:hideMark/>
          </w:tcPr>
          <w:p w14:paraId="2349BF87"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90" w:type="dxa"/>
            <w:tcBorders>
              <w:top w:val="nil"/>
              <w:left w:val="nil"/>
              <w:bottom w:val="nil"/>
              <w:right w:val="nil"/>
            </w:tcBorders>
            <w:shd w:val="clear" w:color="DDEBF7" w:fill="DDEBF7"/>
            <w:noWrap/>
            <w:vAlign w:val="bottom"/>
            <w:hideMark/>
          </w:tcPr>
          <w:p w14:paraId="5F4573E9"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$2,788.99</w:t>
            </w:r>
          </w:p>
        </w:tc>
        <w:tc>
          <w:tcPr>
            <w:tcW w:w="1080" w:type="dxa"/>
            <w:tcBorders>
              <w:top w:val="nil"/>
              <w:left w:val="nil"/>
              <w:bottom w:val="nil"/>
              <w:right w:val="nil"/>
            </w:tcBorders>
            <w:shd w:val="clear" w:color="DDEBF7" w:fill="DDEBF7"/>
            <w:noWrap/>
            <w:vAlign w:val="bottom"/>
            <w:hideMark/>
          </w:tcPr>
          <w:p w14:paraId="067C91A2"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$2,925.97</w:t>
            </w:r>
          </w:p>
        </w:tc>
        <w:tc>
          <w:tcPr>
            <w:tcW w:w="1080" w:type="dxa"/>
            <w:tcBorders>
              <w:top w:val="nil"/>
              <w:left w:val="nil"/>
              <w:bottom w:val="nil"/>
              <w:right w:val="nil"/>
            </w:tcBorders>
            <w:shd w:val="clear" w:color="DDEBF7" w:fill="DDEBF7"/>
            <w:noWrap/>
            <w:vAlign w:val="bottom"/>
            <w:hideMark/>
          </w:tcPr>
          <w:p w14:paraId="73EB9B1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$3,070.32</w:t>
            </w:r>
          </w:p>
        </w:tc>
        <w:tc>
          <w:tcPr>
            <w:tcW w:w="1080" w:type="dxa"/>
            <w:tcBorders>
              <w:top w:val="nil"/>
              <w:left w:val="nil"/>
              <w:bottom w:val="nil"/>
              <w:right w:val="nil"/>
            </w:tcBorders>
            <w:shd w:val="clear" w:color="DDEBF7" w:fill="DDEBF7"/>
            <w:noWrap/>
            <w:vAlign w:val="bottom"/>
            <w:hideMark/>
          </w:tcPr>
          <w:p w14:paraId="30AA8845"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$3,225.20</w:t>
            </w:r>
          </w:p>
        </w:tc>
        <w:tc>
          <w:tcPr>
            <w:tcW w:w="990" w:type="dxa"/>
            <w:tcBorders>
              <w:top w:val="nil"/>
              <w:left w:val="nil"/>
              <w:bottom w:val="nil"/>
              <w:right w:val="nil"/>
            </w:tcBorders>
            <w:shd w:val="clear" w:color="DDEBF7" w:fill="DDEBF7"/>
            <w:noWrap/>
            <w:vAlign w:val="bottom"/>
            <w:hideMark/>
          </w:tcPr>
          <w:p w14:paraId="193A85BA"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$3,386.41</w:t>
            </w:r>
          </w:p>
        </w:tc>
        <w:tc>
          <w:tcPr>
            <w:tcW w:w="928" w:type="dxa"/>
            <w:tcBorders>
              <w:top w:val="nil"/>
              <w:left w:val="nil"/>
              <w:bottom w:val="nil"/>
              <w:right w:val="nil"/>
            </w:tcBorders>
            <w:shd w:val="clear" w:color="DDEBF7" w:fill="DDEBF7"/>
            <w:noWrap/>
            <w:vAlign w:val="bottom"/>
            <w:hideMark/>
          </w:tcPr>
          <w:p w14:paraId="7528EF0F"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$3,470.70</w:t>
            </w:r>
          </w:p>
        </w:tc>
        <w:tc>
          <w:tcPr>
            <w:tcW w:w="962" w:type="dxa"/>
            <w:tcBorders>
              <w:top w:val="nil"/>
              <w:left w:val="nil"/>
              <w:bottom w:val="nil"/>
              <w:right w:val="nil"/>
            </w:tcBorders>
            <w:shd w:val="clear" w:color="DDEBF7" w:fill="DDEBF7"/>
            <w:noWrap/>
            <w:vAlign w:val="bottom"/>
            <w:hideMark/>
          </w:tcPr>
          <w:p w14:paraId="3E67FF05"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$3,522.33</w:t>
            </w:r>
          </w:p>
        </w:tc>
        <w:tc>
          <w:tcPr>
            <w:tcW w:w="928" w:type="dxa"/>
            <w:tcBorders>
              <w:top w:val="nil"/>
              <w:left w:val="nil"/>
              <w:bottom w:val="nil"/>
              <w:right w:val="nil"/>
            </w:tcBorders>
            <w:shd w:val="clear" w:color="DDEBF7" w:fill="DDEBF7"/>
            <w:noWrap/>
            <w:vAlign w:val="bottom"/>
            <w:hideMark/>
          </w:tcPr>
          <w:p w14:paraId="36AF444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$3,571.85</w:t>
            </w:r>
          </w:p>
        </w:tc>
        <w:tc>
          <w:tcPr>
            <w:tcW w:w="872" w:type="dxa"/>
            <w:tcBorders>
              <w:top w:val="nil"/>
              <w:left w:val="nil"/>
              <w:bottom w:val="nil"/>
              <w:right w:val="nil"/>
            </w:tcBorders>
            <w:shd w:val="clear" w:color="DDEBF7" w:fill="DDEBF7"/>
            <w:noWrap/>
            <w:vAlign w:val="bottom"/>
            <w:hideMark/>
          </w:tcPr>
          <w:p w14:paraId="7CDBFD82"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$3,622.43</w:t>
            </w:r>
          </w:p>
        </w:tc>
      </w:tr>
      <w:tr w:rsidR="00AC1CF9" w:rsidRPr="00AC1CF9" w14:paraId="42EA7168" w14:textId="77777777" w:rsidTr="00AC1CF9">
        <w:trPr>
          <w:trHeight w:val="300"/>
        </w:trPr>
        <w:tc>
          <w:tcPr>
            <w:tcW w:w="2970" w:type="dxa"/>
            <w:tcBorders>
              <w:top w:val="nil"/>
              <w:left w:val="nil"/>
              <w:bottom w:val="nil"/>
              <w:right w:val="nil"/>
            </w:tcBorders>
            <w:shd w:val="clear" w:color="auto" w:fill="auto"/>
            <w:noWrap/>
            <w:vAlign w:val="bottom"/>
            <w:hideMark/>
          </w:tcPr>
          <w:p w14:paraId="7DDC9FA3"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JAIL CAPTAIN</w:t>
            </w:r>
          </w:p>
        </w:tc>
        <w:tc>
          <w:tcPr>
            <w:tcW w:w="960" w:type="dxa"/>
            <w:tcBorders>
              <w:top w:val="nil"/>
              <w:left w:val="nil"/>
              <w:bottom w:val="nil"/>
              <w:right w:val="nil"/>
            </w:tcBorders>
            <w:shd w:val="clear" w:color="auto" w:fill="auto"/>
            <w:noWrap/>
            <w:vAlign w:val="bottom"/>
            <w:hideMark/>
          </w:tcPr>
          <w:p w14:paraId="13E51B5E"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59</w:t>
            </w:r>
          </w:p>
        </w:tc>
        <w:tc>
          <w:tcPr>
            <w:tcW w:w="1080" w:type="dxa"/>
            <w:tcBorders>
              <w:top w:val="nil"/>
              <w:left w:val="nil"/>
              <w:bottom w:val="nil"/>
              <w:right w:val="nil"/>
            </w:tcBorders>
            <w:shd w:val="clear" w:color="auto" w:fill="auto"/>
            <w:noWrap/>
            <w:vAlign w:val="bottom"/>
            <w:hideMark/>
          </w:tcPr>
          <w:p w14:paraId="57578F08"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528" w:type="dxa"/>
            <w:tcBorders>
              <w:top w:val="nil"/>
              <w:left w:val="nil"/>
              <w:bottom w:val="nil"/>
              <w:right w:val="nil"/>
            </w:tcBorders>
            <w:shd w:val="clear" w:color="auto" w:fill="auto"/>
            <w:noWrap/>
            <w:vAlign w:val="bottom"/>
            <w:hideMark/>
          </w:tcPr>
          <w:p w14:paraId="55171459"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72" w:type="dxa"/>
            <w:tcBorders>
              <w:top w:val="nil"/>
              <w:left w:val="nil"/>
              <w:bottom w:val="nil"/>
              <w:right w:val="nil"/>
            </w:tcBorders>
            <w:shd w:val="clear" w:color="auto" w:fill="auto"/>
            <w:noWrap/>
            <w:vAlign w:val="bottom"/>
            <w:hideMark/>
          </w:tcPr>
          <w:p w14:paraId="7174907E"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90" w:type="dxa"/>
            <w:tcBorders>
              <w:top w:val="nil"/>
              <w:left w:val="nil"/>
              <w:bottom w:val="nil"/>
              <w:right w:val="nil"/>
            </w:tcBorders>
            <w:shd w:val="clear" w:color="auto" w:fill="auto"/>
            <w:noWrap/>
            <w:vAlign w:val="bottom"/>
            <w:hideMark/>
          </w:tcPr>
          <w:p w14:paraId="1FD81CC6"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$3,053.83</w:t>
            </w:r>
          </w:p>
        </w:tc>
        <w:tc>
          <w:tcPr>
            <w:tcW w:w="1080" w:type="dxa"/>
            <w:tcBorders>
              <w:top w:val="nil"/>
              <w:left w:val="nil"/>
              <w:bottom w:val="nil"/>
              <w:right w:val="nil"/>
            </w:tcBorders>
            <w:shd w:val="clear" w:color="auto" w:fill="auto"/>
            <w:noWrap/>
            <w:vAlign w:val="bottom"/>
            <w:hideMark/>
          </w:tcPr>
          <w:p w14:paraId="40D49A17"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$3,206.52</w:t>
            </w:r>
          </w:p>
        </w:tc>
        <w:tc>
          <w:tcPr>
            <w:tcW w:w="1080" w:type="dxa"/>
            <w:tcBorders>
              <w:top w:val="nil"/>
              <w:left w:val="nil"/>
              <w:bottom w:val="nil"/>
              <w:right w:val="nil"/>
            </w:tcBorders>
            <w:shd w:val="clear" w:color="auto" w:fill="auto"/>
            <w:noWrap/>
            <w:vAlign w:val="bottom"/>
            <w:hideMark/>
          </w:tcPr>
          <w:p w14:paraId="37284D1B"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$3,366.84</w:t>
            </w:r>
          </w:p>
        </w:tc>
        <w:tc>
          <w:tcPr>
            <w:tcW w:w="1080" w:type="dxa"/>
            <w:tcBorders>
              <w:top w:val="nil"/>
              <w:left w:val="nil"/>
              <w:bottom w:val="nil"/>
              <w:right w:val="nil"/>
            </w:tcBorders>
            <w:shd w:val="clear" w:color="auto" w:fill="auto"/>
            <w:noWrap/>
            <w:vAlign w:val="bottom"/>
            <w:hideMark/>
          </w:tcPr>
          <w:p w14:paraId="2022DC1A"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$3,535.19</w:t>
            </w:r>
          </w:p>
        </w:tc>
        <w:tc>
          <w:tcPr>
            <w:tcW w:w="990" w:type="dxa"/>
            <w:tcBorders>
              <w:top w:val="nil"/>
              <w:left w:val="nil"/>
              <w:bottom w:val="nil"/>
              <w:right w:val="nil"/>
            </w:tcBorders>
            <w:shd w:val="clear" w:color="auto" w:fill="auto"/>
            <w:noWrap/>
            <w:vAlign w:val="bottom"/>
            <w:hideMark/>
          </w:tcPr>
          <w:p w14:paraId="74629C5F"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$3,711.95</w:t>
            </w:r>
          </w:p>
        </w:tc>
        <w:tc>
          <w:tcPr>
            <w:tcW w:w="928" w:type="dxa"/>
            <w:tcBorders>
              <w:top w:val="nil"/>
              <w:left w:val="nil"/>
              <w:bottom w:val="nil"/>
              <w:right w:val="nil"/>
            </w:tcBorders>
            <w:shd w:val="clear" w:color="auto" w:fill="auto"/>
            <w:noWrap/>
            <w:vAlign w:val="bottom"/>
            <w:hideMark/>
          </w:tcPr>
          <w:p w14:paraId="0615DAEE"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$3,804.74</w:t>
            </w:r>
          </w:p>
        </w:tc>
        <w:tc>
          <w:tcPr>
            <w:tcW w:w="962" w:type="dxa"/>
            <w:tcBorders>
              <w:top w:val="nil"/>
              <w:left w:val="nil"/>
              <w:bottom w:val="nil"/>
              <w:right w:val="nil"/>
            </w:tcBorders>
            <w:shd w:val="clear" w:color="auto" w:fill="auto"/>
            <w:noWrap/>
            <w:vAlign w:val="bottom"/>
            <w:hideMark/>
          </w:tcPr>
          <w:p w14:paraId="0F7C9E07"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$3,860.42</w:t>
            </w:r>
          </w:p>
        </w:tc>
        <w:tc>
          <w:tcPr>
            <w:tcW w:w="928" w:type="dxa"/>
            <w:tcBorders>
              <w:top w:val="nil"/>
              <w:left w:val="nil"/>
              <w:bottom w:val="nil"/>
              <w:right w:val="nil"/>
            </w:tcBorders>
            <w:shd w:val="clear" w:color="auto" w:fill="auto"/>
            <w:noWrap/>
            <w:vAlign w:val="bottom"/>
            <w:hideMark/>
          </w:tcPr>
          <w:p w14:paraId="3AC7238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$3,916.10</w:t>
            </w:r>
          </w:p>
        </w:tc>
        <w:tc>
          <w:tcPr>
            <w:tcW w:w="872" w:type="dxa"/>
            <w:tcBorders>
              <w:top w:val="nil"/>
              <w:left w:val="nil"/>
              <w:bottom w:val="nil"/>
              <w:right w:val="nil"/>
            </w:tcBorders>
            <w:shd w:val="clear" w:color="auto" w:fill="auto"/>
            <w:noWrap/>
            <w:vAlign w:val="bottom"/>
            <w:hideMark/>
          </w:tcPr>
          <w:p w14:paraId="04AB83C3"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$3,971.78</w:t>
            </w:r>
          </w:p>
        </w:tc>
      </w:tr>
      <w:tr w:rsidR="00AC1CF9" w:rsidRPr="00AC1CF9" w14:paraId="0AC76A9B" w14:textId="77777777" w:rsidTr="00AC1CF9">
        <w:trPr>
          <w:trHeight w:val="300"/>
        </w:trPr>
        <w:tc>
          <w:tcPr>
            <w:tcW w:w="2970" w:type="dxa"/>
            <w:tcBorders>
              <w:top w:val="nil"/>
              <w:left w:val="nil"/>
              <w:bottom w:val="nil"/>
              <w:right w:val="nil"/>
            </w:tcBorders>
            <w:shd w:val="clear" w:color="DDEBF7" w:fill="DDEBF7"/>
            <w:noWrap/>
            <w:vAlign w:val="bottom"/>
            <w:hideMark/>
          </w:tcPr>
          <w:p w14:paraId="370D8B02"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JAIL LIEUTENANT</w:t>
            </w:r>
          </w:p>
        </w:tc>
        <w:tc>
          <w:tcPr>
            <w:tcW w:w="960" w:type="dxa"/>
            <w:tcBorders>
              <w:top w:val="nil"/>
              <w:left w:val="nil"/>
              <w:bottom w:val="nil"/>
              <w:right w:val="nil"/>
            </w:tcBorders>
            <w:shd w:val="clear" w:color="DDEBF7" w:fill="DDEBF7"/>
            <w:noWrap/>
            <w:vAlign w:val="bottom"/>
            <w:hideMark/>
          </w:tcPr>
          <w:p w14:paraId="1D9A989B"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53</w:t>
            </w:r>
          </w:p>
        </w:tc>
        <w:tc>
          <w:tcPr>
            <w:tcW w:w="1080" w:type="dxa"/>
            <w:tcBorders>
              <w:top w:val="nil"/>
              <w:left w:val="nil"/>
              <w:bottom w:val="nil"/>
              <w:right w:val="nil"/>
            </w:tcBorders>
            <w:shd w:val="clear" w:color="DDEBF7" w:fill="DDEBF7"/>
            <w:noWrap/>
            <w:vAlign w:val="bottom"/>
            <w:hideMark/>
          </w:tcPr>
          <w:p w14:paraId="4EDD33B8"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528" w:type="dxa"/>
            <w:tcBorders>
              <w:top w:val="nil"/>
              <w:left w:val="nil"/>
              <w:bottom w:val="nil"/>
              <w:right w:val="nil"/>
            </w:tcBorders>
            <w:shd w:val="clear" w:color="DDEBF7" w:fill="DDEBF7"/>
            <w:noWrap/>
            <w:vAlign w:val="bottom"/>
            <w:hideMark/>
          </w:tcPr>
          <w:p w14:paraId="171609A4"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72" w:type="dxa"/>
            <w:tcBorders>
              <w:top w:val="nil"/>
              <w:left w:val="nil"/>
              <w:bottom w:val="nil"/>
              <w:right w:val="nil"/>
            </w:tcBorders>
            <w:shd w:val="clear" w:color="DDEBF7" w:fill="DDEBF7"/>
            <w:noWrap/>
            <w:vAlign w:val="bottom"/>
            <w:hideMark/>
          </w:tcPr>
          <w:p w14:paraId="437C8C5B"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90" w:type="dxa"/>
            <w:tcBorders>
              <w:top w:val="nil"/>
              <w:left w:val="nil"/>
              <w:bottom w:val="nil"/>
              <w:right w:val="nil"/>
            </w:tcBorders>
            <w:shd w:val="clear" w:color="DDEBF7" w:fill="DDEBF7"/>
            <w:noWrap/>
            <w:vAlign w:val="bottom"/>
            <w:hideMark/>
          </w:tcPr>
          <w:p w14:paraId="1C21463E"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$2,625.75</w:t>
            </w:r>
          </w:p>
        </w:tc>
        <w:tc>
          <w:tcPr>
            <w:tcW w:w="1080" w:type="dxa"/>
            <w:tcBorders>
              <w:top w:val="nil"/>
              <w:left w:val="nil"/>
              <w:bottom w:val="nil"/>
              <w:right w:val="nil"/>
            </w:tcBorders>
            <w:shd w:val="clear" w:color="DDEBF7" w:fill="DDEBF7"/>
            <w:noWrap/>
            <w:vAlign w:val="bottom"/>
            <w:hideMark/>
          </w:tcPr>
          <w:p w14:paraId="4390816E"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$2,757.04</w:t>
            </w:r>
          </w:p>
        </w:tc>
        <w:tc>
          <w:tcPr>
            <w:tcW w:w="1080" w:type="dxa"/>
            <w:tcBorders>
              <w:top w:val="nil"/>
              <w:left w:val="nil"/>
              <w:bottom w:val="nil"/>
              <w:right w:val="nil"/>
            </w:tcBorders>
            <w:shd w:val="clear" w:color="DDEBF7" w:fill="DDEBF7"/>
            <w:noWrap/>
            <w:vAlign w:val="bottom"/>
            <w:hideMark/>
          </w:tcPr>
          <w:p w14:paraId="19C228B0"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$2,894.89</w:t>
            </w:r>
          </w:p>
        </w:tc>
        <w:tc>
          <w:tcPr>
            <w:tcW w:w="1080" w:type="dxa"/>
            <w:tcBorders>
              <w:top w:val="nil"/>
              <w:left w:val="nil"/>
              <w:bottom w:val="nil"/>
              <w:right w:val="nil"/>
            </w:tcBorders>
            <w:shd w:val="clear" w:color="DDEBF7" w:fill="DDEBF7"/>
            <w:noWrap/>
            <w:vAlign w:val="bottom"/>
            <w:hideMark/>
          </w:tcPr>
          <w:p w14:paraId="489FA59A"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$3,039.63</w:t>
            </w:r>
          </w:p>
        </w:tc>
        <w:tc>
          <w:tcPr>
            <w:tcW w:w="990" w:type="dxa"/>
            <w:tcBorders>
              <w:top w:val="nil"/>
              <w:left w:val="nil"/>
              <w:bottom w:val="nil"/>
              <w:right w:val="nil"/>
            </w:tcBorders>
            <w:shd w:val="clear" w:color="DDEBF7" w:fill="DDEBF7"/>
            <w:noWrap/>
            <w:vAlign w:val="bottom"/>
            <w:hideMark/>
          </w:tcPr>
          <w:p w14:paraId="2FA0F198"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$3,191.61</w:t>
            </w:r>
          </w:p>
        </w:tc>
        <w:tc>
          <w:tcPr>
            <w:tcW w:w="928" w:type="dxa"/>
            <w:tcBorders>
              <w:top w:val="nil"/>
              <w:left w:val="nil"/>
              <w:bottom w:val="nil"/>
              <w:right w:val="nil"/>
            </w:tcBorders>
            <w:shd w:val="clear" w:color="DDEBF7" w:fill="DDEBF7"/>
            <w:noWrap/>
            <w:vAlign w:val="bottom"/>
            <w:hideMark/>
          </w:tcPr>
          <w:p w14:paraId="4C61163B"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$3,271.41</w:t>
            </w:r>
          </w:p>
        </w:tc>
        <w:tc>
          <w:tcPr>
            <w:tcW w:w="962" w:type="dxa"/>
            <w:tcBorders>
              <w:top w:val="nil"/>
              <w:left w:val="nil"/>
              <w:bottom w:val="nil"/>
              <w:right w:val="nil"/>
            </w:tcBorders>
            <w:shd w:val="clear" w:color="DDEBF7" w:fill="DDEBF7"/>
            <w:noWrap/>
            <w:vAlign w:val="bottom"/>
            <w:hideMark/>
          </w:tcPr>
          <w:p w14:paraId="439EB03F"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$3,319.28</w:t>
            </w:r>
          </w:p>
        </w:tc>
        <w:tc>
          <w:tcPr>
            <w:tcW w:w="928" w:type="dxa"/>
            <w:tcBorders>
              <w:top w:val="nil"/>
              <w:left w:val="nil"/>
              <w:bottom w:val="nil"/>
              <w:right w:val="nil"/>
            </w:tcBorders>
            <w:shd w:val="clear" w:color="DDEBF7" w:fill="DDEBF7"/>
            <w:noWrap/>
            <w:vAlign w:val="bottom"/>
            <w:hideMark/>
          </w:tcPr>
          <w:p w14:paraId="39DC406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$3,367.15</w:t>
            </w:r>
          </w:p>
        </w:tc>
        <w:tc>
          <w:tcPr>
            <w:tcW w:w="872" w:type="dxa"/>
            <w:tcBorders>
              <w:top w:val="nil"/>
              <w:left w:val="nil"/>
              <w:bottom w:val="nil"/>
              <w:right w:val="nil"/>
            </w:tcBorders>
            <w:shd w:val="clear" w:color="DDEBF7" w:fill="DDEBF7"/>
            <w:noWrap/>
            <w:vAlign w:val="bottom"/>
            <w:hideMark/>
          </w:tcPr>
          <w:p w14:paraId="51A0396A"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$3,415.03</w:t>
            </w:r>
          </w:p>
        </w:tc>
      </w:tr>
      <w:tr w:rsidR="00AC1CF9" w:rsidRPr="00AC1CF9" w14:paraId="39CCF33E" w14:textId="77777777" w:rsidTr="00AC1CF9">
        <w:trPr>
          <w:trHeight w:val="300"/>
        </w:trPr>
        <w:tc>
          <w:tcPr>
            <w:tcW w:w="2970" w:type="dxa"/>
            <w:tcBorders>
              <w:top w:val="nil"/>
              <w:left w:val="nil"/>
              <w:bottom w:val="nil"/>
              <w:right w:val="nil"/>
            </w:tcBorders>
            <w:shd w:val="clear" w:color="auto" w:fill="auto"/>
            <w:noWrap/>
            <w:vAlign w:val="bottom"/>
            <w:hideMark/>
          </w:tcPr>
          <w:p w14:paraId="1F5180A5"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 CAPTAIN/JAIL CAPTAIN</w:t>
            </w:r>
          </w:p>
        </w:tc>
        <w:tc>
          <w:tcPr>
            <w:tcW w:w="960" w:type="dxa"/>
            <w:tcBorders>
              <w:top w:val="nil"/>
              <w:left w:val="nil"/>
              <w:bottom w:val="nil"/>
              <w:right w:val="nil"/>
            </w:tcBorders>
            <w:shd w:val="clear" w:color="auto" w:fill="auto"/>
            <w:noWrap/>
            <w:vAlign w:val="bottom"/>
            <w:hideMark/>
          </w:tcPr>
          <w:p w14:paraId="14C10699"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59</w:t>
            </w:r>
          </w:p>
        </w:tc>
        <w:tc>
          <w:tcPr>
            <w:tcW w:w="1080" w:type="dxa"/>
            <w:tcBorders>
              <w:top w:val="nil"/>
              <w:left w:val="nil"/>
              <w:bottom w:val="nil"/>
              <w:right w:val="nil"/>
            </w:tcBorders>
            <w:shd w:val="clear" w:color="auto" w:fill="auto"/>
            <w:noWrap/>
            <w:vAlign w:val="bottom"/>
            <w:hideMark/>
          </w:tcPr>
          <w:p w14:paraId="4C26C817"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528" w:type="dxa"/>
            <w:tcBorders>
              <w:top w:val="nil"/>
              <w:left w:val="nil"/>
              <w:bottom w:val="nil"/>
              <w:right w:val="nil"/>
            </w:tcBorders>
            <w:shd w:val="clear" w:color="auto" w:fill="auto"/>
            <w:noWrap/>
            <w:vAlign w:val="bottom"/>
            <w:hideMark/>
          </w:tcPr>
          <w:p w14:paraId="06D6F027"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72" w:type="dxa"/>
            <w:tcBorders>
              <w:top w:val="nil"/>
              <w:left w:val="nil"/>
              <w:bottom w:val="nil"/>
              <w:right w:val="nil"/>
            </w:tcBorders>
            <w:shd w:val="clear" w:color="auto" w:fill="auto"/>
            <w:noWrap/>
            <w:vAlign w:val="bottom"/>
            <w:hideMark/>
          </w:tcPr>
          <w:p w14:paraId="7EC7BAD1"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90" w:type="dxa"/>
            <w:tcBorders>
              <w:top w:val="nil"/>
              <w:left w:val="nil"/>
              <w:bottom w:val="nil"/>
              <w:right w:val="nil"/>
            </w:tcBorders>
            <w:shd w:val="clear" w:color="auto" w:fill="auto"/>
            <w:noWrap/>
            <w:vAlign w:val="bottom"/>
            <w:hideMark/>
          </w:tcPr>
          <w:p w14:paraId="4F56DC09"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$3,053.83</w:t>
            </w:r>
          </w:p>
        </w:tc>
        <w:tc>
          <w:tcPr>
            <w:tcW w:w="1080" w:type="dxa"/>
            <w:tcBorders>
              <w:top w:val="nil"/>
              <w:left w:val="nil"/>
              <w:bottom w:val="nil"/>
              <w:right w:val="nil"/>
            </w:tcBorders>
            <w:shd w:val="clear" w:color="auto" w:fill="auto"/>
            <w:noWrap/>
            <w:vAlign w:val="bottom"/>
            <w:hideMark/>
          </w:tcPr>
          <w:p w14:paraId="524425B4"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$3,206.52</w:t>
            </w:r>
          </w:p>
        </w:tc>
        <w:tc>
          <w:tcPr>
            <w:tcW w:w="1080" w:type="dxa"/>
            <w:tcBorders>
              <w:top w:val="nil"/>
              <w:left w:val="nil"/>
              <w:bottom w:val="nil"/>
              <w:right w:val="nil"/>
            </w:tcBorders>
            <w:shd w:val="clear" w:color="auto" w:fill="auto"/>
            <w:noWrap/>
            <w:vAlign w:val="bottom"/>
            <w:hideMark/>
          </w:tcPr>
          <w:p w14:paraId="1B673B77"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$3,366.84</w:t>
            </w:r>
          </w:p>
        </w:tc>
        <w:tc>
          <w:tcPr>
            <w:tcW w:w="1080" w:type="dxa"/>
            <w:tcBorders>
              <w:top w:val="nil"/>
              <w:left w:val="nil"/>
              <w:bottom w:val="nil"/>
              <w:right w:val="nil"/>
            </w:tcBorders>
            <w:shd w:val="clear" w:color="auto" w:fill="auto"/>
            <w:noWrap/>
            <w:vAlign w:val="bottom"/>
            <w:hideMark/>
          </w:tcPr>
          <w:p w14:paraId="62610C3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$3,535.19</w:t>
            </w:r>
          </w:p>
        </w:tc>
        <w:tc>
          <w:tcPr>
            <w:tcW w:w="990" w:type="dxa"/>
            <w:tcBorders>
              <w:top w:val="nil"/>
              <w:left w:val="nil"/>
              <w:bottom w:val="nil"/>
              <w:right w:val="nil"/>
            </w:tcBorders>
            <w:shd w:val="clear" w:color="auto" w:fill="auto"/>
            <w:noWrap/>
            <w:vAlign w:val="bottom"/>
            <w:hideMark/>
          </w:tcPr>
          <w:p w14:paraId="401F48FE"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$3,711.95</w:t>
            </w:r>
          </w:p>
        </w:tc>
        <w:tc>
          <w:tcPr>
            <w:tcW w:w="928" w:type="dxa"/>
            <w:tcBorders>
              <w:top w:val="nil"/>
              <w:left w:val="nil"/>
              <w:bottom w:val="nil"/>
              <w:right w:val="nil"/>
            </w:tcBorders>
            <w:shd w:val="clear" w:color="auto" w:fill="auto"/>
            <w:noWrap/>
            <w:vAlign w:val="bottom"/>
            <w:hideMark/>
          </w:tcPr>
          <w:p w14:paraId="0B400108"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$3,804.74</w:t>
            </w:r>
          </w:p>
        </w:tc>
        <w:tc>
          <w:tcPr>
            <w:tcW w:w="962" w:type="dxa"/>
            <w:tcBorders>
              <w:top w:val="nil"/>
              <w:left w:val="nil"/>
              <w:bottom w:val="nil"/>
              <w:right w:val="nil"/>
            </w:tcBorders>
            <w:shd w:val="clear" w:color="auto" w:fill="auto"/>
            <w:noWrap/>
            <w:vAlign w:val="bottom"/>
            <w:hideMark/>
          </w:tcPr>
          <w:p w14:paraId="317451B2"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$3,860.42</w:t>
            </w:r>
          </w:p>
        </w:tc>
        <w:tc>
          <w:tcPr>
            <w:tcW w:w="928" w:type="dxa"/>
            <w:tcBorders>
              <w:top w:val="nil"/>
              <w:left w:val="nil"/>
              <w:bottom w:val="nil"/>
              <w:right w:val="nil"/>
            </w:tcBorders>
            <w:shd w:val="clear" w:color="auto" w:fill="auto"/>
            <w:noWrap/>
            <w:vAlign w:val="bottom"/>
            <w:hideMark/>
          </w:tcPr>
          <w:p w14:paraId="566EDF92"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$3,916.10</w:t>
            </w:r>
          </w:p>
        </w:tc>
        <w:tc>
          <w:tcPr>
            <w:tcW w:w="872" w:type="dxa"/>
            <w:tcBorders>
              <w:top w:val="nil"/>
              <w:left w:val="nil"/>
              <w:bottom w:val="nil"/>
              <w:right w:val="nil"/>
            </w:tcBorders>
            <w:shd w:val="clear" w:color="auto" w:fill="auto"/>
            <w:noWrap/>
            <w:vAlign w:val="bottom"/>
            <w:hideMark/>
          </w:tcPr>
          <w:p w14:paraId="7683CFEF"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$3,971.78</w:t>
            </w:r>
          </w:p>
        </w:tc>
      </w:tr>
      <w:tr w:rsidR="00AC1CF9" w:rsidRPr="00AC1CF9" w14:paraId="10E7170B" w14:textId="77777777" w:rsidTr="00AC1CF9">
        <w:trPr>
          <w:trHeight w:val="300"/>
        </w:trPr>
        <w:tc>
          <w:tcPr>
            <w:tcW w:w="2970" w:type="dxa"/>
            <w:tcBorders>
              <w:top w:val="nil"/>
              <w:left w:val="nil"/>
              <w:bottom w:val="nil"/>
              <w:right w:val="nil"/>
            </w:tcBorders>
            <w:shd w:val="clear" w:color="DDEBF7" w:fill="DDEBF7"/>
            <w:noWrap/>
            <w:vAlign w:val="bottom"/>
            <w:hideMark/>
          </w:tcPr>
          <w:p w14:paraId="069C6F43"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 LIEUTENANT</w:t>
            </w:r>
          </w:p>
        </w:tc>
        <w:tc>
          <w:tcPr>
            <w:tcW w:w="960" w:type="dxa"/>
            <w:tcBorders>
              <w:top w:val="nil"/>
              <w:left w:val="nil"/>
              <w:bottom w:val="nil"/>
              <w:right w:val="nil"/>
            </w:tcBorders>
            <w:shd w:val="clear" w:color="DDEBF7" w:fill="DDEBF7"/>
            <w:noWrap/>
            <w:vAlign w:val="bottom"/>
            <w:hideMark/>
          </w:tcPr>
          <w:p w14:paraId="3A6519B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53</w:t>
            </w:r>
          </w:p>
        </w:tc>
        <w:tc>
          <w:tcPr>
            <w:tcW w:w="1080" w:type="dxa"/>
            <w:tcBorders>
              <w:top w:val="nil"/>
              <w:left w:val="nil"/>
              <w:bottom w:val="nil"/>
              <w:right w:val="nil"/>
            </w:tcBorders>
            <w:shd w:val="clear" w:color="DDEBF7" w:fill="DDEBF7"/>
            <w:noWrap/>
            <w:vAlign w:val="bottom"/>
            <w:hideMark/>
          </w:tcPr>
          <w:p w14:paraId="53990435"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528" w:type="dxa"/>
            <w:tcBorders>
              <w:top w:val="nil"/>
              <w:left w:val="nil"/>
              <w:bottom w:val="nil"/>
              <w:right w:val="nil"/>
            </w:tcBorders>
            <w:shd w:val="clear" w:color="DDEBF7" w:fill="DDEBF7"/>
            <w:noWrap/>
            <w:vAlign w:val="bottom"/>
            <w:hideMark/>
          </w:tcPr>
          <w:p w14:paraId="304346F6"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72" w:type="dxa"/>
            <w:tcBorders>
              <w:top w:val="nil"/>
              <w:left w:val="nil"/>
              <w:bottom w:val="nil"/>
              <w:right w:val="nil"/>
            </w:tcBorders>
            <w:shd w:val="clear" w:color="DDEBF7" w:fill="DDEBF7"/>
            <w:noWrap/>
            <w:vAlign w:val="bottom"/>
            <w:hideMark/>
          </w:tcPr>
          <w:p w14:paraId="20061FD0"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90" w:type="dxa"/>
            <w:tcBorders>
              <w:top w:val="nil"/>
              <w:left w:val="nil"/>
              <w:bottom w:val="nil"/>
              <w:right w:val="nil"/>
            </w:tcBorders>
            <w:shd w:val="clear" w:color="DDEBF7" w:fill="DDEBF7"/>
            <w:noWrap/>
            <w:vAlign w:val="bottom"/>
            <w:hideMark/>
          </w:tcPr>
          <w:p w14:paraId="25FF3D3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$2,625.75</w:t>
            </w:r>
          </w:p>
        </w:tc>
        <w:tc>
          <w:tcPr>
            <w:tcW w:w="1080" w:type="dxa"/>
            <w:tcBorders>
              <w:top w:val="nil"/>
              <w:left w:val="nil"/>
              <w:bottom w:val="nil"/>
              <w:right w:val="nil"/>
            </w:tcBorders>
            <w:shd w:val="clear" w:color="DDEBF7" w:fill="DDEBF7"/>
            <w:noWrap/>
            <w:vAlign w:val="bottom"/>
            <w:hideMark/>
          </w:tcPr>
          <w:p w14:paraId="4BDD1C5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$2,757.04</w:t>
            </w:r>
          </w:p>
        </w:tc>
        <w:tc>
          <w:tcPr>
            <w:tcW w:w="1080" w:type="dxa"/>
            <w:tcBorders>
              <w:top w:val="nil"/>
              <w:left w:val="nil"/>
              <w:bottom w:val="nil"/>
              <w:right w:val="nil"/>
            </w:tcBorders>
            <w:shd w:val="clear" w:color="DDEBF7" w:fill="DDEBF7"/>
            <w:noWrap/>
            <w:vAlign w:val="bottom"/>
            <w:hideMark/>
          </w:tcPr>
          <w:p w14:paraId="7C95CF08"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$2,894.89</w:t>
            </w:r>
          </w:p>
        </w:tc>
        <w:tc>
          <w:tcPr>
            <w:tcW w:w="1080" w:type="dxa"/>
            <w:tcBorders>
              <w:top w:val="nil"/>
              <w:left w:val="nil"/>
              <w:bottom w:val="nil"/>
              <w:right w:val="nil"/>
            </w:tcBorders>
            <w:shd w:val="clear" w:color="DDEBF7" w:fill="DDEBF7"/>
            <w:noWrap/>
            <w:vAlign w:val="bottom"/>
            <w:hideMark/>
          </w:tcPr>
          <w:p w14:paraId="1A346F67"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$3,039.63</w:t>
            </w:r>
          </w:p>
        </w:tc>
        <w:tc>
          <w:tcPr>
            <w:tcW w:w="990" w:type="dxa"/>
            <w:tcBorders>
              <w:top w:val="nil"/>
              <w:left w:val="nil"/>
              <w:bottom w:val="nil"/>
              <w:right w:val="nil"/>
            </w:tcBorders>
            <w:shd w:val="clear" w:color="DDEBF7" w:fill="DDEBF7"/>
            <w:noWrap/>
            <w:vAlign w:val="bottom"/>
            <w:hideMark/>
          </w:tcPr>
          <w:p w14:paraId="68A281E1"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$3,191.61</w:t>
            </w:r>
          </w:p>
        </w:tc>
        <w:tc>
          <w:tcPr>
            <w:tcW w:w="928" w:type="dxa"/>
            <w:tcBorders>
              <w:top w:val="nil"/>
              <w:left w:val="nil"/>
              <w:bottom w:val="nil"/>
              <w:right w:val="nil"/>
            </w:tcBorders>
            <w:shd w:val="clear" w:color="DDEBF7" w:fill="DDEBF7"/>
            <w:noWrap/>
            <w:vAlign w:val="bottom"/>
            <w:hideMark/>
          </w:tcPr>
          <w:p w14:paraId="3D5D8F2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$3,271.41</w:t>
            </w:r>
          </w:p>
        </w:tc>
        <w:tc>
          <w:tcPr>
            <w:tcW w:w="962" w:type="dxa"/>
            <w:tcBorders>
              <w:top w:val="nil"/>
              <w:left w:val="nil"/>
              <w:bottom w:val="nil"/>
              <w:right w:val="nil"/>
            </w:tcBorders>
            <w:shd w:val="clear" w:color="DDEBF7" w:fill="DDEBF7"/>
            <w:noWrap/>
            <w:vAlign w:val="bottom"/>
            <w:hideMark/>
          </w:tcPr>
          <w:p w14:paraId="494A5D2E"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$3,319.28</w:t>
            </w:r>
          </w:p>
        </w:tc>
        <w:tc>
          <w:tcPr>
            <w:tcW w:w="928" w:type="dxa"/>
            <w:tcBorders>
              <w:top w:val="nil"/>
              <w:left w:val="nil"/>
              <w:bottom w:val="nil"/>
              <w:right w:val="nil"/>
            </w:tcBorders>
            <w:shd w:val="clear" w:color="DDEBF7" w:fill="DDEBF7"/>
            <w:noWrap/>
            <w:vAlign w:val="bottom"/>
            <w:hideMark/>
          </w:tcPr>
          <w:p w14:paraId="44E59184"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$3,367.15</w:t>
            </w:r>
          </w:p>
        </w:tc>
        <w:tc>
          <w:tcPr>
            <w:tcW w:w="872" w:type="dxa"/>
            <w:tcBorders>
              <w:top w:val="nil"/>
              <w:left w:val="nil"/>
              <w:bottom w:val="nil"/>
              <w:right w:val="nil"/>
            </w:tcBorders>
            <w:shd w:val="clear" w:color="DDEBF7" w:fill="DDEBF7"/>
            <w:noWrap/>
            <w:vAlign w:val="bottom"/>
            <w:hideMark/>
          </w:tcPr>
          <w:p w14:paraId="360C4CB2"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$3,415.03</w:t>
            </w:r>
          </w:p>
        </w:tc>
      </w:tr>
      <w:tr w:rsidR="00AC1CF9" w:rsidRPr="00AC1CF9" w14:paraId="4D548950" w14:textId="77777777" w:rsidTr="00AC1CF9">
        <w:trPr>
          <w:trHeight w:val="300"/>
        </w:trPr>
        <w:tc>
          <w:tcPr>
            <w:tcW w:w="2970" w:type="dxa"/>
            <w:tcBorders>
              <w:top w:val="nil"/>
              <w:left w:val="nil"/>
              <w:bottom w:val="single" w:sz="4" w:space="0" w:color="5B9BD5"/>
              <w:right w:val="nil"/>
            </w:tcBorders>
            <w:shd w:val="clear" w:color="auto" w:fill="auto"/>
            <w:noWrap/>
            <w:vAlign w:val="bottom"/>
            <w:hideMark/>
          </w:tcPr>
          <w:p w14:paraId="0C6BB453"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UNDERSHERIFF</w:t>
            </w:r>
          </w:p>
        </w:tc>
        <w:tc>
          <w:tcPr>
            <w:tcW w:w="960" w:type="dxa"/>
            <w:tcBorders>
              <w:top w:val="nil"/>
              <w:left w:val="nil"/>
              <w:bottom w:val="single" w:sz="4" w:space="0" w:color="5B9BD5"/>
              <w:right w:val="nil"/>
            </w:tcBorders>
            <w:shd w:val="clear" w:color="auto" w:fill="auto"/>
            <w:noWrap/>
            <w:vAlign w:val="bottom"/>
            <w:hideMark/>
          </w:tcPr>
          <w:p w14:paraId="1AF197E4"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63</w:t>
            </w:r>
          </w:p>
        </w:tc>
        <w:tc>
          <w:tcPr>
            <w:tcW w:w="1080" w:type="dxa"/>
            <w:tcBorders>
              <w:top w:val="nil"/>
              <w:left w:val="nil"/>
              <w:bottom w:val="single" w:sz="4" w:space="0" w:color="5B9BD5"/>
              <w:right w:val="nil"/>
            </w:tcBorders>
            <w:shd w:val="clear" w:color="auto" w:fill="auto"/>
            <w:noWrap/>
            <w:vAlign w:val="bottom"/>
            <w:hideMark/>
          </w:tcPr>
          <w:p w14:paraId="415CC119"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528" w:type="dxa"/>
            <w:tcBorders>
              <w:top w:val="nil"/>
              <w:left w:val="nil"/>
              <w:bottom w:val="single" w:sz="4" w:space="0" w:color="5B9BD5"/>
              <w:right w:val="nil"/>
            </w:tcBorders>
            <w:shd w:val="clear" w:color="auto" w:fill="auto"/>
            <w:noWrap/>
            <w:vAlign w:val="bottom"/>
            <w:hideMark/>
          </w:tcPr>
          <w:p w14:paraId="1E68A98F"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72" w:type="dxa"/>
            <w:tcBorders>
              <w:top w:val="nil"/>
              <w:left w:val="nil"/>
              <w:bottom w:val="single" w:sz="4" w:space="0" w:color="5B9BD5"/>
              <w:right w:val="nil"/>
            </w:tcBorders>
            <w:shd w:val="clear" w:color="auto" w:fill="auto"/>
            <w:noWrap/>
            <w:vAlign w:val="bottom"/>
            <w:hideMark/>
          </w:tcPr>
          <w:p w14:paraId="303DA5BF"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90" w:type="dxa"/>
            <w:tcBorders>
              <w:top w:val="nil"/>
              <w:left w:val="nil"/>
              <w:bottom w:val="single" w:sz="4" w:space="0" w:color="5B9BD5"/>
              <w:right w:val="nil"/>
            </w:tcBorders>
            <w:shd w:val="clear" w:color="auto" w:fill="auto"/>
            <w:noWrap/>
            <w:vAlign w:val="bottom"/>
            <w:hideMark/>
          </w:tcPr>
          <w:p w14:paraId="480C5F36"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$3,380.03</w:t>
            </w:r>
          </w:p>
        </w:tc>
        <w:tc>
          <w:tcPr>
            <w:tcW w:w="1080" w:type="dxa"/>
            <w:tcBorders>
              <w:top w:val="nil"/>
              <w:left w:val="nil"/>
              <w:bottom w:val="single" w:sz="4" w:space="0" w:color="5B9BD5"/>
              <w:right w:val="nil"/>
            </w:tcBorders>
            <w:shd w:val="clear" w:color="auto" w:fill="auto"/>
            <w:noWrap/>
            <w:vAlign w:val="bottom"/>
            <w:hideMark/>
          </w:tcPr>
          <w:p w14:paraId="1DAD77C1"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$3,549.03</w:t>
            </w:r>
          </w:p>
        </w:tc>
        <w:tc>
          <w:tcPr>
            <w:tcW w:w="1080" w:type="dxa"/>
            <w:tcBorders>
              <w:top w:val="nil"/>
              <w:left w:val="nil"/>
              <w:bottom w:val="single" w:sz="4" w:space="0" w:color="5B9BD5"/>
              <w:right w:val="nil"/>
            </w:tcBorders>
            <w:shd w:val="clear" w:color="auto" w:fill="auto"/>
            <w:noWrap/>
            <w:vAlign w:val="bottom"/>
            <w:hideMark/>
          </w:tcPr>
          <w:p w14:paraId="22D7F87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$3,726.49</w:t>
            </w:r>
          </w:p>
        </w:tc>
        <w:tc>
          <w:tcPr>
            <w:tcW w:w="1080" w:type="dxa"/>
            <w:tcBorders>
              <w:top w:val="nil"/>
              <w:left w:val="nil"/>
              <w:bottom w:val="single" w:sz="4" w:space="0" w:color="5B9BD5"/>
              <w:right w:val="nil"/>
            </w:tcBorders>
            <w:shd w:val="clear" w:color="auto" w:fill="auto"/>
            <w:noWrap/>
            <w:vAlign w:val="bottom"/>
            <w:hideMark/>
          </w:tcPr>
          <w:p w14:paraId="526490E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$3,912.81</w:t>
            </w:r>
          </w:p>
        </w:tc>
        <w:tc>
          <w:tcPr>
            <w:tcW w:w="990" w:type="dxa"/>
            <w:tcBorders>
              <w:top w:val="nil"/>
              <w:left w:val="nil"/>
              <w:bottom w:val="single" w:sz="4" w:space="0" w:color="5B9BD5"/>
              <w:right w:val="nil"/>
            </w:tcBorders>
            <w:shd w:val="clear" w:color="auto" w:fill="auto"/>
            <w:noWrap/>
            <w:vAlign w:val="bottom"/>
            <w:hideMark/>
          </w:tcPr>
          <w:p w14:paraId="7718B2CE"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$4,108.45</w:t>
            </w:r>
          </w:p>
        </w:tc>
        <w:tc>
          <w:tcPr>
            <w:tcW w:w="928" w:type="dxa"/>
            <w:tcBorders>
              <w:top w:val="nil"/>
              <w:left w:val="nil"/>
              <w:bottom w:val="single" w:sz="4" w:space="0" w:color="5B9BD5"/>
              <w:right w:val="nil"/>
            </w:tcBorders>
            <w:shd w:val="clear" w:color="auto" w:fill="auto"/>
            <w:noWrap/>
            <w:vAlign w:val="bottom"/>
            <w:hideMark/>
          </w:tcPr>
          <w:p w14:paraId="09907975"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$4,211.15</w:t>
            </w:r>
          </w:p>
        </w:tc>
        <w:tc>
          <w:tcPr>
            <w:tcW w:w="962" w:type="dxa"/>
            <w:tcBorders>
              <w:top w:val="nil"/>
              <w:left w:val="nil"/>
              <w:bottom w:val="single" w:sz="4" w:space="0" w:color="5B9BD5"/>
              <w:right w:val="nil"/>
            </w:tcBorders>
            <w:shd w:val="clear" w:color="auto" w:fill="auto"/>
            <w:noWrap/>
            <w:vAlign w:val="bottom"/>
            <w:hideMark/>
          </w:tcPr>
          <w:p w14:paraId="06903148"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$4,272.79</w:t>
            </w:r>
          </w:p>
        </w:tc>
        <w:tc>
          <w:tcPr>
            <w:tcW w:w="928" w:type="dxa"/>
            <w:tcBorders>
              <w:top w:val="nil"/>
              <w:left w:val="nil"/>
              <w:bottom w:val="single" w:sz="4" w:space="0" w:color="5B9BD5"/>
              <w:right w:val="nil"/>
            </w:tcBorders>
            <w:shd w:val="clear" w:color="auto" w:fill="auto"/>
            <w:noWrap/>
            <w:vAlign w:val="bottom"/>
            <w:hideMark/>
          </w:tcPr>
          <w:p w14:paraId="64BF5E56"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$4,334.42</w:t>
            </w:r>
          </w:p>
        </w:tc>
        <w:tc>
          <w:tcPr>
            <w:tcW w:w="872" w:type="dxa"/>
            <w:tcBorders>
              <w:top w:val="nil"/>
              <w:left w:val="nil"/>
              <w:bottom w:val="single" w:sz="4" w:space="0" w:color="5B9BD5"/>
              <w:right w:val="nil"/>
            </w:tcBorders>
            <w:shd w:val="clear" w:color="auto" w:fill="auto"/>
            <w:noWrap/>
            <w:vAlign w:val="bottom"/>
            <w:hideMark/>
          </w:tcPr>
          <w:p w14:paraId="1C92F883"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$4,396.04</w:t>
            </w:r>
          </w:p>
        </w:tc>
      </w:tr>
    </w:tbl>
    <w:p w14:paraId="3F24A618" w14:textId="77777777" w:rsidR="00AC1CF9" w:rsidRDefault="00AC1CF9" w:rsidP="00F4785F">
      <w:pPr>
        <w:tabs>
          <w:tab w:val="left" w:pos="-4826"/>
          <w:tab w:val="left" w:pos="-1080"/>
          <w:tab w:val="left" w:pos="-720"/>
          <w:tab w:val="left" w:pos="360"/>
          <w:tab w:val="left" w:pos="720"/>
          <w:tab w:val="left" w:pos="1080"/>
          <w:tab w:val="left" w:pos="2160"/>
        </w:tabs>
        <w:spacing w:after="240"/>
        <w:jc w:val="both"/>
        <w:rPr>
          <w:rFonts w:ascii="Arial" w:hAnsi="Arial" w:cs="Arial"/>
          <w:sz w:val="20"/>
          <w:szCs w:val="20"/>
        </w:rPr>
      </w:pPr>
    </w:p>
    <w:p w14:paraId="7C04AD00" w14:textId="77777777" w:rsidR="00AC1CF9" w:rsidRDefault="00AC1CF9" w:rsidP="00F4785F">
      <w:pPr>
        <w:tabs>
          <w:tab w:val="left" w:pos="-4826"/>
          <w:tab w:val="left" w:pos="-1080"/>
          <w:tab w:val="left" w:pos="-720"/>
          <w:tab w:val="left" w:pos="360"/>
          <w:tab w:val="left" w:pos="720"/>
          <w:tab w:val="left" w:pos="1080"/>
          <w:tab w:val="left" w:pos="2160"/>
        </w:tabs>
        <w:spacing w:after="240"/>
        <w:jc w:val="both"/>
        <w:rPr>
          <w:rFonts w:ascii="Arial" w:hAnsi="Arial" w:cs="Arial"/>
          <w:sz w:val="20"/>
          <w:szCs w:val="20"/>
          <w:u w:val="single"/>
        </w:rPr>
      </w:pPr>
      <w:r w:rsidRPr="00AC1CF9">
        <w:rPr>
          <w:rFonts w:ascii="Arial" w:hAnsi="Arial" w:cs="Arial"/>
          <w:sz w:val="20"/>
          <w:szCs w:val="20"/>
          <w:u w:val="single"/>
        </w:rPr>
        <w:t>Salary Table with 2% COLA effective May 2, 2021</w:t>
      </w:r>
    </w:p>
    <w:tbl>
      <w:tblPr>
        <w:tblW w:w="15120" w:type="dxa"/>
        <w:tblInd w:w="-360" w:type="dxa"/>
        <w:tblLook w:val="04A0" w:firstRow="1" w:lastRow="0" w:firstColumn="1" w:lastColumn="0" w:noHBand="0" w:noVBand="1"/>
      </w:tblPr>
      <w:tblGrid>
        <w:gridCol w:w="2970"/>
        <w:gridCol w:w="900"/>
        <w:gridCol w:w="1080"/>
        <w:gridCol w:w="630"/>
        <w:gridCol w:w="634"/>
        <w:gridCol w:w="986"/>
        <w:gridCol w:w="1080"/>
        <w:gridCol w:w="1160"/>
        <w:gridCol w:w="1000"/>
        <w:gridCol w:w="990"/>
        <w:gridCol w:w="928"/>
        <w:gridCol w:w="962"/>
        <w:gridCol w:w="928"/>
        <w:gridCol w:w="928"/>
      </w:tblGrid>
      <w:tr w:rsidR="00AC1CF9" w:rsidRPr="00AC1CF9" w14:paraId="5D3120F1" w14:textId="77777777" w:rsidTr="00AC1CF9">
        <w:trPr>
          <w:trHeight w:val="300"/>
        </w:trPr>
        <w:tc>
          <w:tcPr>
            <w:tcW w:w="2970" w:type="dxa"/>
            <w:tcBorders>
              <w:top w:val="single" w:sz="4" w:space="0" w:color="5B9BD5"/>
              <w:left w:val="nil"/>
              <w:bottom w:val="single" w:sz="4" w:space="0" w:color="5B9BD5"/>
              <w:right w:val="nil"/>
            </w:tcBorders>
            <w:shd w:val="clear" w:color="auto" w:fill="auto"/>
            <w:noWrap/>
            <w:vAlign w:val="bottom"/>
            <w:hideMark/>
          </w:tcPr>
          <w:p w14:paraId="5A6DC160"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JOB CLASSIFICATION</w:t>
            </w:r>
          </w:p>
        </w:tc>
        <w:tc>
          <w:tcPr>
            <w:tcW w:w="900" w:type="dxa"/>
            <w:tcBorders>
              <w:top w:val="single" w:sz="4" w:space="0" w:color="5B9BD5"/>
              <w:left w:val="nil"/>
              <w:bottom w:val="single" w:sz="4" w:space="0" w:color="5B9BD5"/>
              <w:right w:val="nil"/>
            </w:tcBorders>
            <w:shd w:val="clear" w:color="auto" w:fill="auto"/>
            <w:noWrap/>
            <w:vAlign w:val="bottom"/>
            <w:hideMark/>
          </w:tcPr>
          <w:p w14:paraId="3FA05AC3"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Range</w:t>
            </w:r>
          </w:p>
        </w:tc>
        <w:tc>
          <w:tcPr>
            <w:tcW w:w="1080" w:type="dxa"/>
            <w:tcBorders>
              <w:top w:val="single" w:sz="4" w:space="0" w:color="5B9BD5"/>
              <w:left w:val="nil"/>
              <w:bottom w:val="single" w:sz="4" w:space="0" w:color="5B9BD5"/>
              <w:right w:val="nil"/>
            </w:tcBorders>
            <w:shd w:val="clear" w:color="auto" w:fill="auto"/>
            <w:noWrap/>
            <w:vAlign w:val="bottom"/>
            <w:hideMark/>
          </w:tcPr>
          <w:p w14:paraId="05C6D158"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MOU</w:t>
            </w:r>
          </w:p>
        </w:tc>
        <w:tc>
          <w:tcPr>
            <w:tcW w:w="630" w:type="dxa"/>
            <w:tcBorders>
              <w:top w:val="single" w:sz="4" w:space="0" w:color="5B9BD5"/>
              <w:left w:val="nil"/>
              <w:bottom w:val="single" w:sz="4" w:space="0" w:color="5B9BD5"/>
              <w:right w:val="nil"/>
            </w:tcBorders>
            <w:shd w:val="clear" w:color="auto" w:fill="auto"/>
            <w:noWrap/>
            <w:vAlign w:val="bottom"/>
            <w:hideMark/>
          </w:tcPr>
          <w:p w14:paraId="3759E307"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Unit</w:t>
            </w:r>
          </w:p>
        </w:tc>
        <w:tc>
          <w:tcPr>
            <w:tcW w:w="634" w:type="dxa"/>
            <w:tcBorders>
              <w:top w:val="single" w:sz="4" w:space="0" w:color="5B9BD5"/>
              <w:left w:val="nil"/>
              <w:bottom w:val="single" w:sz="4" w:space="0" w:color="5B9BD5"/>
              <w:right w:val="nil"/>
            </w:tcBorders>
            <w:shd w:val="clear" w:color="auto" w:fill="auto"/>
            <w:noWrap/>
            <w:vAlign w:val="bottom"/>
            <w:hideMark/>
          </w:tcPr>
          <w:p w14:paraId="0E675704"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FLSA</w:t>
            </w:r>
          </w:p>
        </w:tc>
        <w:tc>
          <w:tcPr>
            <w:tcW w:w="986" w:type="dxa"/>
            <w:tcBorders>
              <w:top w:val="single" w:sz="4" w:space="0" w:color="5B9BD5"/>
              <w:left w:val="nil"/>
              <w:bottom w:val="single" w:sz="4" w:space="0" w:color="5B9BD5"/>
              <w:right w:val="nil"/>
            </w:tcBorders>
            <w:shd w:val="clear" w:color="auto" w:fill="auto"/>
            <w:noWrap/>
            <w:vAlign w:val="bottom"/>
            <w:hideMark/>
          </w:tcPr>
          <w:p w14:paraId="2D81F544"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1</w:t>
            </w:r>
          </w:p>
        </w:tc>
        <w:tc>
          <w:tcPr>
            <w:tcW w:w="1080" w:type="dxa"/>
            <w:tcBorders>
              <w:top w:val="single" w:sz="4" w:space="0" w:color="5B9BD5"/>
              <w:left w:val="nil"/>
              <w:bottom w:val="single" w:sz="4" w:space="0" w:color="5B9BD5"/>
              <w:right w:val="nil"/>
            </w:tcBorders>
            <w:shd w:val="clear" w:color="auto" w:fill="auto"/>
            <w:noWrap/>
            <w:vAlign w:val="bottom"/>
            <w:hideMark/>
          </w:tcPr>
          <w:p w14:paraId="6DAB101C"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2</w:t>
            </w:r>
          </w:p>
        </w:tc>
        <w:tc>
          <w:tcPr>
            <w:tcW w:w="1160" w:type="dxa"/>
            <w:tcBorders>
              <w:top w:val="single" w:sz="4" w:space="0" w:color="5B9BD5"/>
              <w:left w:val="nil"/>
              <w:bottom w:val="single" w:sz="4" w:space="0" w:color="5B9BD5"/>
              <w:right w:val="nil"/>
            </w:tcBorders>
            <w:shd w:val="clear" w:color="auto" w:fill="auto"/>
            <w:noWrap/>
            <w:vAlign w:val="bottom"/>
            <w:hideMark/>
          </w:tcPr>
          <w:p w14:paraId="5695FD47"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3</w:t>
            </w:r>
          </w:p>
        </w:tc>
        <w:tc>
          <w:tcPr>
            <w:tcW w:w="1000" w:type="dxa"/>
            <w:tcBorders>
              <w:top w:val="single" w:sz="4" w:space="0" w:color="5B9BD5"/>
              <w:left w:val="nil"/>
              <w:bottom w:val="single" w:sz="4" w:space="0" w:color="5B9BD5"/>
              <w:right w:val="nil"/>
            </w:tcBorders>
            <w:shd w:val="clear" w:color="auto" w:fill="auto"/>
            <w:noWrap/>
            <w:vAlign w:val="bottom"/>
            <w:hideMark/>
          </w:tcPr>
          <w:p w14:paraId="5322776A"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4</w:t>
            </w:r>
          </w:p>
        </w:tc>
        <w:tc>
          <w:tcPr>
            <w:tcW w:w="990" w:type="dxa"/>
            <w:tcBorders>
              <w:top w:val="single" w:sz="4" w:space="0" w:color="5B9BD5"/>
              <w:left w:val="nil"/>
              <w:bottom w:val="single" w:sz="4" w:space="0" w:color="5B9BD5"/>
              <w:right w:val="nil"/>
            </w:tcBorders>
            <w:shd w:val="clear" w:color="auto" w:fill="auto"/>
            <w:noWrap/>
            <w:vAlign w:val="bottom"/>
            <w:hideMark/>
          </w:tcPr>
          <w:p w14:paraId="6C4C098D"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5</w:t>
            </w:r>
          </w:p>
        </w:tc>
        <w:tc>
          <w:tcPr>
            <w:tcW w:w="928" w:type="dxa"/>
            <w:tcBorders>
              <w:top w:val="single" w:sz="4" w:space="0" w:color="5B9BD5"/>
              <w:left w:val="nil"/>
              <w:bottom w:val="single" w:sz="4" w:space="0" w:color="5B9BD5"/>
              <w:right w:val="nil"/>
            </w:tcBorders>
            <w:shd w:val="clear" w:color="auto" w:fill="auto"/>
            <w:noWrap/>
            <w:vAlign w:val="bottom"/>
            <w:hideMark/>
          </w:tcPr>
          <w:p w14:paraId="3C176394"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6</w:t>
            </w:r>
          </w:p>
        </w:tc>
        <w:tc>
          <w:tcPr>
            <w:tcW w:w="962" w:type="dxa"/>
            <w:tcBorders>
              <w:top w:val="single" w:sz="4" w:space="0" w:color="5B9BD5"/>
              <w:left w:val="nil"/>
              <w:bottom w:val="single" w:sz="4" w:space="0" w:color="5B9BD5"/>
              <w:right w:val="nil"/>
            </w:tcBorders>
            <w:shd w:val="clear" w:color="auto" w:fill="auto"/>
            <w:noWrap/>
            <w:vAlign w:val="bottom"/>
            <w:hideMark/>
          </w:tcPr>
          <w:p w14:paraId="6853FA42"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7</w:t>
            </w:r>
          </w:p>
        </w:tc>
        <w:tc>
          <w:tcPr>
            <w:tcW w:w="928" w:type="dxa"/>
            <w:tcBorders>
              <w:top w:val="single" w:sz="4" w:space="0" w:color="5B9BD5"/>
              <w:left w:val="nil"/>
              <w:bottom w:val="single" w:sz="4" w:space="0" w:color="5B9BD5"/>
              <w:right w:val="nil"/>
            </w:tcBorders>
            <w:shd w:val="clear" w:color="auto" w:fill="auto"/>
            <w:noWrap/>
            <w:vAlign w:val="bottom"/>
            <w:hideMark/>
          </w:tcPr>
          <w:p w14:paraId="78B4997A"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8</w:t>
            </w:r>
          </w:p>
        </w:tc>
        <w:tc>
          <w:tcPr>
            <w:tcW w:w="872" w:type="dxa"/>
            <w:tcBorders>
              <w:top w:val="single" w:sz="4" w:space="0" w:color="5B9BD5"/>
              <w:left w:val="nil"/>
              <w:bottom w:val="single" w:sz="4" w:space="0" w:color="5B9BD5"/>
              <w:right w:val="nil"/>
            </w:tcBorders>
            <w:shd w:val="clear" w:color="auto" w:fill="auto"/>
            <w:noWrap/>
            <w:vAlign w:val="bottom"/>
            <w:hideMark/>
          </w:tcPr>
          <w:p w14:paraId="4370E5EA" w14:textId="77777777" w:rsidR="00AC1CF9" w:rsidRPr="00AC1CF9" w:rsidRDefault="00AC1CF9" w:rsidP="00AC1CF9">
            <w:pPr>
              <w:rPr>
                <w:rFonts w:ascii="Arial" w:eastAsia="Times New Roman" w:hAnsi="Arial" w:cs="Arial"/>
                <w:b/>
                <w:bCs/>
                <w:color w:val="000000"/>
                <w:sz w:val="16"/>
                <w:szCs w:val="16"/>
              </w:rPr>
            </w:pPr>
            <w:r w:rsidRPr="00AC1CF9">
              <w:rPr>
                <w:rFonts w:ascii="Arial" w:eastAsia="Times New Roman" w:hAnsi="Arial" w:cs="Arial"/>
                <w:b/>
                <w:bCs/>
                <w:color w:val="000000"/>
                <w:sz w:val="16"/>
                <w:szCs w:val="16"/>
              </w:rPr>
              <w:t>Step 9</w:t>
            </w:r>
          </w:p>
        </w:tc>
      </w:tr>
      <w:tr w:rsidR="00AC1CF9" w:rsidRPr="00AC1CF9" w14:paraId="5DF63D40" w14:textId="77777777" w:rsidTr="00AC1CF9">
        <w:trPr>
          <w:trHeight w:val="300"/>
        </w:trPr>
        <w:tc>
          <w:tcPr>
            <w:tcW w:w="2970" w:type="dxa"/>
            <w:tcBorders>
              <w:top w:val="nil"/>
              <w:left w:val="nil"/>
              <w:bottom w:val="nil"/>
              <w:right w:val="nil"/>
            </w:tcBorders>
            <w:shd w:val="clear" w:color="DDEBF7" w:fill="DDEBF7"/>
            <w:noWrap/>
            <w:vAlign w:val="bottom"/>
            <w:hideMark/>
          </w:tcPr>
          <w:p w14:paraId="40C99CB6"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CHIEF D.A. INVESTIGATOR</w:t>
            </w:r>
          </w:p>
        </w:tc>
        <w:tc>
          <w:tcPr>
            <w:tcW w:w="900" w:type="dxa"/>
            <w:tcBorders>
              <w:top w:val="nil"/>
              <w:left w:val="nil"/>
              <w:bottom w:val="nil"/>
              <w:right w:val="nil"/>
            </w:tcBorders>
            <w:shd w:val="clear" w:color="DDEBF7" w:fill="DDEBF7"/>
            <w:noWrap/>
            <w:vAlign w:val="bottom"/>
            <w:hideMark/>
          </w:tcPr>
          <w:p w14:paraId="118DBFD2"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157</w:t>
            </w:r>
          </w:p>
        </w:tc>
        <w:tc>
          <w:tcPr>
            <w:tcW w:w="1080" w:type="dxa"/>
            <w:tcBorders>
              <w:top w:val="nil"/>
              <w:left w:val="nil"/>
              <w:bottom w:val="nil"/>
              <w:right w:val="nil"/>
            </w:tcBorders>
            <w:shd w:val="clear" w:color="DDEBF7" w:fill="DDEBF7"/>
            <w:noWrap/>
            <w:vAlign w:val="bottom"/>
            <w:hideMark/>
          </w:tcPr>
          <w:p w14:paraId="06049CA1"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DDEBF7" w:fill="DDEBF7"/>
            <w:noWrap/>
            <w:vAlign w:val="bottom"/>
            <w:hideMark/>
          </w:tcPr>
          <w:p w14:paraId="79F98EF2"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34" w:type="dxa"/>
            <w:tcBorders>
              <w:top w:val="nil"/>
              <w:left w:val="nil"/>
              <w:bottom w:val="nil"/>
              <w:right w:val="nil"/>
            </w:tcBorders>
            <w:shd w:val="clear" w:color="DDEBF7" w:fill="DDEBF7"/>
            <w:noWrap/>
            <w:vAlign w:val="bottom"/>
            <w:hideMark/>
          </w:tcPr>
          <w:p w14:paraId="75EDDE89"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86" w:type="dxa"/>
            <w:tcBorders>
              <w:top w:val="nil"/>
              <w:left w:val="nil"/>
              <w:bottom w:val="nil"/>
              <w:right w:val="nil"/>
            </w:tcBorders>
            <w:shd w:val="clear" w:color="DDEBF7" w:fill="DDEBF7"/>
            <w:noWrap/>
            <w:vAlign w:val="bottom"/>
            <w:hideMark/>
          </w:tcPr>
          <w:p w14:paraId="417F1B17"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$2,844.77</w:t>
            </w:r>
          </w:p>
        </w:tc>
        <w:tc>
          <w:tcPr>
            <w:tcW w:w="1080" w:type="dxa"/>
            <w:tcBorders>
              <w:top w:val="nil"/>
              <w:left w:val="nil"/>
              <w:bottom w:val="nil"/>
              <w:right w:val="nil"/>
            </w:tcBorders>
            <w:shd w:val="clear" w:color="DDEBF7" w:fill="DDEBF7"/>
            <w:noWrap/>
            <w:vAlign w:val="bottom"/>
            <w:hideMark/>
          </w:tcPr>
          <w:p w14:paraId="443F1BCB"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$2,984.49</w:t>
            </w:r>
          </w:p>
        </w:tc>
        <w:tc>
          <w:tcPr>
            <w:tcW w:w="1160" w:type="dxa"/>
            <w:tcBorders>
              <w:top w:val="nil"/>
              <w:left w:val="nil"/>
              <w:bottom w:val="nil"/>
              <w:right w:val="nil"/>
            </w:tcBorders>
            <w:shd w:val="clear" w:color="DDEBF7" w:fill="DDEBF7"/>
            <w:noWrap/>
            <w:vAlign w:val="bottom"/>
            <w:hideMark/>
          </w:tcPr>
          <w:p w14:paraId="441A1DC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$3,131.72</w:t>
            </w:r>
          </w:p>
        </w:tc>
        <w:tc>
          <w:tcPr>
            <w:tcW w:w="1000" w:type="dxa"/>
            <w:tcBorders>
              <w:top w:val="nil"/>
              <w:left w:val="nil"/>
              <w:bottom w:val="nil"/>
              <w:right w:val="nil"/>
            </w:tcBorders>
            <w:shd w:val="clear" w:color="DDEBF7" w:fill="DDEBF7"/>
            <w:noWrap/>
            <w:vAlign w:val="bottom"/>
            <w:hideMark/>
          </w:tcPr>
          <w:p w14:paraId="38F62042"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$3,289.71</w:t>
            </w:r>
          </w:p>
        </w:tc>
        <w:tc>
          <w:tcPr>
            <w:tcW w:w="990" w:type="dxa"/>
            <w:tcBorders>
              <w:top w:val="nil"/>
              <w:left w:val="nil"/>
              <w:bottom w:val="nil"/>
              <w:right w:val="nil"/>
            </w:tcBorders>
            <w:shd w:val="clear" w:color="DDEBF7" w:fill="DDEBF7"/>
            <w:noWrap/>
            <w:vAlign w:val="bottom"/>
            <w:hideMark/>
          </w:tcPr>
          <w:p w14:paraId="55405533"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$3,454.14</w:t>
            </w:r>
          </w:p>
        </w:tc>
        <w:tc>
          <w:tcPr>
            <w:tcW w:w="928" w:type="dxa"/>
            <w:tcBorders>
              <w:top w:val="nil"/>
              <w:left w:val="nil"/>
              <w:bottom w:val="nil"/>
              <w:right w:val="nil"/>
            </w:tcBorders>
            <w:shd w:val="clear" w:color="DDEBF7" w:fill="DDEBF7"/>
            <w:noWrap/>
            <w:vAlign w:val="bottom"/>
            <w:hideMark/>
          </w:tcPr>
          <w:p w14:paraId="20115B79"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$3,540.12</w:t>
            </w:r>
          </w:p>
        </w:tc>
        <w:tc>
          <w:tcPr>
            <w:tcW w:w="962" w:type="dxa"/>
            <w:tcBorders>
              <w:top w:val="nil"/>
              <w:left w:val="nil"/>
              <w:bottom w:val="nil"/>
              <w:right w:val="nil"/>
            </w:tcBorders>
            <w:shd w:val="clear" w:color="DDEBF7" w:fill="DDEBF7"/>
            <w:noWrap/>
            <w:vAlign w:val="bottom"/>
            <w:hideMark/>
          </w:tcPr>
          <w:p w14:paraId="54EEF18B"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$3,592.78</w:t>
            </w:r>
          </w:p>
        </w:tc>
        <w:tc>
          <w:tcPr>
            <w:tcW w:w="928" w:type="dxa"/>
            <w:tcBorders>
              <w:top w:val="nil"/>
              <w:left w:val="nil"/>
              <w:bottom w:val="nil"/>
              <w:right w:val="nil"/>
            </w:tcBorders>
            <w:shd w:val="clear" w:color="DDEBF7" w:fill="DDEBF7"/>
            <w:noWrap/>
            <w:vAlign w:val="bottom"/>
            <w:hideMark/>
          </w:tcPr>
          <w:p w14:paraId="6DB5515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$3,643.29</w:t>
            </w:r>
          </w:p>
        </w:tc>
        <w:tc>
          <w:tcPr>
            <w:tcW w:w="872" w:type="dxa"/>
            <w:tcBorders>
              <w:top w:val="nil"/>
              <w:left w:val="nil"/>
              <w:bottom w:val="nil"/>
              <w:right w:val="nil"/>
            </w:tcBorders>
            <w:shd w:val="clear" w:color="DDEBF7" w:fill="DDEBF7"/>
            <w:noWrap/>
            <w:vAlign w:val="bottom"/>
            <w:hideMark/>
          </w:tcPr>
          <w:p w14:paraId="5FFF3DE4"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$3,694.87</w:t>
            </w:r>
          </w:p>
        </w:tc>
      </w:tr>
      <w:tr w:rsidR="00AC1CF9" w:rsidRPr="00AC1CF9" w14:paraId="0D5E8E98" w14:textId="77777777" w:rsidTr="00AC1CF9">
        <w:trPr>
          <w:trHeight w:val="300"/>
        </w:trPr>
        <w:tc>
          <w:tcPr>
            <w:tcW w:w="2970" w:type="dxa"/>
            <w:tcBorders>
              <w:top w:val="nil"/>
              <w:left w:val="nil"/>
              <w:bottom w:val="nil"/>
              <w:right w:val="nil"/>
            </w:tcBorders>
            <w:shd w:val="clear" w:color="auto" w:fill="auto"/>
            <w:noWrap/>
            <w:vAlign w:val="bottom"/>
            <w:hideMark/>
          </w:tcPr>
          <w:p w14:paraId="4A98AFE5"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JAIL CAPTAIN</w:t>
            </w:r>
          </w:p>
        </w:tc>
        <w:tc>
          <w:tcPr>
            <w:tcW w:w="900" w:type="dxa"/>
            <w:tcBorders>
              <w:top w:val="nil"/>
              <w:left w:val="nil"/>
              <w:bottom w:val="nil"/>
              <w:right w:val="nil"/>
            </w:tcBorders>
            <w:shd w:val="clear" w:color="auto" w:fill="auto"/>
            <w:noWrap/>
            <w:vAlign w:val="bottom"/>
            <w:hideMark/>
          </w:tcPr>
          <w:p w14:paraId="5EA0B064"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59</w:t>
            </w:r>
          </w:p>
        </w:tc>
        <w:tc>
          <w:tcPr>
            <w:tcW w:w="1080" w:type="dxa"/>
            <w:tcBorders>
              <w:top w:val="nil"/>
              <w:left w:val="nil"/>
              <w:bottom w:val="nil"/>
              <w:right w:val="nil"/>
            </w:tcBorders>
            <w:shd w:val="clear" w:color="auto" w:fill="auto"/>
            <w:noWrap/>
            <w:vAlign w:val="bottom"/>
            <w:hideMark/>
          </w:tcPr>
          <w:p w14:paraId="559BE21D"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auto" w:fill="auto"/>
            <w:noWrap/>
            <w:vAlign w:val="bottom"/>
            <w:hideMark/>
          </w:tcPr>
          <w:p w14:paraId="583E610E"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34" w:type="dxa"/>
            <w:tcBorders>
              <w:top w:val="nil"/>
              <w:left w:val="nil"/>
              <w:bottom w:val="nil"/>
              <w:right w:val="nil"/>
            </w:tcBorders>
            <w:shd w:val="clear" w:color="auto" w:fill="auto"/>
            <w:noWrap/>
            <w:vAlign w:val="bottom"/>
            <w:hideMark/>
          </w:tcPr>
          <w:p w14:paraId="6C1E2CDA"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86" w:type="dxa"/>
            <w:tcBorders>
              <w:top w:val="nil"/>
              <w:left w:val="nil"/>
              <w:bottom w:val="nil"/>
              <w:right w:val="nil"/>
            </w:tcBorders>
            <w:shd w:val="clear" w:color="auto" w:fill="auto"/>
            <w:noWrap/>
            <w:vAlign w:val="bottom"/>
            <w:hideMark/>
          </w:tcPr>
          <w:p w14:paraId="5CAB8E12"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$3,114.90</w:t>
            </w:r>
          </w:p>
        </w:tc>
        <w:tc>
          <w:tcPr>
            <w:tcW w:w="1080" w:type="dxa"/>
            <w:tcBorders>
              <w:top w:val="nil"/>
              <w:left w:val="nil"/>
              <w:bottom w:val="nil"/>
              <w:right w:val="nil"/>
            </w:tcBorders>
            <w:shd w:val="clear" w:color="auto" w:fill="auto"/>
            <w:noWrap/>
            <w:vAlign w:val="bottom"/>
            <w:hideMark/>
          </w:tcPr>
          <w:p w14:paraId="3C763184"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$3,270.65</w:t>
            </w:r>
          </w:p>
        </w:tc>
        <w:tc>
          <w:tcPr>
            <w:tcW w:w="1160" w:type="dxa"/>
            <w:tcBorders>
              <w:top w:val="nil"/>
              <w:left w:val="nil"/>
              <w:bottom w:val="nil"/>
              <w:right w:val="nil"/>
            </w:tcBorders>
            <w:shd w:val="clear" w:color="auto" w:fill="auto"/>
            <w:noWrap/>
            <w:vAlign w:val="bottom"/>
            <w:hideMark/>
          </w:tcPr>
          <w:p w14:paraId="1D565ACA"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$3,434.18</w:t>
            </w:r>
          </w:p>
        </w:tc>
        <w:tc>
          <w:tcPr>
            <w:tcW w:w="1000" w:type="dxa"/>
            <w:tcBorders>
              <w:top w:val="nil"/>
              <w:left w:val="nil"/>
              <w:bottom w:val="nil"/>
              <w:right w:val="nil"/>
            </w:tcBorders>
            <w:shd w:val="clear" w:color="auto" w:fill="auto"/>
            <w:noWrap/>
            <w:vAlign w:val="bottom"/>
            <w:hideMark/>
          </w:tcPr>
          <w:p w14:paraId="14E5B5F3"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$3,605.89</w:t>
            </w:r>
          </w:p>
        </w:tc>
        <w:tc>
          <w:tcPr>
            <w:tcW w:w="990" w:type="dxa"/>
            <w:tcBorders>
              <w:top w:val="nil"/>
              <w:left w:val="nil"/>
              <w:bottom w:val="nil"/>
              <w:right w:val="nil"/>
            </w:tcBorders>
            <w:shd w:val="clear" w:color="auto" w:fill="auto"/>
            <w:noWrap/>
            <w:vAlign w:val="bottom"/>
            <w:hideMark/>
          </w:tcPr>
          <w:p w14:paraId="4B81F874"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$3,786.19</w:t>
            </w:r>
          </w:p>
        </w:tc>
        <w:tc>
          <w:tcPr>
            <w:tcW w:w="928" w:type="dxa"/>
            <w:tcBorders>
              <w:top w:val="nil"/>
              <w:left w:val="nil"/>
              <w:bottom w:val="nil"/>
              <w:right w:val="nil"/>
            </w:tcBorders>
            <w:shd w:val="clear" w:color="auto" w:fill="auto"/>
            <w:noWrap/>
            <w:vAlign w:val="bottom"/>
            <w:hideMark/>
          </w:tcPr>
          <w:p w14:paraId="5425576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$3,880.84</w:t>
            </w:r>
          </w:p>
        </w:tc>
        <w:tc>
          <w:tcPr>
            <w:tcW w:w="962" w:type="dxa"/>
            <w:tcBorders>
              <w:top w:val="nil"/>
              <w:left w:val="nil"/>
              <w:bottom w:val="nil"/>
              <w:right w:val="nil"/>
            </w:tcBorders>
            <w:shd w:val="clear" w:color="auto" w:fill="auto"/>
            <w:noWrap/>
            <w:vAlign w:val="bottom"/>
            <w:hideMark/>
          </w:tcPr>
          <w:p w14:paraId="3797CFE8"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$3,937.63</w:t>
            </w:r>
          </w:p>
        </w:tc>
        <w:tc>
          <w:tcPr>
            <w:tcW w:w="928" w:type="dxa"/>
            <w:tcBorders>
              <w:top w:val="nil"/>
              <w:left w:val="nil"/>
              <w:bottom w:val="nil"/>
              <w:right w:val="nil"/>
            </w:tcBorders>
            <w:shd w:val="clear" w:color="auto" w:fill="auto"/>
            <w:noWrap/>
            <w:vAlign w:val="bottom"/>
            <w:hideMark/>
          </w:tcPr>
          <w:p w14:paraId="560FD2EB"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$3,994.42</w:t>
            </w:r>
          </w:p>
        </w:tc>
        <w:tc>
          <w:tcPr>
            <w:tcW w:w="872" w:type="dxa"/>
            <w:tcBorders>
              <w:top w:val="nil"/>
              <w:left w:val="nil"/>
              <w:bottom w:val="nil"/>
              <w:right w:val="nil"/>
            </w:tcBorders>
            <w:shd w:val="clear" w:color="auto" w:fill="auto"/>
            <w:noWrap/>
            <w:vAlign w:val="bottom"/>
            <w:hideMark/>
          </w:tcPr>
          <w:p w14:paraId="381B60D5"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$4,051.22</w:t>
            </w:r>
          </w:p>
        </w:tc>
      </w:tr>
      <w:tr w:rsidR="00AC1CF9" w:rsidRPr="00AC1CF9" w14:paraId="6CC07FEF" w14:textId="77777777" w:rsidTr="00AC1CF9">
        <w:trPr>
          <w:trHeight w:val="300"/>
        </w:trPr>
        <w:tc>
          <w:tcPr>
            <w:tcW w:w="2970" w:type="dxa"/>
            <w:tcBorders>
              <w:top w:val="nil"/>
              <w:left w:val="nil"/>
              <w:bottom w:val="nil"/>
              <w:right w:val="nil"/>
            </w:tcBorders>
            <w:shd w:val="clear" w:color="DDEBF7" w:fill="DDEBF7"/>
            <w:noWrap/>
            <w:vAlign w:val="bottom"/>
            <w:hideMark/>
          </w:tcPr>
          <w:p w14:paraId="7F910E12"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JAIL LIEUTENANT</w:t>
            </w:r>
          </w:p>
        </w:tc>
        <w:tc>
          <w:tcPr>
            <w:tcW w:w="900" w:type="dxa"/>
            <w:tcBorders>
              <w:top w:val="nil"/>
              <w:left w:val="nil"/>
              <w:bottom w:val="nil"/>
              <w:right w:val="nil"/>
            </w:tcBorders>
            <w:shd w:val="clear" w:color="DDEBF7" w:fill="DDEBF7"/>
            <w:noWrap/>
            <w:vAlign w:val="bottom"/>
            <w:hideMark/>
          </w:tcPr>
          <w:p w14:paraId="7AD5B2D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53</w:t>
            </w:r>
          </w:p>
        </w:tc>
        <w:tc>
          <w:tcPr>
            <w:tcW w:w="1080" w:type="dxa"/>
            <w:tcBorders>
              <w:top w:val="nil"/>
              <w:left w:val="nil"/>
              <w:bottom w:val="nil"/>
              <w:right w:val="nil"/>
            </w:tcBorders>
            <w:shd w:val="clear" w:color="DDEBF7" w:fill="DDEBF7"/>
            <w:noWrap/>
            <w:vAlign w:val="bottom"/>
            <w:hideMark/>
          </w:tcPr>
          <w:p w14:paraId="733B9888"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DDEBF7" w:fill="DDEBF7"/>
            <w:noWrap/>
            <w:vAlign w:val="bottom"/>
            <w:hideMark/>
          </w:tcPr>
          <w:p w14:paraId="505787ED"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34" w:type="dxa"/>
            <w:tcBorders>
              <w:top w:val="nil"/>
              <w:left w:val="nil"/>
              <w:bottom w:val="nil"/>
              <w:right w:val="nil"/>
            </w:tcBorders>
            <w:shd w:val="clear" w:color="DDEBF7" w:fill="DDEBF7"/>
            <w:noWrap/>
            <w:vAlign w:val="bottom"/>
            <w:hideMark/>
          </w:tcPr>
          <w:p w14:paraId="490665F0"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86" w:type="dxa"/>
            <w:tcBorders>
              <w:top w:val="nil"/>
              <w:left w:val="nil"/>
              <w:bottom w:val="nil"/>
              <w:right w:val="nil"/>
            </w:tcBorders>
            <w:shd w:val="clear" w:color="DDEBF7" w:fill="DDEBF7"/>
            <w:noWrap/>
            <w:vAlign w:val="bottom"/>
            <w:hideMark/>
          </w:tcPr>
          <w:p w14:paraId="15819609"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$2,678.26</w:t>
            </w:r>
          </w:p>
        </w:tc>
        <w:tc>
          <w:tcPr>
            <w:tcW w:w="1080" w:type="dxa"/>
            <w:tcBorders>
              <w:top w:val="nil"/>
              <w:left w:val="nil"/>
              <w:bottom w:val="nil"/>
              <w:right w:val="nil"/>
            </w:tcBorders>
            <w:shd w:val="clear" w:color="DDEBF7" w:fill="DDEBF7"/>
            <w:noWrap/>
            <w:vAlign w:val="bottom"/>
            <w:hideMark/>
          </w:tcPr>
          <w:p w14:paraId="276595B0"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$2,812.18</w:t>
            </w:r>
          </w:p>
        </w:tc>
        <w:tc>
          <w:tcPr>
            <w:tcW w:w="1160" w:type="dxa"/>
            <w:tcBorders>
              <w:top w:val="nil"/>
              <w:left w:val="nil"/>
              <w:bottom w:val="nil"/>
              <w:right w:val="nil"/>
            </w:tcBorders>
            <w:shd w:val="clear" w:color="DDEBF7" w:fill="DDEBF7"/>
            <w:noWrap/>
            <w:vAlign w:val="bottom"/>
            <w:hideMark/>
          </w:tcPr>
          <w:p w14:paraId="7F2C402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$2,952.79</w:t>
            </w:r>
          </w:p>
        </w:tc>
        <w:tc>
          <w:tcPr>
            <w:tcW w:w="1000" w:type="dxa"/>
            <w:tcBorders>
              <w:top w:val="nil"/>
              <w:left w:val="nil"/>
              <w:bottom w:val="nil"/>
              <w:right w:val="nil"/>
            </w:tcBorders>
            <w:shd w:val="clear" w:color="DDEBF7" w:fill="DDEBF7"/>
            <w:noWrap/>
            <w:vAlign w:val="bottom"/>
            <w:hideMark/>
          </w:tcPr>
          <w:p w14:paraId="5FA6E3E0"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$3,100.43</w:t>
            </w:r>
          </w:p>
        </w:tc>
        <w:tc>
          <w:tcPr>
            <w:tcW w:w="990" w:type="dxa"/>
            <w:tcBorders>
              <w:top w:val="nil"/>
              <w:left w:val="nil"/>
              <w:bottom w:val="nil"/>
              <w:right w:val="nil"/>
            </w:tcBorders>
            <w:shd w:val="clear" w:color="DDEBF7" w:fill="DDEBF7"/>
            <w:noWrap/>
            <w:vAlign w:val="bottom"/>
            <w:hideMark/>
          </w:tcPr>
          <w:p w14:paraId="2080E703"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$3,255.45</w:t>
            </w:r>
          </w:p>
        </w:tc>
        <w:tc>
          <w:tcPr>
            <w:tcW w:w="928" w:type="dxa"/>
            <w:tcBorders>
              <w:top w:val="nil"/>
              <w:left w:val="nil"/>
              <w:bottom w:val="nil"/>
              <w:right w:val="nil"/>
            </w:tcBorders>
            <w:shd w:val="clear" w:color="DDEBF7" w:fill="DDEBF7"/>
            <w:noWrap/>
            <w:vAlign w:val="bottom"/>
            <w:hideMark/>
          </w:tcPr>
          <w:p w14:paraId="0C2B2161"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$3,336.83</w:t>
            </w:r>
          </w:p>
        </w:tc>
        <w:tc>
          <w:tcPr>
            <w:tcW w:w="962" w:type="dxa"/>
            <w:tcBorders>
              <w:top w:val="nil"/>
              <w:left w:val="nil"/>
              <w:bottom w:val="nil"/>
              <w:right w:val="nil"/>
            </w:tcBorders>
            <w:shd w:val="clear" w:color="DDEBF7" w:fill="DDEBF7"/>
            <w:noWrap/>
            <w:vAlign w:val="bottom"/>
            <w:hideMark/>
          </w:tcPr>
          <w:p w14:paraId="6DAC3E0F"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$3,385.66</w:t>
            </w:r>
          </w:p>
        </w:tc>
        <w:tc>
          <w:tcPr>
            <w:tcW w:w="928" w:type="dxa"/>
            <w:tcBorders>
              <w:top w:val="nil"/>
              <w:left w:val="nil"/>
              <w:bottom w:val="nil"/>
              <w:right w:val="nil"/>
            </w:tcBorders>
            <w:shd w:val="clear" w:color="DDEBF7" w:fill="DDEBF7"/>
            <w:noWrap/>
            <w:vAlign w:val="bottom"/>
            <w:hideMark/>
          </w:tcPr>
          <w:p w14:paraId="03D5ABA8"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$3,434.50</w:t>
            </w:r>
          </w:p>
        </w:tc>
        <w:tc>
          <w:tcPr>
            <w:tcW w:w="872" w:type="dxa"/>
            <w:tcBorders>
              <w:top w:val="nil"/>
              <w:left w:val="nil"/>
              <w:bottom w:val="nil"/>
              <w:right w:val="nil"/>
            </w:tcBorders>
            <w:shd w:val="clear" w:color="DDEBF7" w:fill="DDEBF7"/>
            <w:noWrap/>
            <w:vAlign w:val="bottom"/>
            <w:hideMark/>
          </w:tcPr>
          <w:p w14:paraId="3726F637"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$3,483.33</w:t>
            </w:r>
          </w:p>
        </w:tc>
      </w:tr>
      <w:tr w:rsidR="00AC1CF9" w:rsidRPr="00AC1CF9" w14:paraId="04D5BE84" w14:textId="77777777" w:rsidTr="00AC1CF9">
        <w:trPr>
          <w:trHeight w:val="300"/>
        </w:trPr>
        <w:tc>
          <w:tcPr>
            <w:tcW w:w="2970" w:type="dxa"/>
            <w:tcBorders>
              <w:top w:val="nil"/>
              <w:left w:val="nil"/>
              <w:bottom w:val="nil"/>
              <w:right w:val="nil"/>
            </w:tcBorders>
            <w:shd w:val="clear" w:color="auto" w:fill="auto"/>
            <w:noWrap/>
            <w:vAlign w:val="bottom"/>
            <w:hideMark/>
          </w:tcPr>
          <w:p w14:paraId="2FF8D981"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 CAPTAIN/JAIL CAPTAIN</w:t>
            </w:r>
          </w:p>
        </w:tc>
        <w:tc>
          <w:tcPr>
            <w:tcW w:w="900" w:type="dxa"/>
            <w:tcBorders>
              <w:top w:val="nil"/>
              <w:left w:val="nil"/>
              <w:bottom w:val="nil"/>
              <w:right w:val="nil"/>
            </w:tcBorders>
            <w:shd w:val="clear" w:color="auto" w:fill="auto"/>
            <w:noWrap/>
            <w:vAlign w:val="bottom"/>
            <w:hideMark/>
          </w:tcPr>
          <w:p w14:paraId="78BCF011"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59</w:t>
            </w:r>
          </w:p>
        </w:tc>
        <w:tc>
          <w:tcPr>
            <w:tcW w:w="1080" w:type="dxa"/>
            <w:tcBorders>
              <w:top w:val="nil"/>
              <w:left w:val="nil"/>
              <w:bottom w:val="nil"/>
              <w:right w:val="nil"/>
            </w:tcBorders>
            <w:shd w:val="clear" w:color="auto" w:fill="auto"/>
            <w:noWrap/>
            <w:vAlign w:val="bottom"/>
            <w:hideMark/>
          </w:tcPr>
          <w:p w14:paraId="0352C3F3"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auto" w:fill="auto"/>
            <w:noWrap/>
            <w:vAlign w:val="bottom"/>
            <w:hideMark/>
          </w:tcPr>
          <w:p w14:paraId="1933F9DA"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34" w:type="dxa"/>
            <w:tcBorders>
              <w:top w:val="nil"/>
              <w:left w:val="nil"/>
              <w:bottom w:val="nil"/>
              <w:right w:val="nil"/>
            </w:tcBorders>
            <w:shd w:val="clear" w:color="auto" w:fill="auto"/>
            <w:noWrap/>
            <w:vAlign w:val="bottom"/>
            <w:hideMark/>
          </w:tcPr>
          <w:p w14:paraId="7A04D8FD"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86" w:type="dxa"/>
            <w:tcBorders>
              <w:top w:val="nil"/>
              <w:left w:val="nil"/>
              <w:bottom w:val="nil"/>
              <w:right w:val="nil"/>
            </w:tcBorders>
            <w:shd w:val="clear" w:color="auto" w:fill="auto"/>
            <w:noWrap/>
            <w:vAlign w:val="bottom"/>
            <w:hideMark/>
          </w:tcPr>
          <w:p w14:paraId="27056CFB"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$3,114.90</w:t>
            </w:r>
          </w:p>
        </w:tc>
        <w:tc>
          <w:tcPr>
            <w:tcW w:w="1080" w:type="dxa"/>
            <w:tcBorders>
              <w:top w:val="nil"/>
              <w:left w:val="nil"/>
              <w:bottom w:val="nil"/>
              <w:right w:val="nil"/>
            </w:tcBorders>
            <w:shd w:val="clear" w:color="auto" w:fill="auto"/>
            <w:noWrap/>
            <w:vAlign w:val="bottom"/>
            <w:hideMark/>
          </w:tcPr>
          <w:p w14:paraId="16329175"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$3,270.65</w:t>
            </w:r>
          </w:p>
        </w:tc>
        <w:tc>
          <w:tcPr>
            <w:tcW w:w="1160" w:type="dxa"/>
            <w:tcBorders>
              <w:top w:val="nil"/>
              <w:left w:val="nil"/>
              <w:bottom w:val="nil"/>
              <w:right w:val="nil"/>
            </w:tcBorders>
            <w:shd w:val="clear" w:color="auto" w:fill="auto"/>
            <w:noWrap/>
            <w:vAlign w:val="bottom"/>
            <w:hideMark/>
          </w:tcPr>
          <w:p w14:paraId="2D02F8CA"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$3,434.18</w:t>
            </w:r>
          </w:p>
        </w:tc>
        <w:tc>
          <w:tcPr>
            <w:tcW w:w="1000" w:type="dxa"/>
            <w:tcBorders>
              <w:top w:val="nil"/>
              <w:left w:val="nil"/>
              <w:bottom w:val="nil"/>
              <w:right w:val="nil"/>
            </w:tcBorders>
            <w:shd w:val="clear" w:color="auto" w:fill="auto"/>
            <w:noWrap/>
            <w:vAlign w:val="bottom"/>
            <w:hideMark/>
          </w:tcPr>
          <w:p w14:paraId="660F3B91"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$3,605.89</w:t>
            </w:r>
          </w:p>
        </w:tc>
        <w:tc>
          <w:tcPr>
            <w:tcW w:w="990" w:type="dxa"/>
            <w:tcBorders>
              <w:top w:val="nil"/>
              <w:left w:val="nil"/>
              <w:bottom w:val="nil"/>
              <w:right w:val="nil"/>
            </w:tcBorders>
            <w:shd w:val="clear" w:color="auto" w:fill="auto"/>
            <w:noWrap/>
            <w:vAlign w:val="bottom"/>
            <w:hideMark/>
          </w:tcPr>
          <w:p w14:paraId="716D0FE0"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$3,786.19</w:t>
            </w:r>
          </w:p>
        </w:tc>
        <w:tc>
          <w:tcPr>
            <w:tcW w:w="928" w:type="dxa"/>
            <w:tcBorders>
              <w:top w:val="nil"/>
              <w:left w:val="nil"/>
              <w:bottom w:val="nil"/>
              <w:right w:val="nil"/>
            </w:tcBorders>
            <w:shd w:val="clear" w:color="auto" w:fill="auto"/>
            <w:noWrap/>
            <w:vAlign w:val="bottom"/>
            <w:hideMark/>
          </w:tcPr>
          <w:p w14:paraId="0006FB4A"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$3,880.84</w:t>
            </w:r>
          </w:p>
        </w:tc>
        <w:tc>
          <w:tcPr>
            <w:tcW w:w="962" w:type="dxa"/>
            <w:tcBorders>
              <w:top w:val="nil"/>
              <w:left w:val="nil"/>
              <w:bottom w:val="nil"/>
              <w:right w:val="nil"/>
            </w:tcBorders>
            <w:shd w:val="clear" w:color="auto" w:fill="auto"/>
            <w:noWrap/>
            <w:vAlign w:val="bottom"/>
            <w:hideMark/>
          </w:tcPr>
          <w:p w14:paraId="26E3038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$3,937.63</w:t>
            </w:r>
          </w:p>
        </w:tc>
        <w:tc>
          <w:tcPr>
            <w:tcW w:w="928" w:type="dxa"/>
            <w:tcBorders>
              <w:top w:val="nil"/>
              <w:left w:val="nil"/>
              <w:bottom w:val="nil"/>
              <w:right w:val="nil"/>
            </w:tcBorders>
            <w:shd w:val="clear" w:color="auto" w:fill="auto"/>
            <w:noWrap/>
            <w:vAlign w:val="bottom"/>
            <w:hideMark/>
          </w:tcPr>
          <w:p w14:paraId="6E0BFE81"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$3,994.42</w:t>
            </w:r>
          </w:p>
        </w:tc>
        <w:tc>
          <w:tcPr>
            <w:tcW w:w="872" w:type="dxa"/>
            <w:tcBorders>
              <w:top w:val="nil"/>
              <w:left w:val="nil"/>
              <w:bottom w:val="nil"/>
              <w:right w:val="nil"/>
            </w:tcBorders>
            <w:shd w:val="clear" w:color="auto" w:fill="auto"/>
            <w:noWrap/>
            <w:vAlign w:val="bottom"/>
            <w:hideMark/>
          </w:tcPr>
          <w:p w14:paraId="5D2F90E0"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$4,051.22</w:t>
            </w:r>
          </w:p>
        </w:tc>
      </w:tr>
      <w:tr w:rsidR="00AC1CF9" w:rsidRPr="00AC1CF9" w14:paraId="006771F9" w14:textId="77777777" w:rsidTr="00AC1CF9">
        <w:trPr>
          <w:trHeight w:val="300"/>
        </w:trPr>
        <w:tc>
          <w:tcPr>
            <w:tcW w:w="2970" w:type="dxa"/>
            <w:tcBorders>
              <w:top w:val="nil"/>
              <w:left w:val="nil"/>
              <w:bottom w:val="nil"/>
              <w:right w:val="nil"/>
            </w:tcBorders>
            <w:shd w:val="clear" w:color="DDEBF7" w:fill="DDEBF7"/>
            <w:noWrap/>
            <w:vAlign w:val="bottom"/>
            <w:hideMark/>
          </w:tcPr>
          <w:p w14:paraId="16FA78F7"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 LIEUTENANT</w:t>
            </w:r>
          </w:p>
        </w:tc>
        <w:tc>
          <w:tcPr>
            <w:tcW w:w="900" w:type="dxa"/>
            <w:tcBorders>
              <w:top w:val="nil"/>
              <w:left w:val="nil"/>
              <w:bottom w:val="nil"/>
              <w:right w:val="nil"/>
            </w:tcBorders>
            <w:shd w:val="clear" w:color="DDEBF7" w:fill="DDEBF7"/>
            <w:noWrap/>
            <w:vAlign w:val="bottom"/>
            <w:hideMark/>
          </w:tcPr>
          <w:p w14:paraId="21FF5940"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53</w:t>
            </w:r>
          </w:p>
        </w:tc>
        <w:tc>
          <w:tcPr>
            <w:tcW w:w="1080" w:type="dxa"/>
            <w:tcBorders>
              <w:top w:val="nil"/>
              <w:left w:val="nil"/>
              <w:bottom w:val="nil"/>
              <w:right w:val="nil"/>
            </w:tcBorders>
            <w:shd w:val="clear" w:color="DDEBF7" w:fill="DDEBF7"/>
            <w:noWrap/>
            <w:vAlign w:val="bottom"/>
            <w:hideMark/>
          </w:tcPr>
          <w:p w14:paraId="5C0FA498"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nil"/>
              <w:right w:val="nil"/>
            </w:tcBorders>
            <w:shd w:val="clear" w:color="DDEBF7" w:fill="DDEBF7"/>
            <w:noWrap/>
            <w:vAlign w:val="bottom"/>
            <w:hideMark/>
          </w:tcPr>
          <w:p w14:paraId="5F2A4BD6"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34" w:type="dxa"/>
            <w:tcBorders>
              <w:top w:val="nil"/>
              <w:left w:val="nil"/>
              <w:bottom w:val="nil"/>
              <w:right w:val="nil"/>
            </w:tcBorders>
            <w:shd w:val="clear" w:color="DDEBF7" w:fill="DDEBF7"/>
            <w:noWrap/>
            <w:vAlign w:val="bottom"/>
            <w:hideMark/>
          </w:tcPr>
          <w:p w14:paraId="74AC2ACE"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86" w:type="dxa"/>
            <w:tcBorders>
              <w:top w:val="nil"/>
              <w:left w:val="nil"/>
              <w:bottom w:val="nil"/>
              <w:right w:val="nil"/>
            </w:tcBorders>
            <w:shd w:val="clear" w:color="DDEBF7" w:fill="DDEBF7"/>
            <w:noWrap/>
            <w:vAlign w:val="bottom"/>
            <w:hideMark/>
          </w:tcPr>
          <w:p w14:paraId="0BF3076B"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$2,678.26</w:t>
            </w:r>
          </w:p>
        </w:tc>
        <w:tc>
          <w:tcPr>
            <w:tcW w:w="1080" w:type="dxa"/>
            <w:tcBorders>
              <w:top w:val="nil"/>
              <w:left w:val="nil"/>
              <w:bottom w:val="nil"/>
              <w:right w:val="nil"/>
            </w:tcBorders>
            <w:shd w:val="clear" w:color="DDEBF7" w:fill="DDEBF7"/>
            <w:noWrap/>
            <w:vAlign w:val="bottom"/>
            <w:hideMark/>
          </w:tcPr>
          <w:p w14:paraId="05703A9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$2,812.18</w:t>
            </w:r>
          </w:p>
        </w:tc>
        <w:tc>
          <w:tcPr>
            <w:tcW w:w="1160" w:type="dxa"/>
            <w:tcBorders>
              <w:top w:val="nil"/>
              <w:left w:val="nil"/>
              <w:bottom w:val="nil"/>
              <w:right w:val="nil"/>
            </w:tcBorders>
            <w:shd w:val="clear" w:color="DDEBF7" w:fill="DDEBF7"/>
            <w:noWrap/>
            <w:vAlign w:val="bottom"/>
            <w:hideMark/>
          </w:tcPr>
          <w:p w14:paraId="3D8548F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$2,952.79</w:t>
            </w:r>
          </w:p>
        </w:tc>
        <w:tc>
          <w:tcPr>
            <w:tcW w:w="1000" w:type="dxa"/>
            <w:tcBorders>
              <w:top w:val="nil"/>
              <w:left w:val="nil"/>
              <w:bottom w:val="nil"/>
              <w:right w:val="nil"/>
            </w:tcBorders>
            <w:shd w:val="clear" w:color="DDEBF7" w:fill="DDEBF7"/>
            <w:noWrap/>
            <w:vAlign w:val="bottom"/>
            <w:hideMark/>
          </w:tcPr>
          <w:p w14:paraId="3D4DF557"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$3,100.43</w:t>
            </w:r>
          </w:p>
        </w:tc>
        <w:tc>
          <w:tcPr>
            <w:tcW w:w="990" w:type="dxa"/>
            <w:tcBorders>
              <w:top w:val="nil"/>
              <w:left w:val="nil"/>
              <w:bottom w:val="nil"/>
              <w:right w:val="nil"/>
            </w:tcBorders>
            <w:shd w:val="clear" w:color="DDEBF7" w:fill="DDEBF7"/>
            <w:noWrap/>
            <w:vAlign w:val="bottom"/>
            <w:hideMark/>
          </w:tcPr>
          <w:p w14:paraId="72C9E5DE"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$3,255.45</w:t>
            </w:r>
          </w:p>
        </w:tc>
        <w:tc>
          <w:tcPr>
            <w:tcW w:w="928" w:type="dxa"/>
            <w:tcBorders>
              <w:top w:val="nil"/>
              <w:left w:val="nil"/>
              <w:bottom w:val="nil"/>
              <w:right w:val="nil"/>
            </w:tcBorders>
            <w:shd w:val="clear" w:color="DDEBF7" w:fill="DDEBF7"/>
            <w:noWrap/>
            <w:vAlign w:val="bottom"/>
            <w:hideMark/>
          </w:tcPr>
          <w:p w14:paraId="468458A1"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$3,336.83</w:t>
            </w:r>
          </w:p>
        </w:tc>
        <w:tc>
          <w:tcPr>
            <w:tcW w:w="962" w:type="dxa"/>
            <w:tcBorders>
              <w:top w:val="nil"/>
              <w:left w:val="nil"/>
              <w:bottom w:val="nil"/>
              <w:right w:val="nil"/>
            </w:tcBorders>
            <w:shd w:val="clear" w:color="DDEBF7" w:fill="DDEBF7"/>
            <w:noWrap/>
            <w:vAlign w:val="bottom"/>
            <w:hideMark/>
          </w:tcPr>
          <w:p w14:paraId="5E48F061"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$3,385.66</w:t>
            </w:r>
          </w:p>
        </w:tc>
        <w:tc>
          <w:tcPr>
            <w:tcW w:w="928" w:type="dxa"/>
            <w:tcBorders>
              <w:top w:val="nil"/>
              <w:left w:val="nil"/>
              <w:bottom w:val="nil"/>
              <w:right w:val="nil"/>
            </w:tcBorders>
            <w:shd w:val="clear" w:color="DDEBF7" w:fill="DDEBF7"/>
            <w:noWrap/>
            <w:vAlign w:val="bottom"/>
            <w:hideMark/>
          </w:tcPr>
          <w:p w14:paraId="2F3A958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$3,434.50</w:t>
            </w:r>
          </w:p>
        </w:tc>
        <w:tc>
          <w:tcPr>
            <w:tcW w:w="872" w:type="dxa"/>
            <w:tcBorders>
              <w:top w:val="nil"/>
              <w:left w:val="nil"/>
              <w:bottom w:val="nil"/>
              <w:right w:val="nil"/>
            </w:tcBorders>
            <w:shd w:val="clear" w:color="DDEBF7" w:fill="DDEBF7"/>
            <w:noWrap/>
            <w:vAlign w:val="bottom"/>
            <w:hideMark/>
          </w:tcPr>
          <w:p w14:paraId="758813AB"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$3,483.33</w:t>
            </w:r>
          </w:p>
        </w:tc>
      </w:tr>
      <w:tr w:rsidR="00AC1CF9" w:rsidRPr="00AC1CF9" w14:paraId="4395767F" w14:textId="77777777" w:rsidTr="00AC1CF9">
        <w:trPr>
          <w:trHeight w:val="300"/>
        </w:trPr>
        <w:tc>
          <w:tcPr>
            <w:tcW w:w="2970" w:type="dxa"/>
            <w:tcBorders>
              <w:top w:val="nil"/>
              <w:left w:val="nil"/>
              <w:bottom w:val="single" w:sz="4" w:space="0" w:color="5B9BD5"/>
              <w:right w:val="nil"/>
            </w:tcBorders>
            <w:shd w:val="clear" w:color="auto" w:fill="auto"/>
            <w:noWrap/>
            <w:vAlign w:val="bottom"/>
            <w:hideMark/>
          </w:tcPr>
          <w:p w14:paraId="1B8C11D6"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UNDERSHERIFF</w:t>
            </w:r>
          </w:p>
        </w:tc>
        <w:tc>
          <w:tcPr>
            <w:tcW w:w="900" w:type="dxa"/>
            <w:tcBorders>
              <w:top w:val="nil"/>
              <w:left w:val="nil"/>
              <w:bottom w:val="single" w:sz="4" w:space="0" w:color="5B9BD5"/>
              <w:right w:val="nil"/>
            </w:tcBorders>
            <w:shd w:val="clear" w:color="auto" w:fill="auto"/>
            <w:noWrap/>
            <w:vAlign w:val="bottom"/>
            <w:hideMark/>
          </w:tcPr>
          <w:p w14:paraId="6794F0F2"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63</w:t>
            </w:r>
          </w:p>
        </w:tc>
        <w:tc>
          <w:tcPr>
            <w:tcW w:w="1080" w:type="dxa"/>
            <w:tcBorders>
              <w:top w:val="nil"/>
              <w:left w:val="nil"/>
              <w:bottom w:val="single" w:sz="4" w:space="0" w:color="5B9BD5"/>
              <w:right w:val="nil"/>
            </w:tcBorders>
            <w:shd w:val="clear" w:color="auto" w:fill="auto"/>
            <w:noWrap/>
            <w:vAlign w:val="bottom"/>
            <w:hideMark/>
          </w:tcPr>
          <w:p w14:paraId="57EC5099"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Sheriff/</w:t>
            </w:r>
            <w:proofErr w:type="spellStart"/>
            <w:r w:rsidRPr="00AC1CF9">
              <w:rPr>
                <w:rFonts w:ascii="Arial" w:eastAsia="Times New Roman" w:hAnsi="Arial" w:cs="Arial"/>
                <w:color w:val="000000"/>
                <w:sz w:val="16"/>
                <w:szCs w:val="16"/>
              </w:rPr>
              <w:t>Mng</w:t>
            </w:r>
            <w:proofErr w:type="spellEnd"/>
          </w:p>
        </w:tc>
        <w:tc>
          <w:tcPr>
            <w:tcW w:w="630" w:type="dxa"/>
            <w:tcBorders>
              <w:top w:val="nil"/>
              <w:left w:val="nil"/>
              <w:bottom w:val="single" w:sz="4" w:space="0" w:color="5B9BD5"/>
              <w:right w:val="nil"/>
            </w:tcBorders>
            <w:shd w:val="clear" w:color="auto" w:fill="auto"/>
            <w:noWrap/>
            <w:vAlign w:val="bottom"/>
            <w:hideMark/>
          </w:tcPr>
          <w:p w14:paraId="1FDCF1DF"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SM</w:t>
            </w:r>
          </w:p>
        </w:tc>
        <w:tc>
          <w:tcPr>
            <w:tcW w:w="634" w:type="dxa"/>
            <w:tcBorders>
              <w:top w:val="nil"/>
              <w:left w:val="nil"/>
              <w:bottom w:val="single" w:sz="4" w:space="0" w:color="5B9BD5"/>
              <w:right w:val="nil"/>
            </w:tcBorders>
            <w:shd w:val="clear" w:color="auto" w:fill="auto"/>
            <w:noWrap/>
            <w:vAlign w:val="bottom"/>
            <w:hideMark/>
          </w:tcPr>
          <w:p w14:paraId="7A37CE40" w14:textId="77777777" w:rsidR="00AC1CF9" w:rsidRPr="00AC1CF9" w:rsidRDefault="00AC1CF9" w:rsidP="00AC1CF9">
            <w:pPr>
              <w:rPr>
                <w:rFonts w:ascii="Arial" w:eastAsia="Times New Roman" w:hAnsi="Arial" w:cs="Arial"/>
                <w:color w:val="000000"/>
                <w:sz w:val="16"/>
                <w:szCs w:val="16"/>
              </w:rPr>
            </w:pPr>
            <w:r w:rsidRPr="00AC1CF9">
              <w:rPr>
                <w:rFonts w:ascii="Arial" w:eastAsia="Times New Roman" w:hAnsi="Arial" w:cs="Arial"/>
                <w:color w:val="000000"/>
                <w:sz w:val="16"/>
                <w:szCs w:val="16"/>
              </w:rPr>
              <w:t>EX</w:t>
            </w:r>
          </w:p>
        </w:tc>
        <w:tc>
          <w:tcPr>
            <w:tcW w:w="986" w:type="dxa"/>
            <w:tcBorders>
              <w:top w:val="nil"/>
              <w:left w:val="nil"/>
              <w:bottom w:val="single" w:sz="4" w:space="0" w:color="5B9BD5"/>
              <w:right w:val="nil"/>
            </w:tcBorders>
            <w:shd w:val="clear" w:color="auto" w:fill="auto"/>
            <w:noWrap/>
            <w:vAlign w:val="bottom"/>
            <w:hideMark/>
          </w:tcPr>
          <w:p w14:paraId="49F07013"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$3,447.63</w:t>
            </w:r>
          </w:p>
        </w:tc>
        <w:tc>
          <w:tcPr>
            <w:tcW w:w="1080" w:type="dxa"/>
            <w:tcBorders>
              <w:top w:val="nil"/>
              <w:left w:val="nil"/>
              <w:bottom w:val="single" w:sz="4" w:space="0" w:color="5B9BD5"/>
              <w:right w:val="nil"/>
            </w:tcBorders>
            <w:shd w:val="clear" w:color="auto" w:fill="auto"/>
            <w:noWrap/>
            <w:vAlign w:val="bottom"/>
            <w:hideMark/>
          </w:tcPr>
          <w:p w14:paraId="28086870"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$3,620.01</w:t>
            </w:r>
          </w:p>
        </w:tc>
        <w:tc>
          <w:tcPr>
            <w:tcW w:w="1160" w:type="dxa"/>
            <w:tcBorders>
              <w:top w:val="nil"/>
              <w:left w:val="nil"/>
              <w:bottom w:val="single" w:sz="4" w:space="0" w:color="5B9BD5"/>
              <w:right w:val="nil"/>
            </w:tcBorders>
            <w:shd w:val="clear" w:color="auto" w:fill="auto"/>
            <w:noWrap/>
            <w:vAlign w:val="bottom"/>
            <w:hideMark/>
          </w:tcPr>
          <w:p w14:paraId="659B5AD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$3,801.01</w:t>
            </w:r>
          </w:p>
        </w:tc>
        <w:tc>
          <w:tcPr>
            <w:tcW w:w="1000" w:type="dxa"/>
            <w:tcBorders>
              <w:top w:val="nil"/>
              <w:left w:val="nil"/>
              <w:bottom w:val="single" w:sz="4" w:space="0" w:color="5B9BD5"/>
              <w:right w:val="nil"/>
            </w:tcBorders>
            <w:shd w:val="clear" w:color="auto" w:fill="auto"/>
            <w:noWrap/>
            <w:vAlign w:val="bottom"/>
            <w:hideMark/>
          </w:tcPr>
          <w:p w14:paraId="13F9C9BF"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$3,991.07</w:t>
            </w:r>
          </w:p>
        </w:tc>
        <w:tc>
          <w:tcPr>
            <w:tcW w:w="990" w:type="dxa"/>
            <w:tcBorders>
              <w:top w:val="nil"/>
              <w:left w:val="nil"/>
              <w:bottom w:val="single" w:sz="4" w:space="0" w:color="5B9BD5"/>
              <w:right w:val="nil"/>
            </w:tcBorders>
            <w:shd w:val="clear" w:color="auto" w:fill="auto"/>
            <w:noWrap/>
            <w:vAlign w:val="bottom"/>
            <w:hideMark/>
          </w:tcPr>
          <w:p w14:paraId="70BD68B8"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$4,190.62</w:t>
            </w:r>
          </w:p>
        </w:tc>
        <w:tc>
          <w:tcPr>
            <w:tcW w:w="928" w:type="dxa"/>
            <w:tcBorders>
              <w:top w:val="nil"/>
              <w:left w:val="nil"/>
              <w:bottom w:val="single" w:sz="4" w:space="0" w:color="5B9BD5"/>
              <w:right w:val="nil"/>
            </w:tcBorders>
            <w:shd w:val="clear" w:color="auto" w:fill="auto"/>
            <w:noWrap/>
            <w:vAlign w:val="bottom"/>
            <w:hideMark/>
          </w:tcPr>
          <w:p w14:paraId="2D674DDC"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$4,295.38</w:t>
            </w:r>
          </w:p>
        </w:tc>
        <w:tc>
          <w:tcPr>
            <w:tcW w:w="962" w:type="dxa"/>
            <w:tcBorders>
              <w:top w:val="nil"/>
              <w:left w:val="nil"/>
              <w:bottom w:val="single" w:sz="4" w:space="0" w:color="5B9BD5"/>
              <w:right w:val="nil"/>
            </w:tcBorders>
            <w:shd w:val="clear" w:color="auto" w:fill="auto"/>
            <w:noWrap/>
            <w:vAlign w:val="bottom"/>
            <w:hideMark/>
          </w:tcPr>
          <w:p w14:paraId="6F22C3DD"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$4,358.24</w:t>
            </w:r>
          </w:p>
        </w:tc>
        <w:tc>
          <w:tcPr>
            <w:tcW w:w="928" w:type="dxa"/>
            <w:tcBorders>
              <w:top w:val="nil"/>
              <w:left w:val="nil"/>
              <w:bottom w:val="single" w:sz="4" w:space="0" w:color="5B9BD5"/>
              <w:right w:val="nil"/>
            </w:tcBorders>
            <w:shd w:val="clear" w:color="auto" w:fill="auto"/>
            <w:noWrap/>
            <w:vAlign w:val="bottom"/>
            <w:hideMark/>
          </w:tcPr>
          <w:p w14:paraId="23C0F869"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$4,421.10</w:t>
            </w:r>
          </w:p>
        </w:tc>
        <w:tc>
          <w:tcPr>
            <w:tcW w:w="872" w:type="dxa"/>
            <w:tcBorders>
              <w:top w:val="nil"/>
              <w:left w:val="nil"/>
              <w:bottom w:val="single" w:sz="4" w:space="0" w:color="5B9BD5"/>
              <w:right w:val="nil"/>
            </w:tcBorders>
            <w:shd w:val="clear" w:color="auto" w:fill="auto"/>
            <w:noWrap/>
            <w:vAlign w:val="bottom"/>
            <w:hideMark/>
          </w:tcPr>
          <w:p w14:paraId="3D06A930" w14:textId="77777777" w:rsidR="00AC1CF9" w:rsidRPr="00AC1CF9" w:rsidRDefault="00AC1CF9" w:rsidP="00AC1CF9">
            <w:pPr>
              <w:jc w:val="right"/>
              <w:rPr>
                <w:rFonts w:ascii="Arial" w:eastAsia="Times New Roman" w:hAnsi="Arial" w:cs="Arial"/>
                <w:color w:val="000000"/>
                <w:sz w:val="16"/>
                <w:szCs w:val="16"/>
              </w:rPr>
            </w:pPr>
            <w:r w:rsidRPr="00AC1CF9">
              <w:rPr>
                <w:rFonts w:ascii="Arial" w:eastAsia="Times New Roman" w:hAnsi="Arial" w:cs="Arial"/>
                <w:color w:val="000000"/>
                <w:sz w:val="16"/>
                <w:szCs w:val="16"/>
              </w:rPr>
              <w:t>$4,483.96</w:t>
            </w:r>
          </w:p>
        </w:tc>
      </w:tr>
    </w:tbl>
    <w:p w14:paraId="57EFBABB" w14:textId="77777777" w:rsidR="00AC1CF9" w:rsidRPr="00AC1CF9" w:rsidRDefault="00AC1CF9" w:rsidP="00F4785F">
      <w:pPr>
        <w:tabs>
          <w:tab w:val="left" w:pos="-4826"/>
          <w:tab w:val="left" w:pos="-1080"/>
          <w:tab w:val="left" w:pos="-720"/>
          <w:tab w:val="left" w:pos="360"/>
          <w:tab w:val="left" w:pos="720"/>
          <w:tab w:val="left" w:pos="1080"/>
          <w:tab w:val="left" w:pos="2160"/>
        </w:tabs>
        <w:spacing w:after="240"/>
        <w:jc w:val="both"/>
        <w:rPr>
          <w:rFonts w:ascii="Arial" w:hAnsi="Arial" w:cs="Arial"/>
          <w:sz w:val="20"/>
          <w:szCs w:val="20"/>
          <w:u w:val="single"/>
        </w:rPr>
      </w:pPr>
    </w:p>
    <w:sectPr w:rsidR="00AC1CF9" w:rsidRPr="00AC1CF9" w:rsidSect="00491C8F">
      <w:pgSz w:w="15840" w:h="12240" w:orient="landscape"/>
      <w:pgMar w:top="1080" w:right="1440" w:bottom="1440" w:left="720" w:header="0" w:footer="965"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9BCEF6" w16cid:durableId="2280F277"/>
  <w16cid:commentId w16cid:paraId="505F589B" w16cid:durableId="2280F278"/>
  <w16cid:commentId w16cid:paraId="74D716B6" w16cid:durableId="2280F279"/>
  <w16cid:commentId w16cid:paraId="7A8F2D3D" w16cid:durableId="2280F2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18F7" w14:textId="77777777" w:rsidR="00C6582C" w:rsidRDefault="00C6582C" w:rsidP="00A554C0">
      <w:r>
        <w:separator/>
      </w:r>
    </w:p>
  </w:endnote>
  <w:endnote w:type="continuationSeparator" w:id="0">
    <w:p w14:paraId="09C5385B" w14:textId="77777777" w:rsidR="00C6582C" w:rsidRDefault="00C6582C" w:rsidP="00A5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1C2D9" w14:textId="77777777" w:rsidR="00C6582C" w:rsidRDefault="00C6582C">
    <w:pPr>
      <w:pStyle w:val="Footer"/>
      <w:jc w:val="center"/>
    </w:pPr>
  </w:p>
  <w:p w14:paraId="217CF8F8" w14:textId="77777777" w:rsidR="00C6582C" w:rsidRDefault="00C65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6C73" w14:textId="5D85F2E6" w:rsidR="00C6582C" w:rsidRDefault="00C6582C" w:rsidP="001B7DA0">
    <w:pPr>
      <w:pStyle w:val="Footer"/>
      <w:jc w:val="center"/>
    </w:pPr>
    <w:r>
      <w:t>ii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347190"/>
      <w:docPartObj>
        <w:docPartGallery w:val="Page Numbers (Bottom of Page)"/>
        <w:docPartUnique/>
      </w:docPartObj>
    </w:sdtPr>
    <w:sdtEndPr>
      <w:rPr>
        <w:noProof/>
      </w:rPr>
    </w:sdtEndPr>
    <w:sdtContent>
      <w:p w14:paraId="64BB7993" w14:textId="45F5E927" w:rsidR="00C6582C" w:rsidRDefault="00C658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3E2D5" w14:textId="77777777" w:rsidR="00C6582C" w:rsidRDefault="00C65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0865"/>
      <w:docPartObj>
        <w:docPartGallery w:val="Page Numbers (Bottom of Page)"/>
        <w:docPartUnique/>
      </w:docPartObj>
    </w:sdtPr>
    <w:sdtEndPr>
      <w:rPr>
        <w:noProof/>
      </w:rPr>
    </w:sdtEndPr>
    <w:sdtContent>
      <w:p w14:paraId="3A6757A3" w14:textId="02AF416F" w:rsidR="00C6582C" w:rsidRDefault="00C6582C">
        <w:pPr>
          <w:pStyle w:val="Footer"/>
          <w:jc w:val="center"/>
        </w:pPr>
        <w:r>
          <w:fldChar w:fldCharType="begin"/>
        </w:r>
        <w:r>
          <w:instrText xml:space="preserve"> PAGE   \* MERGEFORMAT </w:instrText>
        </w:r>
        <w:r>
          <w:fldChar w:fldCharType="separate"/>
        </w:r>
        <w:r w:rsidR="00B12FAD">
          <w:rPr>
            <w:noProof/>
          </w:rPr>
          <w:t>12</w:t>
        </w:r>
        <w:r>
          <w:rPr>
            <w:noProof/>
          </w:rPr>
          <w:fldChar w:fldCharType="end"/>
        </w:r>
      </w:p>
    </w:sdtContent>
  </w:sdt>
  <w:p w14:paraId="2999E37B" w14:textId="77777777" w:rsidR="00C6582C" w:rsidRDefault="00C6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06723" w14:textId="77777777" w:rsidR="00C6582C" w:rsidRDefault="00C6582C" w:rsidP="00A554C0">
      <w:r>
        <w:separator/>
      </w:r>
    </w:p>
  </w:footnote>
  <w:footnote w:type="continuationSeparator" w:id="0">
    <w:p w14:paraId="1F8AB474" w14:textId="77777777" w:rsidR="00C6582C" w:rsidRDefault="00C6582C" w:rsidP="00A5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EECB" w14:textId="77777777" w:rsidR="00C6582C" w:rsidRDefault="00C6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FF3B" w14:textId="77777777" w:rsidR="00C6582C" w:rsidRDefault="00C6582C"/>
  <w:p w14:paraId="622460C9" w14:textId="77777777" w:rsidR="00C6582C" w:rsidRDefault="00C6582C">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0730" w14:textId="77777777" w:rsidR="00C6582C" w:rsidRDefault="00C65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5F2D" w14:textId="77777777" w:rsidR="00C6582C" w:rsidRDefault="00C658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BE86" w14:textId="77777777" w:rsidR="00C6582C" w:rsidRDefault="00C6582C">
    <w:r>
      <w:rPr>
        <w:noProof/>
      </w:rPr>
      <mc:AlternateContent>
        <mc:Choice Requires="wps">
          <w:drawing>
            <wp:anchor distT="0" distB="0" distL="114300" distR="114300" simplePos="0" relativeHeight="251657728" behindDoc="1" locked="0" layoutInCell="0" allowOverlap="1" wp14:anchorId="1654538D" wp14:editId="3C16019E">
              <wp:simplePos x="0" y="0"/>
              <wp:positionH relativeFrom="margin">
                <wp:posOffset>0</wp:posOffset>
              </wp:positionH>
              <wp:positionV relativeFrom="margin">
                <wp:posOffset>0</wp:posOffset>
              </wp:positionV>
              <wp:extent cx="5943600" cy="86868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C83129" w14:textId="77777777" w:rsidR="00C6582C" w:rsidRDefault="00C6582C"/>
                        <w:p w14:paraId="6612D40C" w14:textId="77777777" w:rsidR="00C6582C" w:rsidRDefault="00C6582C"/>
                        <w:p w14:paraId="7B5DCE9C" w14:textId="77777777" w:rsidR="00C6582C" w:rsidRDefault="00C6582C"/>
                        <w:p w14:paraId="58CC3958" w14:textId="77777777" w:rsidR="00C6582C" w:rsidRDefault="00C6582C"/>
                        <w:p w14:paraId="2DC0DCC8" w14:textId="77777777" w:rsidR="00C6582C" w:rsidRDefault="00C6582C"/>
                        <w:p w14:paraId="5AE2A924" w14:textId="77777777" w:rsidR="00C6582C" w:rsidRDefault="00C6582C"/>
                        <w:p w14:paraId="447FA4AB" w14:textId="77777777" w:rsidR="00C6582C" w:rsidRDefault="00C6582C"/>
                        <w:p w14:paraId="6FDCFEBF" w14:textId="77777777" w:rsidR="00C6582C" w:rsidRDefault="00C6582C"/>
                        <w:p w14:paraId="0C25E24C" w14:textId="77777777" w:rsidR="00C6582C" w:rsidRDefault="00C6582C"/>
                        <w:p w14:paraId="2467294B" w14:textId="77777777" w:rsidR="00C6582C" w:rsidRDefault="00C6582C"/>
                        <w:p w14:paraId="24A7F81E" w14:textId="77777777" w:rsidR="00C6582C" w:rsidRDefault="00C6582C"/>
                        <w:p w14:paraId="5AE65084" w14:textId="77777777" w:rsidR="00C6582C" w:rsidRDefault="00C6582C"/>
                        <w:p w14:paraId="50ABCBF1" w14:textId="77777777" w:rsidR="00C6582C" w:rsidRDefault="00C6582C"/>
                        <w:p w14:paraId="69BBBD48" w14:textId="77777777" w:rsidR="00C6582C" w:rsidRDefault="00C6582C"/>
                        <w:p w14:paraId="6259601A" w14:textId="77777777" w:rsidR="00C6582C" w:rsidRDefault="00C6582C"/>
                        <w:p w14:paraId="19C8A355" w14:textId="77777777" w:rsidR="00C6582C" w:rsidRDefault="00C6582C"/>
                        <w:p w14:paraId="412EBE35" w14:textId="77777777" w:rsidR="00C6582C" w:rsidRDefault="00C6582C"/>
                        <w:p w14:paraId="3943D849" w14:textId="77777777" w:rsidR="00C6582C" w:rsidRDefault="00C6582C"/>
                        <w:p w14:paraId="7ACD4AF9" w14:textId="77777777" w:rsidR="00C6582C" w:rsidRDefault="00C6582C">
                          <w:pPr>
                            <w:jc w:val="center"/>
                            <w:rPr>
                              <w:sz w:val="64"/>
                              <w:szCs w:val="64"/>
                            </w:rPr>
                          </w:pPr>
                        </w:p>
                        <w:p w14:paraId="30C22639" w14:textId="77777777" w:rsidR="00C6582C" w:rsidRDefault="00C6582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538D" id="Rectangle 10" o:spid="_x0000_s1028" style="position:absolute;margin-left:0;margin-top:0;width:468pt;height:68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" o:allowincell="f" filled="f" stroked="f" strokeweight="0">
              <v:textbox inset="0,0,0,0">
                <w:txbxContent>
                  <w:p w14:paraId="47C83129" w14:textId="77777777" w:rsidR="00C6582C" w:rsidRDefault="00C6582C"/>
                  <w:p w14:paraId="6612D40C" w14:textId="77777777" w:rsidR="00C6582C" w:rsidRDefault="00C6582C"/>
                  <w:p w14:paraId="7B5DCE9C" w14:textId="77777777" w:rsidR="00C6582C" w:rsidRDefault="00C6582C"/>
                  <w:p w14:paraId="58CC3958" w14:textId="77777777" w:rsidR="00C6582C" w:rsidRDefault="00C6582C"/>
                  <w:p w14:paraId="2DC0DCC8" w14:textId="77777777" w:rsidR="00C6582C" w:rsidRDefault="00C6582C"/>
                  <w:p w14:paraId="5AE2A924" w14:textId="77777777" w:rsidR="00C6582C" w:rsidRDefault="00C6582C"/>
                  <w:p w14:paraId="447FA4AB" w14:textId="77777777" w:rsidR="00C6582C" w:rsidRDefault="00C6582C"/>
                  <w:p w14:paraId="6FDCFEBF" w14:textId="77777777" w:rsidR="00C6582C" w:rsidRDefault="00C6582C"/>
                  <w:p w14:paraId="0C25E24C" w14:textId="77777777" w:rsidR="00C6582C" w:rsidRDefault="00C6582C"/>
                  <w:p w14:paraId="2467294B" w14:textId="77777777" w:rsidR="00C6582C" w:rsidRDefault="00C6582C"/>
                  <w:p w14:paraId="24A7F81E" w14:textId="77777777" w:rsidR="00C6582C" w:rsidRDefault="00C6582C"/>
                  <w:p w14:paraId="5AE65084" w14:textId="77777777" w:rsidR="00C6582C" w:rsidRDefault="00C6582C"/>
                  <w:p w14:paraId="50ABCBF1" w14:textId="77777777" w:rsidR="00C6582C" w:rsidRDefault="00C6582C"/>
                  <w:p w14:paraId="69BBBD48" w14:textId="77777777" w:rsidR="00C6582C" w:rsidRDefault="00C6582C"/>
                  <w:p w14:paraId="6259601A" w14:textId="77777777" w:rsidR="00C6582C" w:rsidRDefault="00C6582C"/>
                  <w:p w14:paraId="19C8A355" w14:textId="77777777" w:rsidR="00C6582C" w:rsidRDefault="00C6582C"/>
                  <w:p w14:paraId="412EBE35" w14:textId="77777777" w:rsidR="00C6582C" w:rsidRDefault="00C6582C"/>
                  <w:p w14:paraId="3943D849" w14:textId="77777777" w:rsidR="00C6582C" w:rsidRDefault="00C6582C"/>
                  <w:p w14:paraId="7ACD4AF9" w14:textId="77777777" w:rsidR="00C6582C" w:rsidRDefault="00C6582C">
                    <w:pPr>
                      <w:jc w:val="center"/>
                      <w:rPr>
                        <w:sz w:val="64"/>
                        <w:szCs w:val="64"/>
                      </w:rPr>
                    </w:pPr>
                  </w:p>
                  <w:p w14:paraId="30C22639" w14:textId="77777777" w:rsidR="00C6582C" w:rsidRDefault="00C6582C">
                    <w:pPr>
                      <w:jc w:val="center"/>
                    </w:pPr>
                  </w:p>
                </w:txbxContent>
              </v:textbox>
              <w10:wrap anchorx="margin" anchory="margin"/>
            </v:rect>
          </w:pict>
        </mc:Fallback>
      </mc:AlternateContent>
    </w:r>
  </w:p>
  <w:p w14:paraId="463B14D0" w14:textId="77777777" w:rsidR="00C6582C" w:rsidRDefault="00C6582C">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C0EB" w14:textId="77777777" w:rsidR="00C6582C" w:rsidRDefault="00C6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65"/>
    <w:multiLevelType w:val="hybridMultilevel"/>
    <w:tmpl w:val="E7506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2E4"/>
    <w:multiLevelType w:val="hybridMultilevel"/>
    <w:tmpl w:val="717071FC"/>
    <w:lvl w:ilvl="0" w:tplc="4C4C4CD4">
      <w:start w:val="1"/>
      <w:numFmt w:val="decimal"/>
      <w:lvlText w:val="%1."/>
      <w:lvlJc w:val="left"/>
      <w:pPr>
        <w:ind w:left="840" w:hanging="721"/>
      </w:pPr>
      <w:rPr>
        <w:rFonts w:ascii="Verdana" w:eastAsia="Verdana" w:hAnsi="Verdana" w:hint="default"/>
        <w:spacing w:val="-2"/>
        <w:sz w:val="22"/>
        <w:szCs w:val="22"/>
      </w:rPr>
    </w:lvl>
    <w:lvl w:ilvl="1" w:tplc="BB22A3AC">
      <w:start w:val="1"/>
      <w:numFmt w:val="upperLetter"/>
      <w:lvlText w:val="%2."/>
      <w:lvlJc w:val="left"/>
      <w:pPr>
        <w:ind w:left="1291" w:hanging="452"/>
      </w:pPr>
      <w:rPr>
        <w:rFonts w:ascii="Verdana" w:eastAsia="Verdana" w:hAnsi="Verdana" w:hint="default"/>
        <w:sz w:val="22"/>
        <w:szCs w:val="22"/>
      </w:rPr>
    </w:lvl>
    <w:lvl w:ilvl="2" w:tplc="74CAD6F8">
      <w:start w:val="1"/>
      <w:numFmt w:val="decimal"/>
      <w:lvlText w:val="%3)"/>
      <w:lvlJc w:val="left"/>
      <w:pPr>
        <w:ind w:left="1919" w:hanging="541"/>
      </w:pPr>
      <w:rPr>
        <w:rFonts w:ascii="Verdana" w:eastAsia="Verdana" w:hAnsi="Verdana" w:hint="default"/>
        <w:spacing w:val="-2"/>
        <w:sz w:val="22"/>
        <w:szCs w:val="22"/>
      </w:rPr>
    </w:lvl>
    <w:lvl w:ilvl="3" w:tplc="84701C88">
      <w:start w:val="1"/>
      <w:numFmt w:val="bullet"/>
      <w:lvlText w:val="•"/>
      <w:lvlJc w:val="left"/>
      <w:pPr>
        <w:ind w:left="1291" w:hanging="541"/>
      </w:pPr>
      <w:rPr>
        <w:rFonts w:hint="default"/>
      </w:rPr>
    </w:lvl>
    <w:lvl w:ilvl="4" w:tplc="E5E08624">
      <w:start w:val="1"/>
      <w:numFmt w:val="bullet"/>
      <w:lvlText w:val="•"/>
      <w:lvlJc w:val="left"/>
      <w:pPr>
        <w:ind w:left="1919" w:hanging="541"/>
      </w:pPr>
      <w:rPr>
        <w:rFonts w:hint="default"/>
      </w:rPr>
    </w:lvl>
    <w:lvl w:ilvl="5" w:tplc="B46407D6">
      <w:start w:val="1"/>
      <w:numFmt w:val="bullet"/>
      <w:lvlText w:val="•"/>
      <w:lvlJc w:val="left"/>
      <w:pPr>
        <w:ind w:left="3136" w:hanging="541"/>
      </w:pPr>
      <w:rPr>
        <w:rFonts w:hint="default"/>
      </w:rPr>
    </w:lvl>
    <w:lvl w:ilvl="6" w:tplc="F782C1DC">
      <w:start w:val="1"/>
      <w:numFmt w:val="bullet"/>
      <w:lvlText w:val="•"/>
      <w:lvlJc w:val="left"/>
      <w:pPr>
        <w:ind w:left="4353" w:hanging="541"/>
      </w:pPr>
      <w:rPr>
        <w:rFonts w:hint="default"/>
      </w:rPr>
    </w:lvl>
    <w:lvl w:ilvl="7" w:tplc="C534F526">
      <w:start w:val="1"/>
      <w:numFmt w:val="bullet"/>
      <w:lvlText w:val="•"/>
      <w:lvlJc w:val="left"/>
      <w:pPr>
        <w:ind w:left="5569" w:hanging="541"/>
      </w:pPr>
      <w:rPr>
        <w:rFonts w:hint="default"/>
      </w:rPr>
    </w:lvl>
    <w:lvl w:ilvl="8" w:tplc="4BFC595C">
      <w:start w:val="1"/>
      <w:numFmt w:val="bullet"/>
      <w:lvlText w:val="•"/>
      <w:lvlJc w:val="left"/>
      <w:pPr>
        <w:ind w:left="6786" w:hanging="541"/>
      </w:pPr>
      <w:rPr>
        <w:rFonts w:hint="default"/>
      </w:rPr>
    </w:lvl>
  </w:abstractNum>
  <w:abstractNum w:abstractNumId="2" w15:restartNumberingAfterBreak="0">
    <w:nsid w:val="269D1564"/>
    <w:multiLevelType w:val="multilevel"/>
    <w:tmpl w:val="3FDC2DDE"/>
    <w:lvl w:ilvl="0">
      <w:start w:val="1"/>
      <w:numFmt w:val="decimal"/>
      <w:lvlText w:val="%1."/>
      <w:lvlJc w:val="right"/>
      <w:pPr>
        <w:ind w:left="720" w:hanging="360"/>
      </w:pPr>
      <w:rPr>
        <w:rFonts w:hint="default"/>
        <w:b w:val="0"/>
        <w:b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A33588"/>
    <w:multiLevelType w:val="hybridMultilevel"/>
    <w:tmpl w:val="1A8A7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152F40"/>
    <w:multiLevelType w:val="hybridMultilevel"/>
    <w:tmpl w:val="CA7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67CFD"/>
    <w:multiLevelType w:val="hybridMultilevel"/>
    <w:tmpl w:val="8E4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94224"/>
    <w:multiLevelType w:val="hybridMultilevel"/>
    <w:tmpl w:val="01AC6BA2"/>
    <w:lvl w:ilvl="0" w:tplc="343C30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yllis Gibbons">
    <w15:presenceInfo w15:providerId="AD" w15:userId="S-1-5-21-1508734951-284356519-2602080905-1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C0"/>
    <w:rsid w:val="00002B57"/>
    <w:rsid w:val="00016BE4"/>
    <w:rsid w:val="000219F7"/>
    <w:rsid w:val="00036C50"/>
    <w:rsid w:val="00037548"/>
    <w:rsid w:val="00042BC2"/>
    <w:rsid w:val="00046524"/>
    <w:rsid w:val="00057A81"/>
    <w:rsid w:val="000623BC"/>
    <w:rsid w:val="00083684"/>
    <w:rsid w:val="000919B5"/>
    <w:rsid w:val="00092F53"/>
    <w:rsid w:val="000C62B0"/>
    <w:rsid w:val="001025E9"/>
    <w:rsid w:val="00124802"/>
    <w:rsid w:val="001276A1"/>
    <w:rsid w:val="001505A5"/>
    <w:rsid w:val="001A0F58"/>
    <w:rsid w:val="001B7DA0"/>
    <w:rsid w:val="001C1D5B"/>
    <w:rsid w:val="001C51F0"/>
    <w:rsid w:val="001E64A9"/>
    <w:rsid w:val="001F3359"/>
    <w:rsid w:val="00201F4B"/>
    <w:rsid w:val="002476B0"/>
    <w:rsid w:val="002727B7"/>
    <w:rsid w:val="00277B2F"/>
    <w:rsid w:val="00281161"/>
    <w:rsid w:val="002C5CE4"/>
    <w:rsid w:val="002D22B4"/>
    <w:rsid w:val="002E08C3"/>
    <w:rsid w:val="0030634A"/>
    <w:rsid w:val="0034763E"/>
    <w:rsid w:val="00363144"/>
    <w:rsid w:val="00372130"/>
    <w:rsid w:val="003817CA"/>
    <w:rsid w:val="0039428C"/>
    <w:rsid w:val="003A2070"/>
    <w:rsid w:val="003B551C"/>
    <w:rsid w:val="003C65AB"/>
    <w:rsid w:val="003D00E8"/>
    <w:rsid w:val="003D64D9"/>
    <w:rsid w:val="003E0F81"/>
    <w:rsid w:val="003E4FB9"/>
    <w:rsid w:val="00410382"/>
    <w:rsid w:val="00420BB1"/>
    <w:rsid w:val="00441332"/>
    <w:rsid w:val="00451014"/>
    <w:rsid w:val="00453A83"/>
    <w:rsid w:val="00460DCF"/>
    <w:rsid w:val="0046319C"/>
    <w:rsid w:val="00475400"/>
    <w:rsid w:val="00491C8F"/>
    <w:rsid w:val="004A2E47"/>
    <w:rsid w:val="004A4074"/>
    <w:rsid w:val="004B132E"/>
    <w:rsid w:val="004B311D"/>
    <w:rsid w:val="004C4A1C"/>
    <w:rsid w:val="004F7A4A"/>
    <w:rsid w:val="00500D4F"/>
    <w:rsid w:val="00500E55"/>
    <w:rsid w:val="0052450B"/>
    <w:rsid w:val="00526A41"/>
    <w:rsid w:val="00551466"/>
    <w:rsid w:val="0056522B"/>
    <w:rsid w:val="00572CDE"/>
    <w:rsid w:val="005C5FB1"/>
    <w:rsid w:val="005F7FD1"/>
    <w:rsid w:val="00607A63"/>
    <w:rsid w:val="0061429F"/>
    <w:rsid w:val="00630A93"/>
    <w:rsid w:val="00645458"/>
    <w:rsid w:val="00661CC9"/>
    <w:rsid w:val="0068074A"/>
    <w:rsid w:val="006D70CC"/>
    <w:rsid w:val="006E789F"/>
    <w:rsid w:val="00717070"/>
    <w:rsid w:val="00720996"/>
    <w:rsid w:val="00725624"/>
    <w:rsid w:val="007277C7"/>
    <w:rsid w:val="007512B4"/>
    <w:rsid w:val="007577BF"/>
    <w:rsid w:val="00761E4F"/>
    <w:rsid w:val="0076585B"/>
    <w:rsid w:val="00772845"/>
    <w:rsid w:val="00774DF4"/>
    <w:rsid w:val="00776939"/>
    <w:rsid w:val="00784D2D"/>
    <w:rsid w:val="008210F7"/>
    <w:rsid w:val="00850C3E"/>
    <w:rsid w:val="00885515"/>
    <w:rsid w:val="008E26F6"/>
    <w:rsid w:val="008F44B5"/>
    <w:rsid w:val="00922FCA"/>
    <w:rsid w:val="00943601"/>
    <w:rsid w:val="009557CD"/>
    <w:rsid w:val="009A728B"/>
    <w:rsid w:val="009D70FE"/>
    <w:rsid w:val="009E349B"/>
    <w:rsid w:val="009F054E"/>
    <w:rsid w:val="00A04243"/>
    <w:rsid w:val="00A11527"/>
    <w:rsid w:val="00A23C51"/>
    <w:rsid w:val="00A2636C"/>
    <w:rsid w:val="00A52401"/>
    <w:rsid w:val="00A554C0"/>
    <w:rsid w:val="00A572FF"/>
    <w:rsid w:val="00A673D3"/>
    <w:rsid w:val="00A91A14"/>
    <w:rsid w:val="00AC1CF9"/>
    <w:rsid w:val="00AC6743"/>
    <w:rsid w:val="00AE322C"/>
    <w:rsid w:val="00AF0DC9"/>
    <w:rsid w:val="00B038DB"/>
    <w:rsid w:val="00B04536"/>
    <w:rsid w:val="00B12FAD"/>
    <w:rsid w:val="00B13579"/>
    <w:rsid w:val="00B40367"/>
    <w:rsid w:val="00B46C2A"/>
    <w:rsid w:val="00B51254"/>
    <w:rsid w:val="00B53CBB"/>
    <w:rsid w:val="00B57DEF"/>
    <w:rsid w:val="00B7440B"/>
    <w:rsid w:val="00B744AA"/>
    <w:rsid w:val="00B87B0D"/>
    <w:rsid w:val="00BB1769"/>
    <w:rsid w:val="00BB5EF1"/>
    <w:rsid w:val="00BC0D4E"/>
    <w:rsid w:val="00BC61D7"/>
    <w:rsid w:val="00BE003E"/>
    <w:rsid w:val="00C21EB1"/>
    <w:rsid w:val="00C242F8"/>
    <w:rsid w:val="00C31887"/>
    <w:rsid w:val="00C6582C"/>
    <w:rsid w:val="00C72419"/>
    <w:rsid w:val="00C77F17"/>
    <w:rsid w:val="00C925B0"/>
    <w:rsid w:val="00CA3939"/>
    <w:rsid w:val="00CB276B"/>
    <w:rsid w:val="00CC1B1D"/>
    <w:rsid w:val="00CF3BAD"/>
    <w:rsid w:val="00CF3EE0"/>
    <w:rsid w:val="00CF3FC5"/>
    <w:rsid w:val="00CF5D01"/>
    <w:rsid w:val="00CF6655"/>
    <w:rsid w:val="00D3038B"/>
    <w:rsid w:val="00D37BEE"/>
    <w:rsid w:val="00D52155"/>
    <w:rsid w:val="00D67B74"/>
    <w:rsid w:val="00D73D33"/>
    <w:rsid w:val="00DB5CAB"/>
    <w:rsid w:val="00DC2B88"/>
    <w:rsid w:val="00DC659C"/>
    <w:rsid w:val="00DC7B3F"/>
    <w:rsid w:val="00DE4468"/>
    <w:rsid w:val="00DF164E"/>
    <w:rsid w:val="00DF356A"/>
    <w:rsid w:val="00E04962"/>
    <w:rsid w:val="00E63F6F"/>
    <w:rsid w:val="00E923D0"/>
    <w:rsid w:val="00E92AD7"/>
    <w:rsid w:val="00E95A92"/>
    <w:rsid w:val="00EA2567"/>
    <w:rsid w:val="00EB484E"/>
    <w:rsid w:val="00EF3C03"/>
    <w:rsid w:val="00EF48C8"/>
    <w:rsid w:val="00EF52ED"/>
    <w:rsid w:val="00F34B8F"/>
    <w:rsid w:val="00F4785F"/>
    <w:rsid w:val="00F53DEE"/>
    <w:rsid w:val="00F54471"/>
    <w:rsid w:val="00F63534"/>
    <w:rsid w:val="00F7154E"/>
    <w:rsid w:val="00F92AB8"/>
    <w:rsid w:val="00FD1EE0"/>
    <w:rsid w:val="00FD4D0F"/>
    <w:rsid w:val="00FF05A3"/>
    <w:rsid w:val="00FF1B25"/>
    <w:rsid w:val="00FF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E2529F"/>
  <w15:docId w15:val="{424E2E07-4F54-4AD8-AB1D-9F756D1A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00"/>
    <w:rPr>
      <w:sz w:val="24"/>
      <w:szCs w:val="24"/>
    </w:rPr>
  </w:style>
  <w:style w:type="paragraph" w:styleId="Heading1">
    <w:name w:val="heading 1"/>
    <w:basedOn w:val="Normal"/>
    <w:next w:val="Normal"/>
    <w:link w:val="Heading1Char"/>
    <w:uiPriority w:val="9"/>
    <w:qFormat/>
    <w:rsid w:val="004754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75400"/>
    <w:pPr>
      <w:keepNext/>
      <w:spacing w:before="240" w:after="60"/>
      <w:outlineLvl w:val="1"/>
    </w:pPr>
    <w:rPr>
      <w:rFonts w:asciiTheme="majorHAnsi" w:eastAsiaTheme="majorEastAsia" w:hAnsiTheme="majorHAnsi" w:cstheme="minorBidi"/>
      <w:b/>
      <w:bCs/>
      <w:i/>
      <w:iCs/>
      <w:sz w:val="28"/>
      <w:szCs w:val="28"/>
    </w:rPr>
  </w:style>
  <w:style w:type="paragraph" w:styleId="Heading3">
    <w:name w:val="heading 3"/>
    <w:basedOn w:val="Normal"/>
    <w:next w:val="Normal"/>
    <w:link w:val="Heading3Char"/>
    <w:uiPriority w:val="9"/>
    <w:semiHidden/>
    <w:unhideWhenUsed/>
    <w:qFormat/>
    <w:rsid w:val="004754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7540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754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54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5400"/>
    <w:pPr>
      <w:spacing w:before="240" w:after="60"/>
      <w:outlineLvl w:val="6"/>
    </w:pPr>
  </w:style>
  <w:style w:type="paragraph" w:styleId="Heading8">
    <w:name w:val="heading 8"/>
    <w:basedOn w:val="Normal"/>
    <w:next w:val="Normal"/>
    <w:link w:val="Heading8Char"/>
    <w:uiPriority w:val="9"/>
    <w:semiHidden/>
    <w:unhideWhenUsed/>
    <w:qFormat/>
    <w:rsid w:val="00475400"/>
    <w:pPr>
      <w:spacing w:before="240" w:after="60"/>
      <w:outlineLvl w:val="7"/>
    </w:pPr>
    <w:rPr>
      <w:i/>
      <w:iCs/>
    </w:rPr>
  </w:style>
  <w:style w:type="paragraph" w:styleId="Heading9">
    <w:name w:val="heading 9"/>
    <w:basedOn w:val="Normal"/>
    <w:next w:val="Normal"/>
    <w:link w:val="Heading9Char"/>
    <w:uiPriority w:val="9"/>
    <w:semiHidden/>
    <w:unhideWhenUsed/>
    <w:qFormat/>
    <w:rsid w:val="004754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1332"/>
  </w:style>
  <w:style w:type="paragraph" w:styleId="TOC1">
    <w:name w:val="toc 1"/>
    <w:basedOn w:val="Normal"/>
    <w:next w:val="Normal"/>
    <w:uiPriority w:val="39"/>
    <w:rsid w:val="00441332"/>
    <w:pPr>
      <w:ind w:left="720" w:hanging="720"/>
    </w:pPr>
  </w:style>
  <w:style w:type="paragraph" w:styleId="Header">
    <w:name w:val="header"/>
    <w:basedOn w:val="Normal"/>
    <w:link w:val="HeaderChar"/>
    <w:uiPriority w:val="99"/>
    <w:unhideWhenUsed/>
    <w:rsid w:val="00B53CBB"/>
    <w:pPr>
      <w:tabs>
        <w:tab w:val="center" w:pos="4680"/>
        <w:tab w:val="right" w:pos="9360"/>
      </w:tabs>
    </w:pPr>
  </w:style>
  <w:style w:type="character" w:customStyle="1" w:styleId="HeaderChar">
    <w:name w:val="Header Char"/>
    <w:basedOn w:val="DefaultParagraphFont"/>
    <w:link w:val="Header"/>
    <w:uiPriority w:val="99"/>
    <w:rsid w:val="00B53CBB"/>
    <w:rPr>
      <w:rFonts w:ascii="Times New Roman" w:hAnsi="Times New Roman" w:cs="Times New Roman"/>
      <w:sz w:val="24"/>
      <w:szCs w:val="24"/>
    </w:rPr>
  </w:style>
  <w:style w:type="paragraph" w:styleId="Footer">
    <w:name w:val="footer"/>
    <w:basedOn w:val="Normal"/>
    <w:link w:val="FooterChar"/>
    <w:uiPriority w:val="99"/>
    <w:unhideWhenUsed/>
    <w:rsid w:val="00B53CBB"/>
    <w:pPr>
      <w:tabs>
        <w:tab w:val="center" w:pos="4680"/>
        <w:tab w:val="right" w:pos="9360"/>
      </w:tabs>
    </w:pPr>
  </w:style>
  <w:style w:type="character" w:customStyle="1" w:styleId="FooterChar">
    <w:name w:val="Footer Char"/>
    <w:basedOn w:val="DefaultParagraphFont"/>
    <w:link w:val="Footer"/>
    <w:uiPriority w:val="99"/>
    <w:rsid w:val="00B53CBB"/>
    <w:rPr>
      <w:rFonts w:ascii="Times New Roman" w:hAnsi="Times New Roman" w:cs="Times New Roman"/>
      <w:sz w:val="24"/>
      <w:szCs w:val="24"/>
    </w:rPr>
  </w:style>
  <w:style w:type="paragraph" w:styleId="ListParagraph">
    <w:name w:val="List Paragraph"/>
    <w:basedOn w:val="Normal"/>
    <w:uiPriority w:val="34"/>
    <w:qFormat/>
    <w:rsid w:val="00475400"/>
    <w:pPr>
      <w:ind w:left="720"/>
      <w:contextualSpacing/>
    </w:pPr>
    <w:rPr>
      <w:rFonts w:cstheme="minorBidi"/>
    </w:rPr>
  </w:style>
  <w:style w:type="paragraph" w:styleId="BalloonText">
    <w:name w:val="Balloon Text"/>
    <w:basedOn w:val="Normal"/>
    <w:link w:val="BalloonTextChar"/>
    <w:uiPriority w:val="99"/>
    <w:semiHidden/>
    <w:unhideWhenUsed/>
    <w:rsid w:val="00500D4F"/>
    <w:rPr>
      <w:rFonts w:ascii="Tahoma" w:hAnsi="Tahoma" w:cs="Tahoma"/>
      <w:sz w:val="16"/>
      <w:szCs w:val="16"/>
    </w:rPr>
  </w:style>
  <w:style w:type="character" w:customStyle="1" w:styleId="BalloonTextChar">
    <w:name w:val="Balloon Text Char"/>
    <w:basedOn w:val="DefaultParagraphFont"/>
    <w:link w:val="BalloonText"/>
    <w:uiPriority w:val="99"/>
    <w:semiHidden/>
    <w:rsid w:val="00500D4F"/>
    <w:rPr>
      <w:rFonts w:ascii="Tahoma" w:hAnsi="Tahoma" w:cs="Tahoma"/>
      <w:sz w:val="16"/>
      <w:szCs w:val="16"/>
    </w:rPr>
  </w:style>
  <w:style w:type="character" w:customStyle="1" w:styleId="Heading2Char">
    <w:name w:val="Heading 2 Char"/>
    <w:basedOn w:val="DefaultParagraphFont"/>
    <w:link w:val="Heading2"/>
    <w:uiPriority w:val="9"/>
    <w:rsid w:val="00475400"/>
    <w:rPr>
      <w:rFonts w:asciiTheme="majorHAnsi" w:eastAsiaTheme="majorEastAsia" w:hAnsiTheme="majorHAnsi" w:cstheme="minorBidi"/>
      <w:b/>
      <w:bCs/>
      <w:i/>
      <w:iCs/>
      <w:sz w:val="28"/>
      <w:szCs w:val="28"/>
    </w:rPr>
  </w:style>
  <w:style w:type="character" w:customStyle="1" w:styleId="Heading4Char">
    <w:name w:val="Heading 4 Char"/>
    <w:basedOn w:val="DefaultParagraphFont"/>
    <w:link w:val="Heading4"/>
    <w:uiPriority w:val="9"/>
    <w:rsid w:val="00475400"/>
    <w:rPr>
      <w:rFonts w:cstheme="majorBidi"/>
      <w:b/>
      <w:bCs/>
      <w:sz w:val="28"/>
      <w:szCs w:val="28"/>
    </w:rPr>
  </w:style>
  <w:style w:type="paragraph" w:styleId="BodyText">
    <w:name w:val="Body Text"/>
    <w:basedOn w:val="Normal"/>
    <w:link w:val="BodyTextChar"/>
    <w:uiPriority w:val="1"/>
    <w:rsid w:val="00124802"/>
    <w:pPr>
      <w:spacing w:before="13"/>
      <w:ind w:left="521"/>
    </w:pPr>
    <w:rPr>
      <w:rFonts w:eastAsia="Times New Roman" w:cstheme="minorBidi"/>
      <w:sz w:val="19"/>
      <w:szCs w:val="19"/>
    </w:rPr>
  </w:style>
  <w:style w:type="character" w:customStyle="1" w:styleId="BodyTextChar">
    <w:name w:val="Body Text Char"/>
    <w:basedOn w:val="DefaultParagraphFont"/>
    <w:link w:val="BodyText"/>
    <w:uiPriority w:val="1"/>
    <w:rsid w:val="00124802"/>
    <w:rPr>
      <w:rFonts w:ascii="Times New Roman" w:eastAsia="Times New Roman" w:hAnsi="Times New Roman"/>
      <w:sz w:val="19"/>
      <w:szCs w:val="19"/>
    </w:rPr>
  </w:style>
  <w:style w:type="paragraph" w:customStyle="1" w:styleId="PSectionHeading">
    <w:name w:val="PSection Heading"/>
    <w:basedOn w:val="Normal"/>
    <w:next w:val="Normal"/>
    <w:link w:val="PSectionHeadingChar"/>
    <w:rsid w:val="0034763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Verdana" w:eastAsia="Times New Roman" w:hAnsi="Verdana"/>
      <w:b/>
      <w:color w:val="800000"/>
      <w:sz w:val="28"/>
      <w:szCs w:val="28"/>
    </w:rPr>
  </w:style>
  <w:style w:type="character" w:customStyle="1" w:styleId="PSectionHeadingChar">
    <w:name w:val="PSection Heading Char"/>
    <w:link w:val="PSectionHeading"/>
    <w:rsid w:val="0034763E"/>
    <w:rPr>
      <w:rFonts w:ascii="Verdana" w:eastAsia="Times New Roman" w:hAnsi="Verdana" w:cs="Times New Roman"/>
      <w:b/>
      <w:color w:val="800000"/>
      <w:sz w:val="28"/>
      <w:szCs w:val="28"/>
    </w:rPr>
  </w:style>
  <w:style w:type="paragraph" w:customStyle="1" w:styleId="TableParagraph">
    <w:name w:val="Table Paragraph"/>
    <w:basedOn w:val="Normal"/>
    <w:uiPriority w:val="1"/>
    <w:rsid w:val="00BE003E"/>
    <w:rPr>
      <w:rFonts w:eastAsiaTheme="minorHAnsi" w:cstheme="minorBidi"/>
      <w:sz w:val="22"/>
      <w:szCs w:val="22"/>
    </w:rPr>
  </w:style>
  <w:style w:type="character" w:customStyle="1" w:styleId="Heading1Char">
    <w:name w:val="Heading 1 Char"/>
    <w:basedOn w:val="DefaultParagraphFont"/>
    <w:link w:val="Heading1"/>
    <w:uiPriority w:val="9"/>
    <w:rsid w:val="00475400"/>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semiHidden/>
    <w:rsid w:val="00475400"/>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75400"/>
    <w:rPr>
      <w:b/>
      <w:bCs/>
      <w:i/>
      <w:iCs/>
      <w:sz w:val="26"/>
      <w:szCs w:val="26"/>
    </w:rPr>
  </w:style>
  <w:style w:type="character" w:customStyle="1" w:styleId="Heading6Char">
    <w:name w:val="Heading 6 Char"/>
    <w:basedOn w:val="DefaultParagraphFont"/>
    <w:link w:val="Heading6"/>
    <w:uiPriority w:val="9"/>
    <w:semiHidden/>
    <w:rsid w:val="00475400"/>
    <w:rPr>
      <w:b/>
      <w:bCs/>
    </w:rPr>
  </w:style>
  <w:style w:type="character" w:customStyle="1" w:styleId="Heading7Char">
    <w:name w:val="Heading 7 Char"/>
    <w:basedOn w:val="DefaultParagraphFont"/>
    <w:link w:val="Heading7"/>
    <w:uiPriority w:val="9"/>
    <w:semiHidden/>
    <w:rsid w:val="00475400"/>
    <w:rPr>
      <w:sz w:val="24"/>
      <w:szCs w:val="24"/>
    </w:rPr>
  </w:style>
  <w:style w:type="character" w:customStyle="1" w:styleId="Heading8Char">
    <w:name w:val="Heading 8 Char"/>
    <w:basedOn w:val="DefaultParagraphFont"/>
    <w:link w:val="Heading8"/>
    <w:uiPriority w:val="9"/>
    <w:semiHidden/>
    <w:rsid w:val="00475400"/>
    <w:rPr>
      <w:i/>
      <w:iCs/>
      <w:sz w:val="24"/>
      <w:szCs w:val="24"/>
    </w:rPr>
  </w:style>
  <w:style w:type="character" w:customStyle="1" w:styleId="Heading9Char">
    <w:name w:val="Heading 9 Char"/>
    <w:basedOn w:val="DefaultParagraphFont"/>
    <w:link w:val="Heading9"/>
    <w:uiPriority w:val="9"/>
    <w:semiHidden/>
    <w:rsid w:val="00475400"/>
    <w:rPr>
      <w:rFonts w:asciiTheme="majorHAnsi" w:eastAsiaTheme="majorEastAsia" w:hAnsiTheme="majorHAnsi"/>
    </w:rPr>
  </w:style>
  <w:style w:type="paragraph" w:styleId="Title">
    <w:name w:val="Title"/>
    <w:basedOn w:val="Normal"/>
    <w:next w:val="Normal"/>
    <w:link w:val="TitleChar"/>
    <w:uiPriority w:val="10"/>
    <w:qFormat/>
    <w:rsid w:val="004754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54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54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5400"/>
    <w:rPr>
      <w:rFonts w:asciiTheme="majorHAnsi" w:eastAsiaTheme="majorEastAsia" w:hAnsiTheme="majorHAnsi"/>
      <w:sz w:val="24"/>
      <w:szCs w:val="24"/>
    </w:rPr>
  </w:style>
  <w:style w:type="character" w:styleId="Strong">
    <w:name w:val="Strong"/>
    <w:basedOn w:val="DefaultParagraphFont"/>
    <w:uiPriority w:val="22"/>
    <w:qFormat/>
    <w:rsid w:val="00475400"/>
    <w:rPr>
      <w:b/>
      <w:bCs/>
    </w:rPr>
  </w:style>
  <w:style w:type="character" w:styleId="Emphasis">
    <w:name w:val="Emphasis"/>
    <w:basedOn w:val="DefaultParagraphFont"/>
    <w:uiPriority w:val="20"/>
    <w:qFormat/>
    <w:rsid w:val="00475400"/>
    <w:rPr>
      <w:rFonts w:asciiTheme="minorHAnsi" w:hAnsiTheme="minorHAnsi"/>
      <w:b/>
      <w:i/>
      <w:iCs/>
    </w:rPr>
  </w:style>
  <w:style w:type="paragraph" w:styleId="NoSpacing">
    <w:name w:val="No Spacing"/>
    <w:basedOn w:val="Normal"/>
    <w:uiPriority w:val="1"/>
    <w:qFormat/>
    <w:rsid w:val="00475400"/>
    <w:rPr>
      <w:szCs w:val="32"/>
    </w:rPr>
  </w:style>
  <w:style w:type="paragraph" w:styleId="Quote">
    <w:name w:val="Quote"/>
    <w:basedOn w:val="Normal"/>
    <w:next w:val="Normal"/>
    <w:link w:val="QuoteChar"/>
    <w:uiPriority w:val="29"/>
    <w:qFormat/>
    <w:rsid w:val="00475400"/>
    <w:rPr>
      <w:i/>
    </w:rPr>
  </w:style>
  <w:style w:type="character" w:customStyle="1" w:styleId="QuoteChar">
    <w:name w:val="Quote Char"/>
    <w:basedOn w:val="DefaultParagraphFont"/>
    <w:link w:val="Quote"/>
    <w:uiPriority w:val="29"/>
    <w:rsid w:val="00475400"/>
    <w:rPr>
      <w:i/>
      <w:sz w:val="24"/>
      <w:szCs w:val="24"/>
    </w:rPr>
  </w:style>
  <w:style w:type="paragraph" w:styleId="IntenseQuote">
    <w:name w:val="Intense Quote"/>
    <w:basedOn w:val="Normal"/>
    <w:next w:val="Normal"/>
    <w:link w:val="IntenseQuoteChar"/>
    <w:uiPriority w:val="30"/>
    <w:qFormat/>
    <w:rsid w:val="00475400"/>
    <w:pPr>
      <w:ind w:left="720" w:right="720"/>
    </w:pPr>
    <w:rPr>
      <w:b/>
      <w:i/>
      <w:szCs w:val="22"/>
    </w:rPr>
  </w:style>
  <w:style w:type="character" w:customStyle="1" w:styleId="IntenseQuoteChar">
    <w:name w:val="Intense Quote Char"/>
    <w:basedOn w:val="DefaultParagraphFont"/>
    <w:link w:val="IntenseQuote"/>
    <w:uiPriority w:val="30"/>
    <w:rsid w:val="00475400"/>
    <w:rPr>
      <w:b/>
      <w:i/>
      <w:sz w:val="24"/>
    </w:rPr>
  </w:style>
  <w:style w:type="character" w:styleId="SubtleEmphasis">
    <w:name w:val="Subtle Emphasis"/>
    <w:uiPriority w:val="19"/>
    <w:qFormat/>
    <w:rsid w:val="00475400"/>
    <w:rPr>
      <w:i/>
      <w:color w:val="5A5A5A" w:themeColor="text1" w:themeTint="A5"/>
    </w:rPr>
  </w:style>
  <w:style w:type="character" w:styleId="IntenseEmphasis">
    <w:name w:val="Intense Emphasis"/>
    <w:basedOn w:val="DefaultParagraphFont"/>
    <w:uiPriority w:val="21"/>
    <w:qFormat/>
    <w:rsid w:val="00475400"/>
    <w:rPr>
      <w:b/>
      <w:i/>
      <w:sz w:val="24"/>
      <w:szCs w:val="24"/>
      <w:u w:val="single"/>
    </w:rPr>
  </w:style>
  <w:style w:type="character" w:styleId="SubtleReference">
    <w:name w:val="Subtle Reference"/>
    <w:basedOn w:val="DefaultParagraphFont"/>
    <w:uiPriority w:val="31"/>
    <w:qFormat/>
    <w:rsid w:val="00475400"/>
    <w:rPr>
      <w:sz w:val="24"/>
      <w:szCs w:val="24"/>
      <w:u w:val="single"/>
    </w:rPr>
  </w:style>
  <w:style w:type="character" w:styleId="IntenseReference">
    <w:name w:val="Intense Reference"/>
    <w:basedOn w:val="DefaultParagraphFont"/>
    <w:uiPriority w:val="32"/>
    <w:qFormat/>
    <w:rsid w:val="00475400"/>
    <w:rPr>
      <w:b/>
      <w:sz w:val="24"/>
      <w:u w:val="single"/>
    </w:rPr>
  </w:style>
  <w:style w:type="character" w:styleId="BookTitle">
    <w:name w:val="Book Title"/>
    <w:basedOn w:val="DefaultParagraphFont"/>
    <w:uiPriority w:val="33"/>
    <w:qFormat/>
    <w:rsid w:val="00475400"/>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475400"/>
    <w:pPr>
      <w:outlineLvl w:val="9"/>
    </w:pPr>
  </w:style>
  <w:style w:type="character" w:styleId="Hyperlink">
    <w:name w:val="Hyperlink"/>
    <w:basedOn w:val="DefaultParagraphFont"/>
    <w:uiPriority w:val="99"/>
    <w:unhideWhenUsed/>
    <w:rsid w:val="00DC2B88"/>
    <w:rPr>
      <w:color w:val="0563C1" w:themeColor="hyperlink"/>
      <w:u w:val="single"/>
    </w:rPr>
  </w:style>
  <w:style w:type="table" w:styleId="TableGrid">
    <w:name w:val="Table Grid"/>
    <w:basedOn w:val="TableNormal"/>
    <w:uiPriority w:val="39"/>
    <w:rsid w:val="00A673D3"/>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C8F"/>
    <w:rPr>
      <w:sz w:val="16"/>
      <w:szCs w:val="16"/>
    </w:rPr>
  </w:style>
  <w:style w:type="paragraph" w:styleId="CommentText">
    <w:name w:val="annotation text"/>
    <w:basedOn w:val="Normal"/>
    <w:link w:val="CommentTextChar"/>
    <w:uiPriority w:val="99"/>
    <w:semiHidden/>
    <w:unhideWhenUsed/>
    <w:rsid w:val="00491C8F"/>
    <w:rPr>
      <w:sz w:val="20"/>
      <w:szCs w:val="20"/>
    </w:rPr>
  </w:style>
  <w:style w:type="character" w:customStyle="1" w:styleId="CommentTextChar">
    <w:name w:val="Comment Text Char"/>
    <w:basedOn w:val="DefaultParagraphFont"/>
    <w:link w:val="CommentText"/>
    <w:uiPriority w:val="99"/>
    <w:semiHidden/>
    <w:rsid w:val="00491C8F"/>
    <w:rPr>
      <w:sz w:val="20"/>
      <w:szCs w:val="20"/>
    </w:rPr>
  </w:style>
  <w:style w:type="paragraph" w:styleId="CommentSubject">
    <w:name w:val="annotation subject"/>
    <w:basedOn w:val="CommentText"/>
    <w:next w:val="CommentText"/>
    <w:link w:val="CommentSubjectChar"/>
    <w:uiPriority w:val="99"/>
    <w:semiHidden/>
    <w:unhideWhenUsed/>
    <w:rsid w:val="00491C8F"/>
    <w:rPr>
      <w:b/>
      <w:bCs/>
    </w:rPr>
  </w:style>
  <w:style w:type="character" w:customStyle="1" w:styleId="CommentSubjectChar">
    <w:name w:val="Comment Subject Char"/>
    <w:basedOn w:val="CommentTextChar"/>
    <w:link w:val="CommentSubject"/>
    <w:uiPriority w:val="99"/>
    <w:semiHidden/>
    <w:rsid w:val="00491C8F"/>
    <w:rPr>
      <w:b/>
      <w:bCs/>
      <w:sz w:val="20"/>
      <w:szCs w:val="20"/>
    </w:rPr>
  </w:style>
  <w:style w:type="paragraph" w:styleId="TableofFigures">
    <w:name w:val="table of figures"/>
    <w:basedOn w:val="Normal"/>
    <w:next w:val="Normal"/>
    <w:uiPriority w:val="99"/>
    <w:semiHidden/>
    <w:unhideWhenUsed/>
    <w:rsid w:val="00B7440B"/>
  </w:style>
  <w:style w:type="paragraph" w:styleId="TOC4">
    <w:name w:val="toc 4"/>
    <w:basedOn w:val="Normal"/>
    <w:next w:val="Normal"/>
    <w:autoRedefine/>
    <w:uiPriority w:val="39"/>
    <w:semiHidden/>
    <w:unhideWhenUsed/>
    <w:rsid w:val="003817C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138">
      <w:bodyDiv w:val="1"/>
      <w:marLeft w:val="0"/>
      <w:marRight w:val="0"/>
      <w:marTop w:val="0"/>
      <w:marBottom w:val="0"/>
      <w:divBdr>
        <w:top w:val="none" w:sz="0" w:space="0" w:color="auto"/>
        <w:left w:val="none" w:sz="0" w:space="0" w:color="auto"/>
        <w:bottom w:val="none" w:sz="0" w:space="0" w:color="auto"/>
        <w:right w:val="none" w:sz="0" w:space="0" w:color="auto"/>
      </w:divBdr>
    </w:div>
    <w:div w:id="269821595">
      <w:bodyDiv w:val="1"/>
      <w:marLeft w:val="0"/>
      <w:marRight w:val="0"/>
      <w:marTop w:val="0"/>
      <w:marBottom w:val="0"/>
      <w:divBdr>
        <w:top w:val="none" w:sz="0" w:space="0" w:color="auto"/>
        <w:left w:val="none" w:sz="0" w:space="0" w:color="auto"/>
        <w:bottom w:val="none" w:sz="0" w:space="0" w:color="auto"/>
        <w:right w:val="none" w:sz="0" w:space="0" w:color="auto"/>
      </w:divBdr>
    </w:div>
    <w:div w:id="1730297729">
      <w:bodyDiv w:val="1"/>
      <w:marLeft w:val="0"/>
      <w:marRight w:val="0"/>
      <w:marTop w:val="0"/>
      <w:marBottom w:val="0"/>
      <w:divBdr>
        <w:top w:val="none" w:sz="0" w:space="0" w:color="auto"/>
        <w:left w:val="none" w:sz="0" w:space="0" w:color="auto"/>
        <w:bottom w:val="none" w:sz="0" w:space="0" w:color="auto"/>
        <w:right w:val="none" w:sz="0" w:space="0" w:color="auto"/>
      </w:divBdr>
    </w:div>
    <w:div w:id="2078896748">
      <w:bodyDiv w:val="1"/>
      <w:marLeft w:val="0"/>
      <w:marRight w:val="0"/>
      <w:marTop w:val="0"/>
      <w:marBottom w:val="0"/>
      <w:divBdr>
        <w:top w:val="none" w:sz="0" w:space="0" w:color="auto"/>
        <w:left w:val="none" w:sz="0" w:space="0" w:color="auto"/>
        <w:bottom w:val="none" w:sz="0" w:space="0" w:color="auto"/>
        <w:right w:val="none" w:sz="0" w:space="0" w:color="auto"/>
      </w:divBdr>
    </w:div>
    <w:div w:id="20928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walton@upec792.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3C50-A57B-467D-9660-88B32A2D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4E79C3FB.dotm</Template>
  <TotalTime>955</TotalTime>
  <Pages>23</Pages>
  <Words>6951</Words>
  <Characters>39626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46485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awaite</dc:creator>
  <cp:lastModifiedBy>Phyllis Gibbons</cp:lastModifiedBy>
  <cp:revision>10</cp:revision>
  <cp:lastPrinted>2020-06-09T15:39:00Z</cp:lastPrinted>
  <dcterms:created xsi:type="dcterms:W3CDTF">2020-06-08T23:14:00Z</dcterms:created>
  <dcterms:modified xsi:type="dcterms:W3CDTF">2020-06-09T16:07:00Z</dcterms:modified>
</cp:coreProperties>
</file>