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160D81">
        <w:rPr>
          <w:rFonts w:ascii="Arial" w:hAnsi="Arial" w:cs="Arial"/>
          <w:b/>
          <w:bCs/>
        </w:rPr>
        <w:t>MEMORANDUM OF UNDERSTANDING</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160D81">
        <w:rPr>
          <w:rFonts w:ascii="Arial" w:hAnsi="Arial" w:cs="Arial"/>
          <w:b/>
          <w:bCs/>
        </w:rPr>
        <w:t>BETWEEN THE</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160D81">
        <w:rPr>
          <w:rFonts w:ascii="Arial" w:hAnsi="Arial" w:cs="Arial"/>
          <w:b/>
          <w:bCs/>
        </w:rPr>
        <w:t>COUNTY OF SISKIYOU</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160D81">
        <w:rPr>
          <w:rFonts w:ascii="Arial" w:hAnsi="Arial" w:cs="Arial"/>
          <w:b/>
          <w:bCs/>
        </w:rPr>
        <w:t xml:space="preserve">AND  </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160D81">
        <w:rPr>
          <w:rFonts w:ascii="Arial" w:hAnsi="Arial" w:cs="Arial"/>
          <w:b/>
          <w:bCs/>
        </w:rPr>
        <w:t>DEPUTY SHERIFF</w:t>
      </w:r>
      <w:r w:rsidR="002C51D8" w:rsidRPr="00160D81">
        <w:rPr>
          <w:rFonts w:ascii="Arial" w:hAnsi="Arial" w:cs="Arial"/>
          <w:b/>
          <w:bCs/>
        </w:rPr>
        <w:t>’</w:t>
      </w:r>
      <w:r w:rsidRPr="00160D81">
        <w:rPr>
          <w:rFonts w:ascii="Arial" w:hAnsi="Arial" w:cs="Arial"/>
          <w:b/>
          <w:bCs/>
        </w:rPr>
        <w:t>S ASSOCIATION</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framePr w:w="3915" w:h="3759" w:hRule="exact" w:hSpace="240" w:vSpace="240" w:wrap="auto" w:hAnchor="margin" w:x="2654" w:y="4084"/>
        <w:pBdr>
          <w:top w:val="single" w:sz="6" w:space="0" w:color="FFFFFF"/>
          <w:left w:val="single" w:sz="6" w:space="0" w:color="FFFFFF"/>
          <w:bottom w:val="single" w:sz="6" w:space="0" w:color="FFFFFF"/>
          <w:right w:val="single" w:sz="6" w:space="0" w:color="FFFFFF"/>
        </w:pBdr>
        <w:rPr>
          <w:rFonts w:ascii="Arial" w:hAnsi="Arial" w:cs="Arial"/>
        </w:rPr>
      </w:pPr>
      <w:r w:rsidRPr="00160D81">
        <w:rPr>
          <w:rFonts w:ascii="Arial" w:hAnsi="Arial" w:cs="Arial"/>
        </w:rPr>
        <w:object w:dxaOrig="3760" w:dyaOrig="3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188.25pt" o:ole="">
            <v:imagedata r:id="rId9" o:title="" croptop="-272f" cropbottom="-272f" cropleft="-35f" cropright="-35f"/>
          </v:shape>
          <o:OLEObject Type="Embed" ProgID="Presentations.Drawing.10" ShapeID="_x0000_i1025" DrawAspect="Content" ObjectID="_1598164423" r:id="rId10">
            <o:FieldCodes>\* MERGEFORMAT</o:FieldCodes>
          </o:OLEObject>
        </w:objec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trike/>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trike/>
        </w:rPr>
      </w:pPr>
    </w:p>
    <w:p w:rsidR="00373C3E" w:rsidRPr="00160D81" w:rsidRDefault="00373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73C3E" w:rsidRPr="00160D81" w:rsidRDefault="00373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trike/>
        </w:rPr>
        <w:sectPr w:rsidR="00373C3E" w:rsidRPr="00160D8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08" w:left="1440" w:header="1440" w:footer="1008" w:gutter="0"/>
          <w:cols w:space="720"/>
          <w:noEndnote/>
        </w:sectPr>
      </w:pPr>
      <w:r w:rsidRPr="00160D81">
        <w:rPr>
          <w:rFonts w:ascii="Arial" w:hAnsi="Arial" w:cs="Arial"/>
          <w:b/>
          <w:bCs/>
        </w:rPr>
        <w:t>October 4, 2016 –</w:t>
      </w:r>
      <w:r w:rsidR="00267309">
        <w:rPr>
          <w:rFonts w:ascii="Arial" w:hAnsi="Arial" w:cs="Arial"/>
          <w:b/>
          <w:bCs/>
        </w:rPr>
        <w:t xml:space="preserve"> </w:t>
      </w:r>
      <w:r w:rsidR="00267309" w:rsidRPr="00C66367">
        <w:rPr>
          <w:rFonts w:ascii="Arial" w:hAnsi="Arial" w:cs="Arial"/>
          <w:b/>
          <w:bCs/>
        </w:rPr>
        <w:t>September 24, 2021</w:t>
      </w:r>
      <w:r w:rsidRPr="00160D81">
        <w:rPr>
          <w:rFonts w:ascii="Arial" w:hAnsi="Arial" w:cs="Arial"/>
          <w:b/>
          <w:bCs/>
        </w:rPr>
        <w:t xml:space="preserve"> </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60D81">
        <w:rPr>
          <w:rFonts w:ascii="Arial" w:hAnsi="Arial" w:cs="Arial"/>
          <w:b/>
          <w:bCs/>
        </w:rPr>
        <w:lastRenderedPageBreak/>
        <w:t>TABLE OF CONTENTS</w:t>
      </w:r>
    </w:p>
    <w:p w:rsidR="00A0766A" w:rsidRPr="00160D81" w:rsidRDefault="000429AF">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Arial" w:hAnsi="Arial" w:cs="Arial"/>
        </w:rPr>
      </w:pPr>
      <w:r w:rsidRPr="00160D81">
        <w:rPr>
          <w:rFonts w:ascii="Arial" w:hAnsi="Arial" w:cs="Arial"/>
          <w:highlight w:val="yellow"/>
        </w:rPr>
        <w:fldChar w:fldCharType="begin"/>
      </w:r>
      <w:r w:rsidR="00A0766A" w:rsidRPr="00160D81">
        <w:rPr>
          <w:rFonts w:ascii="Arial" w:hAnsi="Arial" w:cs="Arial"/>
          <w:highlight w:val="yellow"/>
        </w:rPr>
        <w:instrText>TOC \f</w:instrText>
      </w:r>
      <w:r w:rsidRPr="00160D81">
        <w:rPr>
          <w:rFonts w:ascii="Arial" w:hAnsi="Arial" w:cs="Arial"/>
          <w:highlight w:val="yellow"/>
        </w:rPr>
        <w:fldChar w:fldCharType="separate"/>
      </w:r>
    </w:p>
    <w:p w:rsidR="00A0766A" w:rsidRPr="00160D81" w:rsidRDefault="00A0766A">
      <w:pPr>
        <w:pStyle w:val="TOC1"/>
        <w:tabs>
          <w:tab w:val="right" w:leader="dot" w:pos="9360"/>
        </w:tabs>
        <w:rPr>
          <w:rFonts w:ascii="Arial" w:hAnsi="Arial" w:cs="Arial"/>
        </w:rPr>
      </w:pPr>
      <w:r w:rsidRPr="00160D81">
        <w:rPr>
          <w:rFonts w:ascii="Arial" w:hAnsi="Arial" w:cs="Arial"/>
        </w:rPr>
        <w:t>GENERAL PROVISIONS - DEFINITIONS</w:t>
      </w:r>
      <w:r w:rsidRPr="00160D81">
        <w:rPr>
          <w:rFonts w:ascii="Arial" w:hAnsi="Arial" w:cs="Arial"/>
        </w:rPr>
        <w:tab/>
        <w:t>1</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A0766A">
      <w:pPr>
        <w:pStyle w:val="TOC1"/>
        <w:tabs>
          <w:tab w:val="right" w:leader="dot" w:pos="9360"/>
        </w:tabs>
        <w:rPr>
          <w:rFonts w:ascii="Arial" w:hAnsi="Arial" w:cs="Arial"/>
        </w:rPr>
      </w:pPr>
      <w:r w:rsidRPr="00160D81">
        <w:rPr>
          <w:rFonts w:ascii="Arial" w:hAnsi="Arial" w:cs="Arial"/>
        </w:rPr>
        <w:t>AUTHORIZED AGENTS</w:t>
      </w:r>
      <w:r w:rsidRPr="00160D81">
        <w:rPr>
          <w:rFonts w:ascii="Arial" w:hAnsi="Arial" w:cs="Arial"/>
        </w:rPr>
        <w:tab/>
        <w:t>1</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A0766A">
      <w:pPr>
        <w:pStyle w:val="TOC1"/>
        <w:tabs>
          <w:tab w:val="right" w:leader="dot" w:pos="9360"/>
        </w:tabs>
        <w:rPr>
          <w:rFonts w:ascii="Arial" w:hAnsi="Arial" w:cs="Arial"/>
        </w:rPr>
      </w:pPr>
      <w:r w:rsidRPr="00160D81">
        <w:rPr>
          <w:rFonts w:ascii="Arial" w:hAnsi="Arial" w:cs="Arial"/>
        </w:rPr>
        <w:t>EFFECT OF PRIOR MEMORANDUMS OF UNDERSTANDING</w:t>
      </w:r>
      <w:r w:rsidRPr="00160D81">
        <w:rPr>
          <w:rFonts w:ascii="Arial" w:hAnsi="Arial" w:cs="Arial"/>
        </w:rPr>
        <w:tab/>
        <w:t>2</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A0766A">
      <w:pPr>
        <w:pStyle w:val="TOC1"/>
        <w:tabs>
          <w:tab w:val="right" w:leader="dot" w:pos="9360"/>
        </w:tabs>
        <w:rPr>
          <w:rFonts w:ascii="Arial" w:hAnsi="Arial" w:cs="Arial"/>
        </w:rPr>
      </w:pPr>
      <w:r w:rsidRPr="00160D81">
        <w:rPr>
          <w:rFonts w:ascii="Arial" w:hAnsi="Arial" w:cs="Arial"/>
        </w:rPr>
        <w:t>RECOGNITION</w:t>
      </w:r>
      <w:r w:rsidRPr="00160D81">
        <w:rPr>
          <w:rFonts w:ascii="Arial" w:hAnsi="Arial" w:cs="Arial"/>
        </w:rPr>
        <w:tab/>
        <w:t>2</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4952DD">
      <w:pPr>
        <w:pStyle w:val="TOC1"/>
        <w:tabs>
          <w:tab w:val="right" w:leader="dot" w:pos="9360"/>
        </w:tabs>
        <w:rPr>
          <w:rFonts w:ascii="Arial" w:hAnsi="Arial" w:cs="Arial"/>
        </w:rPr>
      </w:pPr>
      <w:r w:rsidRPr="00160D81">
        <w:rPr>
          <w:rFonts w:ascii="Arial" w:hAnsi="Arial" w:cs="Arial"/>
        </w:rPr>
        <w:t>COUNTY RIGHTS</w:t>
      </w:r>
      <w:r w:rsidRPr="00160D81">
        <w:rPr>
          <w:rFonts w:ascii="Arial" w:hAnsi="Arial" w:cs="Arial"/>
        </w:rPr>
        <w:tab/>
      </w:r>
      <w:r w:rsidR="00C3621F" w:rsidRPr="00160D81">
        <w:rPr>
          <w:rFonts w:ascii="Arial" w:hAnsi="Arial" w:cs="Arial"/>
        </w:rPr>
        <w:t>2</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A0766A">
      <w:pPr>
        <w:pStyle w:val="TOC1"/>
        <w:tabs>
          <w:tab w:val="right" w:leader="dot" w:pos="9360"/>
        </w:tabs>
        <w:rPr>
          <w:rFonts w:ascii="Arial" w:hAnsi="Arial" w:cs="Arial"/>
        </w:rPr>
      </w:pPr>
      <w:r w:rsidRPr="00160D81">
        <w:rPr>
          <w:rFonts w:ascii="Arial" w:hAnsi="Arial" w:cs="Arial"/>
        </w:rPr>
        <w:t>ASSOCIATION RIGHTS</w:t>
      </w:r>
      <w:r w:rsidRPr="00160D81">
        <w:rPr>
          <w:rFonts w:ascii="Arial" w:hAnsi="Arial" w:cs="Arial"/>
        </w:rPr>
        <w:tab/>
      </w:r>
      <w:r w:rsidR="00C3621F" w:rsidRPr="00160D81">
        <w:rPr>
          <w:rFonts w:ascii="Arial" w:hAnsi="Arial" w:cs="Arial"/>
        </w:rPr>
        <w:t>3</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4952DD">
      <w:pPr>
        <w:pStyle w:val="TOC1"/>
        <w:tabs>
          <w:tab w:val="right" w:leader="dot" w:pos="9360"/>
        </w:tabs>
        <w:rPr>
          <w:rFonts w:ascii="Arial" w:hAnsi="Arial" w:cs="Arial"/>
        </w:rPr>
      </w:pPr>
      <w:r w:rsidRPr="00160D81">
        <w:rPr>
          <w:rFonts w:ascii="Arial" w:hAnsi="Arial" w:cs="Arial"/>
        </w:rPr>
        <w:t xml:space="preserve"> NON-DISCRIMINATION</w:t>
      </w:r>
      <w:r w:rsidRPr="00160D81">
        <w:rPr>
          <w:rFonts w:ascii="Arial" w:hAnsi="Arial" w:cs="Arial"/>
        </w:rPr>
        <w:tab/>
        <w:t>5</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COMPLIANCE WITH MEMORANDUM</w:t>
      </w:r>
      <w:r w:rsidRPr="00160D81">
        <w:rPr>
          <w:rFonts w:ascii="Arial" w:hAnsi="Arial" w:cs="Arial"/>
        </w:rPr>
        <w:tab/>
        <w:t>5</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COMPENSATION, HEALTH INSURANCE AND REIMBURSEMENTS (shift differential &amp; longevity)</w:t>
      </w:r>
      <w:r w:rsidRPr="00160D81">
        <w:rPr>
          <w:rFonts w:ascii="Arial" w:hAnsi="Arial" w:cs="Arial"/>
        </w:rPr>
        <w:tab/>
        <w:t>5</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A0766A">
      <w:pPr>
        <w:pStyle w:val="TOC1"/>
        <w:tabs>
          <w:tab w:val="right" w:leader="dot" w:pos="9360"/>
        </w:tabs>
        <w:rPr>
          <w:rFonts w:ascii="Arial" w:hAnsi="Arial" w:cs="Arial"/>
        </w:rPr>
      </w:pPr>
      <w:r w:rsidRPr="00160D81">
        <w:rPr>
          <w:rFonts w:ascii="Arial" w:hAnsi="Arial" w:cs="Arial"/>
        </w:rPr>
        <w:t>RETIREMENT BENEFITS</w:t>
      </w:r>
      <w:r w:rsidRPr="00160D81">
        <w:rPr>
          <w:rFonts w:ascii="Arial" w:hAnsi="Arial" w:cs="Arial"/>
        </w:rPr>
        <w:tab/>
        <w:t>7</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4952DD">
      <w:pPr>
        <w:pStyle w:val="TOC1"/>
        <w:tabs>
          <w:tab w:val="right" w:leader="dot" w:pos="9360"/>
        </w:tabs>
        <w:rPr>
          <w:rFonts w:ascii="Arial" w:hAnsi="Arial" w:cs="Arial"/>
        </w:rPr>
      </w:pPr>
      <w:r w:rsidRPr="00160D81">
        <w:rPr>
          <w:rFonts w:ascii="Arial" w:hAnsi="Arial" w:cs="Arial"/>
        </w:rPr>
        <w:t>DISABILITY INSURANCE</w:t>
      </w:r>
      <w:r w:rsidRPr="00160D81">
        <w:rPr>
          <w:rFonts w:ascii="Arial" w:hAnsi="Arial" w:cs="Arial"/>
        </w:rPr>
        <w:tab/>
        <w:t>8</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A0766A">
      <w:pPr>
        <w:pStyle w:val="TOC1"/>
        <w:tabs>
          <w:tab w:val="right" w:leader="dot" w:pos="9360"/>
        </w:tabs>
        <w:rPr>
          <w:rFonts w:ascii="Arial" w:hAnsi="Arial" w:cs="Arial"/>
        </w:rPr>
      </w:pPr>
      <w:r w:rsidRPr="00160D81">
        <w:rPr>
          <w:rFonts w:ascii="Arial" w:hAnsi="Arial" w:cs="Arial"/>
        </w:rPr>
        <w:t>COMPENSATING TIME OFF, OVERTIME, AND ALTERNATE WORK HOURS</w:t>
      </w:r>
      <w:r w:rsidRPr="00160D81">
        <w:rPr>
          <w:rFonts w:ascii="Arial" w:hAnsi="Arial" w:cs="Arial"/>
        </w:rPr>
        <w:tab/>
      </w:r>
      <w:r w:rsidR="004952DD" w:rsidRPr="00160D81">
        <w:rPr>
          <w:rFonts w:ascii="Arial" w:hAnsi="Arial" w:cs="Arial"/>
        </w:rPr>
        <w:t>8</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A0766A">
      <w:pPr>
        <w:pStyle w:val="TOC1"/>
        <w:tabs>
          <w:tab w:val="right" w:leader="dot" w:pos="9360"/>
        </w:tabs>
        <w:rPr>
          <w:rFonts w:ascii="Arial" w:hAnsi="Arial" w:cs="Arial"/>
        </w:rPr>
      </w:pPr>
      <w:r w:rsidRPr="00160D81">
        <w:rPr>
          <w:rFonts w:ascii="Arial" w:hAnsi="Arial" w:cs="Arial"/>
        </w:rPr>
        <w:t>HOLIDAYS</w:t>
      </w:r>
      <w:r w:rsidRPr="00160D81">
        <w:rPr>
          <w:rFonts w:ascii="Arial" w:hAnsi="Arial" w:cs="Arial"/>
        </w:rPr>
        <w:tab/>
      </w:r>
      <w:r w:rsidR="00C45F15" w:rsidRPr="00160D81">
        <w:rPr>
          <w:rFonts w:ascii="Arial" w:hAnsi="Arial" w:cs="Arial"/>
        </w:rPr>
        <w:t>10</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SICK LEAVE</w:t>
      </w:r>
      <w:r w:rsidRPr="00160D81">
        <w:rPr>
          <w:rFonts w:ascii="Arial" w:hAnsi="Arial" w:cs="Arial"/>
        </w:rPr>
        <w:tab/>
      </w:r>
      <w:r w:rsidR="004952DD" w:rsidRPr="00160D81">
        <w:rPr>
          <w:rFonts w:ascii="Arial" w:hAnsi="Arial" w:cs="Arial"/>
        </w:rPr>
        <w:t>1</w:t>
      </w:r>
      <w:r w:rsidR="00C45F15" w:rsidRPr="00160D81">
        <w:rPr>
          <w:rFonts w:ascii="Arial" w:hAnsi="Arial" w:cs="Arial"/>
        </w:rPr>
        <w:t>1</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VACATION ACCRUAL AND USE</w:t>
      </w:r>
      <w:r w:rsidRPr="00160D81">
        <w:rPr>
          <w:rFonts w:ascii="Arial" w:hAnsi="Arial" w:cs="Arial"/>
        </w:rPr>
        <w:tab/>
      </w:r>
      <w:r w:rsidR="004952DD" w:rsidRPr="00160D81">
        <w:rPr>
          <w:rFonts w:ascii="Arial" w:hAnsi="Arial" w:cs="Arial"/>
        </w:rPr>
        <w:t>1</w:t>
      </w:r>
      <w:r w:rsidR="00C45F15" w:rsidRPr="00160D81">
        <w:rPr>
          <w:rFonts w:ascii="Arial" w:hAnsi="Arial" w:cs="Arial"/>
        </w:rPr>
        <w:t>1</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BEREAVEMENT LEAVE</w:t>
      </w:r>
      <w:r w:rsidRPr="00160D81">
        <w:rPr>
          <w:rFonts w:ascii="Arial" w:hAnsi="Arial" w:cs="Arial"/>
        </w:rPr>
        <w:tab/>
      </w:r>
      <w:r w:rsidR="00F70280">
        <w:rPr>
          <w:rFonts w:ascii="Arial" w:hAnsi="Arial" w:cs="Arial"/>
        </w:rPr>
        <w:t>11</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FAMILY LEAVE</w:t>
      </w:r>
      <w:r w:rsidRPr="00160D81">
        <w:rPr>
          <w:rFonts w:ascii="Arial" w:hAnsi="Arial" w:cs="Arial"/>
        </w:rPr>
        <w:tab/>
      </w:r>
      <w:r w:rsidR="00F70280">
        <w:rPr>
          <w:rFonts w:ascii="Arial" w:hAnsi="Arial" w:cs="Arial"/>
        </w:rPr>
        <w:t>11</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CATASTROPHIC LEAVE</w:t>
      </w:r>
      <w:r w:rsidRPr="00160D81">
        <w:rPr>
          <w:rFonts w:ascii="Arial" w:hAnsi="Arial" w:cs="Arial"/>
        </w:rPr>
        <w:tab/>
        <w:t xml:space="preserve">         1</w:t>
      </w:r>
      <w:r w:rsidR="00C45F15" w:rsidRPr="00160D81">
        <w:rPr>
          <w:rFonts w:ascii="Arial" w:hAnsi="Arial" w:cs="Arial"/>
        </w:rPr>
        <w:t>2</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 xml:space="preserve">FLEXIBLE WORK HOURS/ALTERNATIVE WORK HOURS </w:t>
      </w:r>
      <w:r w:rsidRPr="00160D81">
        <w:rPr>
          <w:rFonts w:ascii="Arial" w:hAnsi="Arial" w:cs="Arial"/>
        </w:rPr>
        <w:tab/>
        <w:t>1</w:t>
      </w:r>
      <w:r w:rsidR="00F70280">
        <w:rPr>
          <w:rFonts w:ascii="Arial" w:hAnsi="Arial" w:cs="Arial"/>
        </w:rPr>
        <w:t>2</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PROBATIONARY PERIOD</w:t>
      </w:r>
      <w:r w:rsidRPr="00160D81">
        <w:rPr>
          <w:rFonts w:ascii="Arial" w:hAnsi="Arial" w:cs="Arial"/>
        </w:rPr>
        <w:tab/>
        <w:t>1</w:t>
      </w:r>
      <w:r w:rsidR="00F70280">
        <w:rPr>
          <w:rFonts w:ascii="Arial" w:hAnsi="Arial" w:cs="Arial"/>
        </w:rPr>
        <w:t>2</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PHYSICAL FITNESS / WELLNESS BENEFIT</w:t>
      </w:r>
      <w:r w:rsidRPr="00160D81">
        <w:rPr>
          <w:rFonts w:ascii="Arial" w:hAnsi="Arial" w:cs="Arial"/>
        </w:rPr>
        <w:tab/>
        <w:t>1</w:t>
      </w:r>
      <w:r w:rsidR="00F70280">
        <w:rPr>
          <w:rFonts w:ascii="Arial" w:hAnsi="Arial" w:cs="Arial"/>
        </w:rPr>
        <w:t>3</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UNIFORM / SAFETY EQUIPMENT ALLOWANCE</w:t>
      </w:r>
      <w:r w:rsidRPr="00160D81">
        <w:rPr>
          <w:rFonts w:ascii="Arial" w:hAnsi="Arial" w:cs="Arial"/>
        </w:rPr>
        <w:tab/>
        <w:t>1</w:t>
      </w:r>
      <w:r w:rsidR="00F70280">
        <w:rPr>
          <w:rFonts w:ascii="Arial" w:hAnsi="Arial" w:cs="Arial"/>
        </w:rPr>
        <w:t>3</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 xml:space="preserve">SPECIAL UNIT EQUIPMENT / ASSIGNMENT PAY  </w:t>
      </w:r>
      <w:r w:rsidRPr="00160D81">
        <w:rPr>
          <w:rFonts w:ascii="Arial" w:hAnsi="Arial" w:cs="Arial"/>
        </w:rPr>
        <w:tab/>
        <w:t>1</w:t>
      </w:r>
      <w:r w:rsidR="00F70280">
        <w:rPr>
          <w:rFonts w:ascii="Arial" w:hAnsi="Arial" w:cs="Arial"/>
        </w:rPr>
        <w:t>4</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CLASS STRUCTURE</w:t>
      </w:r>
      <w:r w:rsidRPr="00160D81">
        <w:rPr>
          <w:rFonts w:ascii="Arial" w:hAnsi="Arial" w:cs="Arial"/>
        </w:rPr>
        <w:tab/>
        <w:t>1</w:t>
      </w:r>
      <w:r w:rsidR="00F70280">
        <w:rPr>
          <w:rFonts w:ascii="Arial" w:hAnsi="Arial" w:cs="Arial"/>
        </w:rPr>
        <w:t>4</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SCHEDULE CHANGES</w:t>
      </w:r>
      <w:r w:rsidRPr="00160D81">
        <w:rPr>
          <w:rFonts w:ascii="Arial" w:hAnsi="Arial" w:cs="Arial"/>
        </w:rPr>
        <w:tab/>
        <w:t>1</w:t>
      </w:r>
      <w:r w:rsidR="00F70280">
        <w:rPr>
          <w:rFonts w:ascii="Arial" w:hAnsi="Arial" w:cs="Arial"/>
        </w:rPr>
        <w:t>5</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COUNSELING PROGRAM</w:t>
      </w:r>
      <w:r w:rsidRPr="00160D81">
        <w:rPr>
          <w:rFonts w:ascii="Arial" w:hAnsi="Arial" w:cs="Arial"/>
        </w:rPr>
        <w:tab/>
        <w:t>1</w:t>
      </w:r>
      <w:r w:rsidR="00F70280">
        <w:rPr>
          <w:rFonts w:ascii="Arial" w:hAnsi="Arial" w:cs="Arial"/>
        </w:rPr>
        <w:t>5</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SPECIAL ASSIGNMENT/TRANSFER INTEREST CARDS</w:t>
      </w:r>
      <w:r w:rsidRPr="00160D81">
        <w:rPr>
          <w:rFonts w:ascii="Arial" w:hAnsi="Arial" w:cs="Arial"/>
        </w:rPr>
        <w:tab/>
        <w:t>1</w:t>
      </w:r>
      <w:r w:rsidR="00F70280">
        <w:rPr>
          <w:rFonts w:ascii="Arial" w:hAnsi="Arial" w:cs="Arial"/>
        </w:rPr>
        <w:t>5</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4952DD">
      <w:pPr>
        <w:pStyle w:val="TOC1"/>
        <w:tabs>
          <w:tab w:val="right" w:leader="dot" w:pos="9360"/>
        </w:tabs>
        <w:rPr>
          <w:rFonts w:ascii="Arial" w:hAnsi="Arial" w:cs="Arial"/>
        </w:rPr>
      </w:pPr>
      <w:r w:rsidRPr="00160D81">
        <w:rPr>
          <w:rFonts w:ascii="Arial" w:hAnsi="Arial" w:cs="Arial"/>
        </w:rPr>
        <w:t>VOLUNTEERS/CONTRACTING OUT</w:t>
      </w:r>
      <w:r w:rsidRPr="00160D81">
        <w:rPr>
          <w:rFonts w:ascii="Arial" w:hAnsi="Arial" w:cs="Arial"/>
        </w:rPr>
        <w:tab/>
        <w:t>1</w:t>
      </w:r>
      <w:r w:rsidR="00F70280">
        <w:rPr>
          <w:rFonts w:ascii="Arial" w:hAnsi="Arial" w:cs="Arial"/>
        </w:rPr>
        <w:t>5</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4952DD">
      <w:pPr>
        <w:tabs>
          <w:tab w:val="right" w:leader="dot" w:pos="9360"/>
        </w:tabs>
        <w:rPr>
          <w:rFonts w:ascii="Arial" w:hAnsi="Arial" w:cs="Arial"/>
        </w:rPr>
      </w:pPr>
      <w:r w:rsidRPr="00160D81">
        <w:rPr>
          <w:rFonts w:ascii="Arial" w:hAnsi="Arial" w:cs="Arial"/>
        </w:rPr>
        <w:t xml:space="preserve">LIFE INSURANCE </w:t>
      </w:r>
      <w:r w:rsidRPr="00160D81">
        <w:rPr>
          <w:rFonts w:ascii="Arial" w:hAnsi="Arial" w:cs="Arial"/>
        </w:rPr>
        <w:tab/>
        <w:t>1</w:t>
      </w:r>
      <w:r w:rsidR="00F70280">
        <w:rPr>
          <w:rFonts w:ascii="Arial" w:hAnsi="Arial" w:cs="Arial"/>
        </w:rPr>
        <w:t>6</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4952DD">
      <w:pPr>
        <w:pStyle w:val="TOC1"/>
        <w:tabs>
          <w:tab w:val="right" w:leader="dot" w:pos="9360"/>
        </w:tabs>
        <w:rPr>
          <w:rFonts w:ascii="Arial" w:hAnsi="Arial" w:cs="Arial"/>
        </w:rPr>
      </w:pPr>
      <w:r w:rsidRPr="00160D81">
        <w:rPr>
          <w:rFonts w:ascii="Arial" w:hAnsi="Arial" w:cs="Arial"/>
        </w:rPr>
        <w:t>CHECK-OFF</w:t>
      </w:r>
      <w:r w:rsidRPr="00160D81">
        <w:rPr>
          <w:rFonts w:ascii="Arial" w:hAnsi="Arial" w:cs="Arial"/>
        </w:rPr>
        <w:tab/>
        <w:t>1</w:t>
      </w:r>
      <w:r w:rsidR="00F70280">
        <w:rPr>
          <w:rFonts w:ascii="Arial" w:hAnsi="Arial" w:cs="Arial"/>
        </w:rPr>
        <w:t>6</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4952DD">
      <w:pPr>
        <w:tabs>
          <w:tab w:val="right" w:leader="dot" w:pos="9360"/>
        </w:tabs>
        <w:rPr>
          <w:rFonts w:ascii="Arial" w:hAnsi="Arial" w:cs="Arial"/>
        </w:rPr>
      </w:pPr>
      <w:r w:rsidRPr="00160D81">
        <w:rPr>
          <w:rFonts w:ascii="Arial" w:hAnsi="Arial" w:cs="Arial"/>
        </w:rPr>
        <w:t>GRIEVANCE PROCEDURE</w:t>
      </w:r>
      <w:r w:rsidRPr="00160D81">
        <w:rPr>
          <w:rFonts w:ascii="Arial" w:hAnsi="Arial" w:cs="Arial"/>
        </w:rPr>
        <w:tab/>
        <w:t>1</w:t>
      </w:r>
      <w:r w:rsidR="00F70280">
        <w:rPr>
          <w:rFonts w:ascii="Arial" w:hAnsi="Arial" w:cs="Arial"/>
        </w:rPr>
        <w:t>6</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 xml:space="preserve">NEW </w:t>
      </w:r>
      <w:r w:rsidR="004952DD" w:rsidRPr="00160D81">
        <w:rPr>
          <w:rFonts w:ascii="Arial" w:hAnsi="Arial" w:cs="Arial"/>
        </w:rPr>
        <w:t>CLASSIFICATIONS</w:t>
      </w:r>
      <w:r w:rsidR="004952DD" w:rsidRPr="00160D81">
        <w:rPr>
          <w:rFonts w:ascii="Arial" w:hAnsi="Arial" w:cs="Arial"/>
        </w:rPr>
        <w:tab/>
        <w:t>1</w:t>
      </w:r>
      <w:r w:rsidR="00F70280">
        <w:rPr>
          <w:rFonts w:ascii="Arial" w:hAnsi="Arial" w:cs="Arial"/>
        </w:rPr>
        <w:t>8</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4952DD">
      <w:pPr>
        <w:pStyle w:val="TOC1"/>
        <w:tabs>
          <w:tab w:val="right" w:leader="dot" w:pos="9360"/>
        </w:tabs>
        <w:rPr>
          <w:rFonts w:ascii="Arial" w:hAnsi="Arial" w:cs="Arial"/>
        </w:rPr>
      </w:pPr>
      <w:r w:rsidRPr="00160D81">
        <w:rPr>
          <w:rFonts w:ascii="Arial" w:hAnsi="Arial" w:cs="Arial"/>
        </w:rPr>
        <w:t>DISCIPLINE</w:t>
      </w:r>
      <w:r w:rsidRPr="00160D81">
        <w:rPr>
          <w:rFonts w:ascii="Arial" w:hAnsi="Arial" w:cs="Arial"/>
        </w:rPr>
        <w:tab/>
        <w:t>1</w:t>
      </w:r>
      <w:r w:rsidR="00F70280">
        <w:rPr>
          <w:rFonts w:ascii="Arial" w:hAnsi="Arial" w:cs="Arial"/>
        </w:rPr>
        <w:t>8</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4952DD">
      <w:pPr>
        <w:pStyle w:val="TOC1"/>
        <w:tabs>
          <w:tab w:val="right" w:leader="dot" w:pos="9360"/>
        </w:tabs>
        <w:rPr>
          <w:rFonts w:ascii="Arial" w:hAnsi="Arial" w:cs="Arial"/>
        </w:rPr>
      </w:pPr>
      <w:r w:rsidRPr="00160D81">
        <w:rPr>
          <w:rFonts w:ascii="Arial" w:hAnsi="Arial" w:cs="Arial"/>
        </w:rPr>
        <w:t>PERSONNEL POLICIES</w:t>
      </w:r>
      <w:r w:rsidRPr="00160D81">
        <w:rPr>
          <w:rFonts w:ascii="Arial" w:hAnsi="Arial" w:cs="Arial"/>
        </w:rPr>
        <w:tab/>
      </w:r>
      <w:r w:rsidR="00F70280">
        <w:rPr>
          <w:rFonts w:ascii="Arial" w:hAnsi="Arial" w:cs="Arial"/>
        </w:rPr>
        <w:t>19</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4952DD">
      <w:pPr>
        <w:tabs>
          <w:tab w:val="right" w:leader="dot" w:pos="9360"/>
        </w:tabs>
        <w:rPr>
          <w:rFonts w:ascii="Arial" w:hAnsi="Arial" w:cs="Arial"/>
        </w:rPr>
      </w:pPr>
      <w:r w:rsidRPr="00160D81">
        <w:rPr>
          <w:rFonts w:ascii="Arial" w:hAnsi="Arial" w:cs="Arial"/>
        </w:rPr>
        <w:t>MILEAGE REIMBURSEMENT</w:t>
      </w:r>
      <w:r w:rsidRPr="00160D81">
        <w:rPr>
          <w:rFonts w:ascii="Arial" w:hAnsi="Arial" w:cs="Arial"/>
        </w:rPr>
        <w:tab/>
      </w:r>
      <w:r w:rsidR="00F70280">
        <w:rPr>
          <w:rFonts w:ascii="Arial" w:hAnsi="Arial" w:cs="Arial"/>
        </w:rPr>
        <w:t>19</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4952DD">
      <w:pPr>
        <w:tabs>
          <w:tab w:val="right" w:leader="dot" w:pos="9360"/>
        </w:tabs>
        <w:rPr>
          <w:rFonts w:ascii="Arial" w:hAnsi="Arial" w:cs="Arial"/>
        </w:rPr>
      </w:pPr>
      <w:r w:rsidRPr="00160D81">
        <w:rPr>
          <w:rFonts w:ascii="Arial" w:hAnsi="Arial" w:cs="Arial"/>
        </w:rPr>
        <w:t>TIME BANK</w:t>
      </w:r>
      <w:r w:rsidRPr="00160D81">
        <w:rPr>
          <w:rFonts w:ascii="Arial" w:hAnsi="Arial" w:cs="Arial"/>
        </w:rPr>
        <w:tab/>
      </w:r>
      <w:r w:rsidR="00F70280">
        <w:rPr>
          <w:rFonts w:ascii="Arial" w:hAnsi="Arial" w:cs="Arial"/>
        </w:rPr>
        <w:t>19</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4952DD">
      <w:pPr>
        <w:tabs>
          <w:tab w:val="right" w:leader="dot" w:pos="9360"/>
        </w:tabs>
        <w:rPr>
          <w:rFonts w:ascii="Arial" w:hAnsi="Arial" w:cs="Arial"/>
        </w:rPr>
      </w:pPr>
      <w:r w:rsidRPr="00160D81">
        <w:rPr>
          <w:rFonts w:ascii="Arial" w:hAnsi="Arial" w:cs="Arial"/>
        </w:rPr>
        <w:t>MEAL REIMBURSEMENTS</w:t>
      </w:r>
      <w:r w:rsidRPr="00160D81">
        <w:rPr>
          <w:rFonts w:ascii="Arial" w:hAnsi="Arial" w:cs="Arial"/>
        </w:rPr>
        <w:tab/>
      </w:r>
      <w:r w:rsidR="00F70280">
        <w:rPr>
          <w:rFonts w:ascii="Arial" w:hAnsi="Arial" w:cs="Arial"/>
        </w:rPr>
        <w:t>19</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A0766A">
      <w:pPr>
        <w:pStyle w:val="TOC1"/>
        <w:tabs>
          <w:tab w:val="right" w:leader="dot" w:pos="9360"/>
        </w:tabs>
        <w:rPr>
          <w:rFonts w:ascii="Arial" w:hAnsi="Arial" w:cs="Arial"/>
        </w:rPr>
      </w:pPr>
      <w:r w:rsidRPr="00160D81">
        <w:rPr>
          <w:rFonts w:ascii="Arial" w:hAnsi="Arial" w:cs="Arial"/>
        </w:rPr>
        <w:t>BOOK AND TUITION REIMBURSEMENT</w:t>
      </w:r>
      <w:r w:rsidRPr="00160D81">
        <w:rPr>
          <w:rFonts w:ascii="Arial" w:hAnsi="Arial" w:cs="Arial"/>
        </w:rPr>
        <w:tab/>
      </w:r>
      <w:r w:rsidR="00F70280">
        <w:rPr>
          <w:rFonts w:ascii="Arial" w:hAnsi="Arial" w:cs="Arial"/>
        </w:rPr>
        <w:t>19</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A0766A">
      <w:pPr>
        <w:pStyle w:val="TOC1"/>
        <w:tabs>
          <w:tab w:val="right" w:leader="dot" w:pos="9360"/>
        </w:tabs>
        <w:rPr>
          <w:rFonts w:ascii="Arial" w:hAnsi="Arial" w:cs="Arial"/>
        </w:rPr>
      </w:pPr>
      <w:r w:rsidRPr="00160D81">
        <w:rPr>
          <w:rFonts w:ascii="Arial" w:hAnsi="Arial" w:cs="Arial"/>
        </w:rPr>
        <w:t>P</w:t>
      </w:r>
      <w:r w:rsidR="004952DD" w:rsidRPr="00160D81">
        <w:rPr>
          <w:rFonts w:ascii="Arial" w:hAnsi="Arial" w:cs="Arial"/>
        </w:rPr>
        <w:t>ERSONAL PROPERTY REIMBUSEMENT</w:t>
      </w:r>
      <w:r w:rsidR="004952DD" w:rsidRPr="00160D81">
        <w:rPr>
          <w:rFonts w:ascii="Arial" w:hAnsi="Arial" w:cs="Arial"/>
        </w:rPr>
        <w:tab/>
      </w:r>
      <w:r w:rsidR="00C45F15" w:rsidRPr="00160D81">
        <w:rPr>
          <w:rFonts w:ascii="Arial" w:hAnsi="Arial" w:cs="Arial"/>
        </w:rPr>
        <w:t>2</w:t>
      </w:r>
      <w:r w:rsidR="00F70280">
        <w:rPr>
          <w:rFonts w:ascii="Arial" w:hAnsi="Arial" w:cs="Arial"/>
        </w:rPr>
        <w:t>0</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4952DD">
      <w:pPr>
        <w:tabs>
          <w:tab w:val="right" w:leader="dot" w:pos="9360"/>
        </w:tabs>
        <w:rPr>
          <w:rFonts w:ascii="Arial" w:hAnsi="Arial" w:cs="Arial"/>
        </w:rPr>
      </w:pPr>
      <w:r w:rsidRPr="00160D81">
        <w:rPr>
          <w:rFonts w:ascii="Arial" w:hAnsi="Arial" w:cs="Arial"/>
        </w:rPr>
        <w:t>IRS-125 PROGRAM</w:t>
      </w:r>
      <w:r w:rsidRPr="00160D81">
        <w:rPr>
          <w:rFonts w:ascii="Arial" w:hAnsi="Arial" w:cs="Arial"/>
        </w:rPr>
        <w:tab/>
      </w:r>
      <w:r w:rsidR="00C45F15" w:rsidRPr="00160D81">
        <w:rPr>
          <w:rFonts w:ascii="Arial" w:hAnsi="Arial" w:cs="Arial"/>
        </w:rPr>
        <w:t>2</w:t>
      </w:r>
      <w:r w:rsidR="00F70280">
        <w:rPr>
          <w:rFonts w:ascii="Arial" w:hAnsi="Arial" w:cs="Arial"/>
        </w:rPr>
        <w:t>0</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4952DD">
      <w:pPr>
        <w:tabs>
          <w:tab w:val="right" w:leader="dot" w:pos="9360"/>
        </w:tabs>
        <w:rPr>
          <w:rFonts w:ascii="Arial" w:hAnsi="Arial" w:cs="Arial"/>
        </w:rPr>
      </w:pPr>
      <w:r w:rsidRPr="00160D81">
        <w:rPr>
          <w:rFonts w:ascii="Arial" w:hAnsi="Arial" w:cs="Arial"/>
        </w:rPr>
        <w:t>PERSONNEL FILES</w:t>
      </w:r>
      <w:r w:rsidRPr="00160D81">
        <w:rPr>
          <w:rFonts w:ascii="Arial" w:hAnsi="Arial" w:cs="Arial"/>
        </w:rPr>
        <w:tab/>
      </w:r>
      <w:r w:rsidR="00C45F15" w:rsidRPr="00160D81">
        <w:rPr>
          <w:rFonts w:ascii="Arial" w:hAnsi="Arial" w:cs="Arial"/>
        </w:rPr>
        <w:t>2</w:t>
      </w:r>
      <w:r w:rsidR="00F70280">
        <w:rPr>
          <w:rFonts w:ascii="Arial" w:hAnsi="Arial" w:cs="Arial"/>
        </w:rPr>
        <w:t>0</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A0766A">
      <w:pPr>
        <w:pStyle w:val="TOC1"/>
        <w:tabs>
          <w:tab w:val="right" w:leader="dot" w:pos="9360"/>
        </w:tabs>
        <w:rPr>
          <w:rFonts w:ascii="Arial" w:hAnsi="Arial" w:cs="Arial"/>
        </w:rPr>
      </w:pPr>
      <w:r w:rsidRPr="00160D81">
        <w:rPr>
          <w:rFonts w:ascii="Arial" w:hAnsi="Arial" w:cs="Arial"/>
        </w:rPr>
        <w:t xml:space="preserve">EMPLOYEE RECOGNITION </w:t>
      </w:r>
      <w:r w:rsidR="004952DD" w:rsidRPr="00160D81">
        <w:rPr>
          <w:rFonts w:ascii="Arial" w:hAnsi="Arial" w:cs="Arial"/>
        </w:rPr>
        <w:t>PROGRAM</w:t>
      </w:r>
      <w:r w:rsidR="004952DD" w:rsidRPr="00160D81">
        <w:rPr>
          <w:rFonts w:ascii="Arial" w:hAnsi="Arial" w:cs="Arial"/>
        </w:rPr>
        <w:tab/>
      </w:r>
      <w:r w:rsidR="00C45F15" w:rsidRPr="00160D81">
        <w:rPr>
          <w:rFonts w:ascii="Arial" w:hAnsi="Arial" w:cs="Arial"/>
        </w:rPr>
        <w:t>2</w:t>
      </w:r>
      <w:r w:rsidR="00F70280">
        <w:rPr>
          <w:rFonts w:ascii="Arial" w:hAnsi="Arial" w:cs="Arial"/>
        </w:rPr>
        <w:t>0</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A0766A">
      <w:pPr>
        <w:pStyle w:val="TOC1"/>
        <w:tabs>
          <w:tab w:val="right" w:leader="dot" w:pos="9360"/>
        </w:tabs>
        <w:rPr>
          <w:rFonts w:ascii="Arial" w:hAnsi="Arial" w:cs="Arial"/>
        </w:rPr>
      </w:pPr>
      <w:r w:rsidRPr="00160D81">
        <w:rPr>
          <w:rFonts w:ascii="Arial" w:hAnsi="Arial" w:cs="Arial"/>
        </w:rPr>
        <w:t>EMP</w:t>
      </w:r>
      <w:r w:rsidR="004952DD" w:rsidRPr="00160D81">
        <w:rPr>
          <w:rFonts w:ascii="Arial" w:hAnsi="Arial" w:cs="Arial"/>
        </w:rPr>
        <w:t>LOYEE PERFORMANCE EVALUATIONS</w:t>
      </w:r>
      <w:r w:rsidR="004952DD" w:rsidRPr="00160D81">
        <w:rPr>
          <w:rFonts w:ascii="Arial" w:hAnsi="Arial" w:cs="Arial"/>
        </w:rPr>
        <w:tab/>
      </w:r>
      <w:r w:rsidR="00C45F15" w:rsidRPr="00160D81">
        <w:rPr>
          <w:rFonts w:ascii="Arial" w:hAnsi="Arial" w:cs="Arial"/>
        </w:rPr>
        <w:t>2</w:t>
      </w:r>
      <w:r w:rsidR="00F70280">
        <w:rPr>
          <w:rFonts w:ascii="Arial" w:hAnsi="Arial" w:cs="Arial"/>
        </w:rPr>
        <w:t>1</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right" w:leader="dot" w:pos="9360"/>
        </w:tabs>
        <w:rPr>
          <w:rFonts w:ascii="Arial" w:hAnsi="Arial" w:cs="Arial"/>
        </w:rPr>
      </w:pPr>
      <w:r w:rsidRPr="00160D81">
        <w:rPr>
          <w:rFonts w:ascii="Arial" w:hAnsi="Arial" w:cs="Arial"/>
        </w:rPr>
        <w:t>MED</w:t>
      </w:r>
      <w:r w:rsidR="004952DD" w:rsidRPr="00160D81">
        <w:rPr>
          <w:rFonts w:ascii="Arial" w:hAnsi="Arial" w:cs="Arial"/>
        </w:rPr>
        <w:t>IATION OF DISCIPLINARY MATTERS</w:t>
      </w:r>
      <w:r w:rsidR="004952DD" w:rsidRPr="00160D81">
        <w:rPr>
          <w:rFonts w:ascii="Arial" w:hAnsi="Arial" w:cs="Arial"/>
        </w:rPr>
        <w:tab/>
      </w:r>
      <w:r w:rsidR="00C45F15" w:rsidRPr="00160D81">
        <w:rPr>
          <w:rFonts w:ascii="Arial" w:hAnsi="Arial" w:cs="Arial"/>
        </w:rPr>
        <w:t>2</w:t>
      </w:r>
      <w:r w:rsidR="00F70280">
        <w:rPr>
          <w:rFonts w:ascii="Arial" w:hAnsi="Arial" w:cs="Arial"/>
        </w:rPr>
        <w:t>1</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A0766A">
      <w:pPr>
        <w:pStyle w:val="TOC1"/>
        <w:tabs>
          <w:tab w:val="right" w:leader="dot" w:pos="9360"/>
        </w:tabs>
        <w:rPr>
          <w:rFonts w:ascii="Arial" w:hAnsi="Arial" w:cs="Arial"/>
        </w:rPr>
      </w:pPr>
      <w:r w:rsidRPr="00160D81">
        <w:rPr>
          <w:rFonts w:ascii="Arial" w:hAnsi="Arial" w:cs="Arial"/>
        </w:rPr>
        <w:t>RELEASE TIME FOR NEGOT</w:t>
      </w:r>
      <w:r w:rsidR="00217134" w:rsidRPr="00160D81">
        <w:rPr>
          <w:rFonts w:ascii="Arial" w:hAnsi="Arial" w:cs="Arial"/>
        </w:rPr>
        <w:t>IATIONS AND MEDIATION</w:t>
      </w:r>
      <w:r w:rsidR="00217134" w:rsidRPr="00160D81">
        <w:rPr>
          <w:rFonts w:ascii="Arial" w:hAnsi="Arial" w:cs="Arial"/>
        </w:rPr>
        <w:tab/>
        <w:t>2</w:t>
      </w:r>
      <w:r w:rsidR="00F70280">
        <w:rPr>
          <w:rFonts w:ascii="Arial" w:hAnsi="Arial" w:cs="Arial"/>
        </w:rPr>
        <w:t>1</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217134">
      <w:pPr>
        <w:pStyle w:val="TOC1"/>
        <w:tabs>
          <w:tab w:val="right" w:leader="dot" w:pos="9360"/>
        </w:tabs>
        <w:rPr>
          <w:rFonts w:ascii="Arial" w:hAnsi="Arial" w:cs="Arial"/>
        </w:rPr>
      </w:pPr>
      <w:r w:rsidRPr="00160D81">
        <w:rPr>
          <w:rFonts w:ascii="Arial" w:hAnsi="Arial" w:cs="Arial"/>
        </w:rPr>
        <w:t>EMPLOYEE SUGGESTION PROGRAM</w:t>
      </w:r>
      <w:r w:rsidRPr="00160D81">
        <w:rPr>
          <w:rFonts w:ascii="Arial" w:hAnsi="Arial" w:cs="Arial"/>
        </w:rPr>
        <w:tab/>
        <w:t>2</w:t>
      </w:r>
      <w:r w:rsidR="00F70280">
        <w:rPr>
          <w:rFonts w:ascii="Arial" w:hAnsi="Arial" w:cs="Arial"/>
        </w:rPr>
        <w:t>1</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217134">
      <w:pPr>
        <w:tabs>
          <w:tab w:val="right" w:leader="dot" w:pos="9360"/>
        </w:tabs>
        <w:rPr>
          <w:rFonts w:ascii="Arial" w:hAnsi="Arial" w:cs="Arial"/>
        </w:rPr>
      </w:pPr>
      <w:r w:rsidRPr="00160D81">
        <w:rPr>
          <w:rFonts w:ascii="Arial" w:hAnsi="Arial" w:cs="Arial"/>
        </w:rPr>
        <w:t>CONCERTED ACTIVITIES</w:t>
      </w:r>
      <w:r w:rsidRPr="00160D81">
        <w:rPr>
          <w:rFonts w:ascii="Arial" w:hAnsi="Arial" w:cs="Arial"/>
        </w:rPr>
        <w:tab/>
        <w:t>2</w:t>
      </w:r>
      <w:r w:rsidR="00F70280">
        <w:rPr>
          <w:rFonts w:ascii="Arial" w:hAnsi="Arial" w:cs="Arial"/>
        </w:rPr>
        <w:t>2</w:t>
      </w:r>
    </w:p>
    <w:p w:rsidR="00230B1F" w:rsidRPr="00160D81" w:rsidRDefault="00230B1F">
      <w:pPr>
        <w:tabs>
          <w:tab w:val="right" w:leader="dot" w:pos="9360"/>
        </w:tabs>
        <w:rPr>
          <w:rFonts w:ascii="Arial" w:hAnsi="Arial" w:cs="Arial"/>
        </w:rPr>
      </w:pPr>
    </w:p>
    <w:p w:rsidR="00230B1F" w:rsidRPr="00160D81" w:rsidRDefault="00230B1F">
      <w:pPr>
        <w:tabs>
          <w:tab w:val="right" w:leader="dot" w:pos="9360"/>
        </w:tabs>
        <w:rPr>
          <w:rFonts w:ascii="Arial" w:hAnsi="Arial" w:cs="Arial"/>
        </w:rPr>
      </w:pPr>
      <w:r w:rsidRPr="00160D81">
        <w:rPr>
          <w:rFonts w:ascii="Arial" w:hAnsi="Arial" w:cs="Arial"/>
        </w:rPr>
        <w:t>LAYOFFS</w:t>
      </w:r>
      <w:r w:rsidR="00217134" w:rsidRPr="00160D81">
        <w:rPr>
          <w:rFonts w:ascii="Arial" w:hAnsi="Arial" w:cs="Arial"/>
        </w:rPr>
        <w:t>……</w:t>
      </w:r>
      <w:r w:rsidR="005E7EC1" w:rsidRPr="00160D81">
        <w:rPr>
          <w:rFonts w:ascii="Arial" w:hAnsi="Arial" w:cs="Arial"/>
        </w:rPr>
        <w:t>………………………………………………………………</w:t>
      </w:r>
      <w:r w:rsidR="00217134" w:rsidRPr="00160D81">
        <w:rPr>
          <w:rFonts w:ascii="Arial" w:hAnsi="Arial" w:cs="Arial"/>
        </w:rPr>
        <w:t>………………....2</w:t>
      </w:r>
      <w:r w:rsidR="00F70280">
        <w:rPr>
          <w:rFonts w:ascii="Arial" w:hAnsi="Arial" w:cs="Arial"/>
        </w:rPr>
        <w:t>2</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C45F15" w:rsidRPr="00160D81" w:rsidRDefault="00C45F15" w:rsidP="00C45F15">
      <w:pPr>
        <w:pStyle w:val="TOC1"/>
        <w:tabs>
          <w:tab w:val="right" w:leader="dot" w:pos="9360"/>
        </w:tabs>
        <w:rPr>
          <w:rFonts w:ascii="Arial" w:hAnsi="Arial" w:cs="Arial"/>
        </w:rPr>
      </w:pPr>
      <w:r w:rsidRPr="00160D81">
        <w:rPr>
          <w:rFonts w:ascii="Arial" w:hAnsi="Arial" w:cs="Arial"/>
        </w:rPr>
        <w:t>MILITARY LEAVE</w:t>
      </w:r>
      <w:r w:rsidRPr="00160D81">
        <w:rPr>
          <w:rFonts w:ascii="Arial" w:hAnsi="Arial" w:cs="Arial"/>
        </w:rPr>
        <w:tab/>
        <w:t>2</w:t>
      </w:r>
      <w:r w:rsidR="00F70280">
        <w:rPr>
          <w:rFonts w:ascii="Arial" w:hAnsi="Arial" w:cs="Arial"/>
        </w:rPr>
        <w:t>7</w:t>
      </w:r>
    </w:p>
    <w:p w:rsidR="00C45F15" w:rsidRPr="00160D81" w:rsidRDefault="00C45F15" w:rsidP="00C45F15">
      <w:pPr>
        <w:rPr>
          <w:rFonts w:ascii="Arial" w:hAnsi="Arial" w:cs="Arial"/>
        </w:rPr>
      </w:pPr>
    </w:p>
    <w:p w:rsidR="00A0766A" w:rsidRPr="00160D81" w:rsidRDefault="005E7EC1">
      <w:pPr>
        <w:pStyle w:val="TOC1"/>
        <w:tabs>
          <w:tab w:val="right" w:leader="dot" w:pos="9360"/>
        </w:tabs>
        <w:rPr>
          <w:rFonts w:ascii="Arial" w:hAnsi="Arial" w:cs="Arial"/>
        </w:rPr>
      </w:pPr>
      <w:r w:rsidRPr="00160D81">
        <w:rPr>
          <w:rFonts w:ascii="Arial" w:hAnsi="Arial" w:cs="Arial"/>
        </w:rPr>
        <w:t xml:space="preserve">COMPLETION OF </w:t>
      </w:r>
      <w:r w:rsidR="00217134" w:rsidRPr="00160D81">
        <w:rPr>
          <w:rFonts w:ascii="Arial" w:hAnsi="Arial" w:cs="Arial"/>
        </w:rPr>
        <w:t>NEGOTIATION</w:t>
      </w:r>
      <w:r w:rsidRPr="00160D81">
        <w:rPr>
          <w:rFonts w:ascii="Arial" w:hAnsi="Arial" w:cs="Arial"/>
        </w:rPr>
        <w:t>S………………………………………………………………………</w:t>
      </w:r>
      <w:r w:rsidR="00C45F15" w:rsidRPr="00160D81">
        <w:rPr>
          <w:rFonts w:ascii="Arial" w:hAnsi="Arial" w:cs="Arial"/>
        </w:rPr>
        <w:t>2</w:t>
      </w:r>
      <w:r w:rsidR="00F70280">
        <w:rPr>
          <w:rFonts w:ascii="Arial" w:hAnsi="Arial" w:cs="Arial"/>
        </w:rPr>
        <w:t>7</w:t>
      </w:r>
    </w:p>
    <w:p w:rsidR="005E7EC1" w:rsidRPr="00160D81" w:rsidRDefault="005E7EC1" w:rsidP="005E7EC1">
      <w:pPr>
        <w:rPr>
          <w:rFonts w:ascii="Arial" w:hAnsi="Arial" w:cs="Arial"/>
        </w:rPr>
      </w:pPr>
    </w:p>
    <w:p w:rsidR="00A0766A" w:rsidRPr="00160D81" w:rsidRDefault="00A0766A">
      <w:pPr>
        <w:pStyle w:val="TOC1"/>
        <w:tabs>
          <w:tab w:val="right" w:leader="dot" w:pos="9360"/>
        </w:tabs>
        <w:rPr>
          <w:rFonts w:ascii="Arial" w:hAnsi="Arial" w:cs="Arial"/>
        </w:rPr>
      </w:pPr>
      <w:r w:rsidRPr="00160D81">
        <w:rPr>
          <w:rFonts w:ascii="Arial" w:hAnsi="Arial" w:cs="Arial"/>
        </w:rPr>
        <w:t>RA</w:t>
      </w:r>
      <w:r w:rsidR="00217134" w:rsidRPr="00160D81">
        <w:rPr>
          <w:rFonts w:ascii="Arial" w:hAnsi="Arial" w:cs="Arial"/>
        </w:rPr>
        <w:t>TIFICATION OF THIS MEMORANDUM</w:t>
      </w:r>
      <w:r w:rsidR="00217134" w:rsidRPr="00160D81">
        <w:rPr>
          <w:rFonts w:ascii="Arial" w:hAnsi="Arial" w:cs="Arial"/>
        </w:rPr>
        <w:tab/>
      </w:r>
      <w:r w:rsidR="00C45F15" w:rsidRPr="00160D81">
        <w:rPr>
          <w:rFonts w:ascii="Arial" w:hAnsi="Arial" w:cs="Arial"/>
        </w:rPr>
        <w:t>2</w:t>
      </w:r>
      <w:r w:rsidR="00F70280">
        <w:rPr>
          <w:rFonts w:ascii="Arial" w:hAnsi="Arial" w:cs="Arial"/>
        </w:rPr>
        <w:t>7</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A0766A" w:rsidRPr="00160D81" w:rsidRDefault="00217134">
      <w:pPr>
        <w:pStyle w:val="TOC1"/>
        <w:tabs>
          <w:tab w:val="right" w:leader="dot" w:pos="9360"/>
        </w:tabs>
        <w:rPr>
          <w:rFonts w:ascii="Arial" w:hAnsi="Arial" w:cs="Arial"/>
        </w:rPr>
      </w:pPr>
      <w:r w:rsidRPr="00160D81">
        <w:rPr>
          <w:rFonts w:ascii="Arial" w:hAnsi="Arial" w:cs="Arial"/>
        </w:rPr>
        <w:t>SEPARABILITY</w:t>
      </w:r>
      <w:r w:rsidRPr="00160D81">
        <w:rPr>
          <w:rFonts w:ascii="Arial" w:hAnsi="Arial" w:cs="Arial"/>
        </w:rPr>
        <w:tab/>
      </w:r>
      <w:r w:rsidR="00C45F15" w:rsidRPr="00160D81">
        <w:rPr>
          <w:rFonts w:ascii="Arial" w:hAnsi="Arial" w:cs="Arial"/>
        </w:rPr>
        <w:t>2</w:t>
      </w:r>
      <w:r w:rsidR="00F70280">
        <w:rPr>
          <w:rFonts w:ascii="Arial" w:hAnsi="Arial" w:cs="Arial"/>
        </w:rPr>
        <w:t>7</w:t>
      </w:r>
    </w:p>
    <w:p w:rsidR="00A0766A" w:rsidRPr="00160D81" w:rsidRDefault="00A0766A">
      <w:pPr>
        <w:pStyle w:val="TOC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rPr>
      </w:pPr>
    </w:p>
    <w:p w:rsidR="001B5F59" w:rsidRPr="00160D81" w:rsidRDefault="00217134">
      <w:pPr>
        <w:pStyle w:val="TOC1"/>
        <w:tabs>
          <w:tab w:val="right" w:leader="dot" w:pos="9360"/>
        </w:tabs>
        <w:rPr>
          <w:rFonts w:ascii="Arial" w:hAnsi="Arial" w:cs="Arial"/>
        </w:rPr>
      </w:pPr>
      <w:r w:rsidRPr="00160D81">
        <w:rPr>
          <w:rFonts w:ascii="Arial" w:hAnsi="Arial" w:cs="Arial"/>
        </w:rPr>
        <w:t>TERMS OF AGREEMENT</w:t>
      </w:r>
      <w:r w:rsidRPr="00160D81">
        <w:rPr>
          <w:rFonts w:ascii="Arial" w:hAnsi="Arial" w:cs="Arial"/>
        </w:rPr>
        <w:tab/>
      </w:r>
      <w:r w:rsidR="00C45F15" w:rsidRPr="00160D81">
        <w:rPr>
          <w:rFonts w:ascii="Arial" w:hAnsi="Arial" w:cs="Arial"/>
        </w:rPr>
        <w:t>2</w:t>
      </w:r>
      <w:r w:rsidR="00F70280">
        <w:rPr>
          <w:rFonts w:ascii="Arial" w:hAnsi="Arial" w:cs="Arial"/>
        </w:rPr>
        <w:t>8</w:t>
      </w:r>
    </w:p>
    <w:p w:rsidR="00047D18" w:rsidRPr="00160D81" w:rsidRDefault="00047D18" w:rsidP="00047D18">
      <w:pPr>
        <w:rPr>
          <w:rFonts w:ascii="Arial" w:hAnsi="Arial" w:cs="Arial"/>
        </w:rPr>
      </w:pPr>
    </w:p>
    <w:p w:rsidR="00047D18" w:rsidRPr="00160D81" w:rsidRDefault="00047D18" w:rsidP="00047D18">
      <w:pPr>
        <w:rPr>
          <w:rFonts w:ascii="Arial" w:hAnsi="Arial" w:cs="Arial"/>
        </w:rPr>
      </w:pPr>
    </w:p>
    <w:p w:rsidR="00047D18" w:rsidRPr="00160D81" w:rsidRDefault="00047D18" w:rsidP="00047D18">
      <w:pPr>
        <w:rPr>
          <w:rFonts w:ascii="Arial" w:hAnsi="Arial" w:cs="Arial"/>
        </w:rPr>
      </w:pPr>
      <w:r w:rsidRPr="00160D81">
        <w:rPr>
          <w:rFonts w:ascii="Arial" w:hAnsi="Arial" w:cs="Arial"/>
        </w:rPr>
        <w:t>Attachments:</w:t>
      </w:r>
    </w:p>
    <w:p w:rsidR="00047D18" w:rsidRPr="00160D81" w:rsidRDefault="00047D18" w:rsidP="00047D18">
      <w:pPr>
        <w:rPr>
          <w:rFonts w:ascii="Arial" w:hAnsi="Arial" w:cs="Arial"/>
        </w:rPr>
      </w:pPr>
      <w:r w:rsidRPr="00160D81">
        <w:rPr>
          <w:rFonts w:ascii="Arial" w:hAnsi="Arial" w:cs="Arial"/>
        </w:rPr>
        <w:t>"A" Probationary Period Policy</w:t>
      </w:r>
    </w:p>
    <w:p w:rsidR="00047D18" w:rsidRPr="00160D81" w:rsidRDefault="00047D18" w:rsidP="00047D18">
      <w:pPr>
        <w:rPr>
          <w:rFonts w:ascii="Arial" w:hAnsi="Arial" w:cs="Arial"/>
        </w:rPr>
      </w:pPr>
      <w:r w:rsidRPr="00160D81">
        <w:rPr>
          <w:rFonts w:ascii="Arial" w:hAnsi="Arial" w:cs="Arial"/>
        </w:rPr>
        <w:t>"B" Military Leave Policy</w:t>
      </w:r>
    </w:p>
    <w:p w:rsidR="0060547B" w:rsidRPr="00160D81" w:rsidRDefault="001B5F59" w:rsidP="001B5F59">
      <w:pPr>
        <w:rPr>
          <w:rFonts w:ascii="Arial" w:hAnsi="Arial" w:cs="Arial"/>
        </w:rPr>
        <w:sectPr w:rsidR="0060547B" w:rsidRPr="00160D81">
          <w:footerReference w:type="default" r:id="rId17"/>
          <w:pgSz w:w="12240" w:h="15840"/>
          <w:pgMar w:top="1152" w:right="1440" w:bottom="1008" w:left="1440" w:header="1152" w:footer="1008" w:gutter="0"/>
          <w:pgNumType w:fmt="lowerRoman" w:start="1"/>
          <w:cols w:space="720"/>
          <w:noEndnote/>
        </w:sectPr>
      </w:pPr>
      <w:r w:rsidRPr="00160D81">
        <w:rPr>
          <w:rFonts w:ascii="Arial" w:hAnsi="Arial" w:cs="Arial"/>
        </w:rPr>
        <w:br w:type="page"/>
      </w:r>
    </w:p>
    <w:p w:rsidR="001B5F59" w:rsidRPr="00160D81" w:rsidRDefault="001B5F59" w:rsidP="001B5F59">
      <w:pPr>
        <w:rPr>
          <w:rFonts w:ascii="Arial" w:hAnsi="Arial" w:cs="Arial"/>
        </w:rPr>
      </w:pPr>
    </w:p>
    <w:p w:rsidR="00A0766A" w:rsidRPr="00160D81" w:rsidRDefault="00A0766A">
      <w:pPr>
        <w:pStyle w:val="TOC1"/>
        <w:tabs>
          <w:tab w:val="right" w:leader="do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vanish/>
        </w:rPr>
      </w:pPr>
    </w:p>
    <w:p w:rsidR="00A0766A" w:rsidRPr="00160D81" w:rsidRDefault="000429AF" w:rsidP="00482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sectPr w:rsidR="00A0766A" w:rsidRPr="00160D81">
          <w:footerReference w:type="default" r:id="rId18"/>
          <w:pgSz w:w="12240" w:h="15840"/>
          <w:pgMar w:top="1152" w:right="1440" w:bottom="1008" w:left="1440" w:header="1152" w:footer="1008" w:gutter="0"/>
          <w:pgNumType w:fmt="lowerRoman" w:start="1"/>
          <w:cols w:space="720"/>
          <w:noEndnote/>
        </w:sectPr>
      </w:pPr>
      <w:r w:rsidRPr="00160D81">
        <w:rPr>
          <w:rFonts w:ascii="Arial" w:hAnsi="Arial" w:cs="Arial"/>
        </w:rPr>
        <w:fldChar w:fldCharType="end"/>
      </w:r>
    </w:p>
    <w:p w:rsidR="00A0766A" w:rsidRPr="00160D81" w:rsidRDefault="00A0766A" w:rsidP="00482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160D81">
        <w:rPr>
          <w:rFonts w:ascii="Arial" w:hAnsi="Arial" w:cs="Arial"/>
          <w:b/>
          <w:bCs/>
        </w:rPr>
        <w:t>MEMORANDUM OF UNDERSTANDING</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rFonts w:ascii="Arial" w:hAnsi="Arial" w:cs="Arial"/>
          <w:b/>
          <w:bCs/>
        </w:rPr>
      </w:pPr>
      <w:r w:rsidRPr="00160D81">
        <w:rPr>
          <w:rFonts w:ascii="Arial" w:hAnsi="Arial" w:cs="Arial"/>
          <w:b/>
          <w:bCs/>
        </w:rPr>
        <w:t>DEPUTY SHERIFF'S ASSOCIATION</w:t>
      </w:r>
    </w:p>
    <w:p w:rsidR="00373C3E" w:rsidRPr="00160D81" w:rsidRDefault="00373C3E" w:rsidP="00F43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60D81">
        <w:rPr>
          <w:rFonts w:ascii="Arial" w:hAnsi="Arial" w:cs="Arial"/>
        </w:rPr>
        <w:t>October 4, 2016 –</w:t>
      </w:r>
      <w:r w:rsidR="00DC2E78">
        <w:rPr>
          <w:rFonts w:ascii="Arial" w:hAnsi="Arial" w:cs="Arial"/>
        </w:rPr>
        <w:t xml:space="preserve"> </w:t>
      </w:r>
      <w:r w:rsidR="00DC2E78" w:rsidRPr="002D2215">
        <w:rPr>
          <w:rFonts w:ascii="Arial" w:hAnsi="Arial" w:cs="Arial"/>
        </w:rPr>
        <w:t>September 24, 2021</w:t>
      </w:r>
      <w:r w:rsidRPr="002D2215">
        <w:rPr>
          <w:rFonts w:ascii="Arial" w:hAnsi="Arial" w:cs="Arial"/>
        </w:rPr>
        <w:t xml:space="preserve"> </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60D81">
        <w:rPr>
          <w:rFonts w:ascii="Arial" w:hAnsi="Arial" w:cs="Arial"/>
          <w:b/>
          <w:bCs/>
        </w:rPr>
        <w:t>WITNESSETH:</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01.00.00</w:t>
      </w:r>
      <w:r w:rsidRPr="00160D81">
        <w:rPr>
          <w:rFonts w:ascii="Arial" w:hAnsi="Arial" w:cs="Arial"/>
          <w:b/>
          <w:bCs/>
        </w:rPr>
        <w:tab/>
        <w:t>GENERAL PROVISIONS - DEFINITIONS</w:t>
      </w:r>
    </w:p>
    <w:p w:rsidR="00A0766A" w:rsidRPr="00160D81" w:rsidRDefault="00A076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1440"/>
          <w:tab w:val="left" w:pos="3168"/>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01.01.00</w:t>
      </w:r>
      <w:r w:rsidRPr="00160D81">
        <w:rPr>
          <w:rFonts w:ascii="Arial" w:hAnsi="Arial" w:cs="Arial"/>
        </w:rPr>
        <w:tab/>
        <w:t>Employer: The term "employer" as used herein shall refer to the County of</w:t>
      </w:r>
    </w:p>
    <w:p w:rsidR="00A0766A" w:rsidRPr="00160D81" w:rsidRDefault="00A0766A">
      <w:pPr>
        <w:tabs>
          <w:tab w:val="left" w:pos="0"/>
          <w:tab w:val="left" w:pos="1440"/>
          <w:tab w:val="left" w:pos="3168"/>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proofErr w:type="gramStart"/>
      <w:r w:rsidRPr="00160D81">
        <w:rPr>
          <w:rFonts w:ascii="Arial" w:hAnsi="Arial" w:cs="Arial"/>
        </w:rPr>
        <w:t>Siskiyou.</w:t>
      </w:r>
      <w:proofErr w:type="gramEnd"/>
    </w:p>
    <w:p w:rsidR="00A0766A" w:rsidRPr="00160D81" w:rsidRDefault="00A0766A">
      <w:pPr>
        <w:tabs>
          <w:tab w:val="left" w:pos="0"/>
          <w:tab w:val="left" w:pos="1440"/>
          <w:tab w:val="left" w:pos="3168"/>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1440"/>
          <w:tab w:val="left" w:pos="3168"/>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01.02.00</w:t>
      </w:r>
      <w:r w:rsidRPr="00160D81">
        <w:rPr>
          <w:rFonts w:ascii="Arial" w:hAnsi="Arial" w:cs="Arial"/>
        </w:rPr>
        <w:tab/>
        <w:t>Association: The term "association" as used herein shall refer to the Deputy Sheriff</w:t>
      </w:r>
      <w:r w:rsidR="009D243F" w:rsidRPr="00160D81">
        <w:rPr>
          <w:rFonts w:ascii="Arial" w:hAnsi="Arial" w:cs="Arial"/>
        </w:rPr>
        <w:t>’</w:t>
      </w:r>
      <w:r w:rsidRPr="00160D81">
        <w:rPr>
          <w:rFonts w:ascii="Arial" w:hAnsi="Arial" w:cs="Arial"/>
        </w:rPr>
        <w:t xml:space="preserve">s Association.   </w:t>
      </w:r>
    </w:p>
    <w:p w:rsidR="00A0766A" w:rsidRPr="00160D81" w:rsidRDefault="00A0766A">
      <w:pPr>
        <w:tabs>
          <w:tab w:val="left" w:pos="0"/>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01.03.00</w:t>
      </w:r>
      <w:r w:rsidRPr="00160D81">
        <w:rPr>
          <w:rFonts w:ascii="Arial" w:hAnsi="Arial" w:cs="Arial"/>
        </w:rPr>
        <w:tab/>
        <w:t>Employee: The term "employee" as used herein shall mean all regular</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permanent employees of the unit or units represented by an Association or Union as established under the provisions of Siskiyou County Resolution No. 143, Book 11, as amended unless and except if specifically provided otherwise.</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02.00.00</w:t>
      </w:r>
      <w:r w:rsidRPr="00160D81">
        <w:rPr>
          <w:rFonts w:ascii="Arial" w:hAnsi="Arial" w:cs="Arial"/>
          <w:b/>
          <w:bCs/>
        </w:rPr>
        <w:tab/>
        <w:t>AUTHORIZED AGENTS</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360"/>
          <w:tab w:val="left" w:pos="720"/>
        </w:tabs>
        <w:rPr>
          <w:rFonts w:ascii="Arial" w:hAnsi="Arial" w:cs="Arial"/>
        </w:rPr>
      </w:pPr>
      <w:r w:rsidRPr="00160D81">
        <w:rPr>
          <w:rFonts w:ascii="Arial" w:hAnsi="Arial" w:cs="Arial"/>
        </w:rPr>
        <w:t>02.01.00     Authorized agents, for the purpose of administering the terms and condi</w:t>
      </w:r>
      <w:r w:rsidRPr="00160D81">
        <w:rPr>
          <w:rFonts w:ascii="Arial" w:hAnsi="Arial" w:cs="Arial"/>
        </w:rPr>
        <w:softHyphen/>
        <w:t>tions of this memorandum of understanding shall be:</w:t>
      </w:r>
    </w:p>
    <w:p w:rsidR="00A0766A" w:rsidRPr="00160D81" w:rsidRDefault="00A0766A">
      <w:pPr>
        <w:tabs>
          <w:tab w:val="left" w:pos="-360"/>
          <w:tab w:val="left" w:pos="720"/>
        </w:tabs>
        <w:rPr>
          <w:rFonts w:ascii="Arial" w:hAnsi="Arial" w:cs="Arial"/>
        </w:rPr>
      </w:pPr>
    </w:p>
    <w:p w:rsidR="00A0766A" w:rsidRPr="00160D81" w:rsidRDefault="00A0766A">
      <w:pPr>
        <w:tabs>
          <w:tab w:val="left" w:pos="-360"/>
          <w:tab w:val="left" w:pos="720"/>
        </w:tabs>
        <w:ind w:firstLine="720"/>
        <w:rPr>
          <w:rFonts w:ascii="Arial" w:hAnsi="Arial" w:cs="Arial"/>
        </w:rPr>
      </w:pPr>
      <w:r w:rsidRPr="00160D81">
        <w:rPr>
          <w:rFonts w:ascii="Arial" w:hAnsi="Arial" w:cs="Arial"/>
        </w:rPr>
        <w:t>Representing the County of Siskiyou,</w:t>
      </w:r>
    </w:p>
    <w:p w:rsidR="00A0766A" w:rsidRPr="00160D81" w:rsidRDefault="00A0766A">
      <w:pPr>
        <w:tabs>
          <w:tab w:val="left" w:pos="-360"/>
          <w:tab w:val="left" w:pos="720"/>
        </w:tabs>
        <w:ind w:firstLine="720"/>
        <w:rPr>
          <w:rFonts w:ascii="Arial" w:hAnsi="Arial" w:cs="Arial"/>
        </w:rPr>
      </w:pPr>
      <w:r w:rsidRPr="00160D81">
        <w:rPr>
          <w:rFonts w:ascii="Arial" w:hAnsi="Arial" w:cs="Arial"/>
        </w:rPr>
        <w:t>County Administrator</w:t>
      </w:r>
    </w:p>
    <w:p w:rsidR="00A0766A" w:rsidRPr="00160D81" w:rsidRDefault="00A0766A">
      <w:pPr>
        <w:tabs>
          <w:tab w:val="left" w:pos="-360"/>
          <w:tab w:val="left" w:pos="720"/>
        </w:tabs>
        <w:ind w:firstLine="720"/>
        <w:rPr>
          <w:rFonts w:ascii="Arial" w:hAnsi="Arial" w:cs="Arial"/>
        </w:rPr>
      </w:pPr>
      <w:r w:rsidRPr="00160D81">
        <w:rPr>
          <w:rFonts w:ascii="Arial" w:hAnsi="Arial" w:cs="Arial"/>
        </w:rPr>
        <w:t>P.O. Box 750</w:t>
      </w:r>
    </w:p>
    <w:p w:rsidR="00A0766A" w:rsidRPr="00160D81" w:rsidRDefault="00A0766A">
      <w:pPr>
        <w:tabs>
          <w:tab w:val="left" w:pos="-360"/>
          <w:tab w:val="left" w:pos="720"/>
        </w:tabs>
        <w:ind w:firstLine="720"/>
        <w:rPr>
          <w:rFonts w:ascii="Arial" w:hAnsi="Arial" w:cs="Arial"/>
        </w:rPr>
      </w:pPr>
      <w:r w:rsidRPr="00160D81">
        <w:rPr>
          <w:rFonts w:ascii="Arial" w:hAnsi="Arial" w:cs="Arial"/>
        </w:rPr>
        <w:t>Yreka, California 96097</w:t>
      </w:r>
    </w:p>
    <w:p w:rsidR="00A0766A" w:rsidRPr="00160D81" w:rsidRDefault="00A0766A">
      <w:pPr>
        <w:tabs>
          <w:tab w:val="left" w:pos="-360"/>
          <w:tab w:val="left" w:pos="720"/>
        </w:tabs>
        <w:rPr>
          <w:rFonts w:ascii="Arial" w:hAnsi="Arial" w:cs="Arial"/>
        </w:rPr>
      </w:pPr>
    </w:p>
    <w:p w:rsidR="00A0766A" w:rsidRPr="00160D81" w:rsidRDefault="00A0766A">
      <w:pPr>
        <w:tabs>
          <w:tab w:val="left" w:pos="-360"/>
          <w:tab w:val="left" w:pos="720"/>
        </w:tabs>
        <w:ind w:firstLine="720"/>
        <w:rPr>
          <w:rFonts w:ascii="Arial" w:hAnsi="Arial" w:cs="Arial"/>
        </w:rPr>
      </w:pPr>
      <w:proofErr w:type="gramStart"/>
      <w:r w:rsidRPr="00160D81">
        <w:rPr>
          <w:rFonts w:ascii="Arial" w:hAnsi="Arial" w:cs="Arial"/>
        </w:rPr>
        <w:t>Representing  the</w:t>
      </w:r>
      <w:proofErr w:type="gramEnd"/>
      <w:r w:rsidRPr="00160D81">
        <w:rPr>
          <w:rFonts w:ascii="Arial" w:hAnsi="Arial" w:cs="Arial"/>
        </w:rPr>
        <w:t xml:space="preserve"> Association,</w:t>
      </w:r>
    </w:p>
    <w:p w:rsidR="00A0766A" w:rsidRPr="00160D81" w:rsidRDefault="00A0766A">
      <w:pPr>
        <w:tabs>
          <w:tab w:val="left" w:pos="-360"/>
          <w:tab w:val="left" w:pos="720"/>
        </w:tabs>
        <w:rPr>
          <w:rFonts w:ascii="Arial" w:hAnsi="Arial" w:cs="Arial"/>
        </w:rPr>
      </w:pPr>
      <w:r w:rsidRPr="00160D81">
        <w:rPr>
          <w:rFonts w:ascii="Arial" w:hAnsi="Arial" w:cs="Arial"/>
        </w:rPr>
        <w:t xml:space="preserve"> </w:t>
      </w:r>
      <w:r w:rsidRPr="00160D81">
        <w:rPr>
          <w:rFonts w:ascii="Arial" w:hAnsi="Arial" w:cs="Arial"/>
        </w:rPr>
        <w:tab/>
      </w:r>
      <w:r w:rsidR="00DC2E78" w:rsidRPr="002D2215">
        <w:rPr>
          <w:rFonts w:ascii="Arial" w:hAnsi="Arial" w:cs="Arial"/>
        </w:rPr>
        <w:t>Ron Copeland,</w:t>
      </w:r>
      <w:r w:rsidR="009D243F" w:rsidRPr="002D2215">
        <w:rPr>
          <w:rFonts w:ascii="Arial" w:hAnsi="Arial" w:cs="Arial"/>
        </w:rPr>
        <w:t xml:space="preserve"> </w:t>
      </w:r>
      <w:r w:rsidRPr="002D2215">
        <w:rPr>
          <w:rFonts w:ascii="Arial" w:hAnsi="Arial" w:cs="Arial"/>
        </w:rPr>
        <w:t xml:space="preserve">Business </w:t>
      </w:r>
      <w:r w:rsidR="00CD3AA5" w:rsidRPr="00160D81">
        <w:rPr>
          <w:rFonts w:ascii="Arial" w:hAnsi="Arial" w:cs="Arial"/>
        </w:rPr>
        <w:t>Agent</w:t>
      </w:r>
    </w:p>
    <w:p w:rsidR="00A0766A" w:rsidRPr="00160D81" w:rsidRDefault="00A0766A">
      <w:pPr>
        <w:tabs>
          <w:tab w:val="left" w:pos="-360"/>
          <w:tab w:val="left" w:pos="720"/>
        </w:tabs>
        <w:ind w:firstLine="720"/>
        <w:rPr>
          <w:rFonts w:ascii="Arial" w:hAnsi="Arial" w:cs="Arial"/>
        </w:rPr>
      </w:pPr>
      <w:r w:rsidRPr="00160D81">
        <w:rPr>
          <w:rFonts w:ascii="Arial" w:hAnsi="Arial" w:cs="Arial"/>
        </w:rPr>
        <w:t>United Public Employees of California Local 792</w:t>
      </w:r>
    </w:p>
    <w:p w:rsidR="00A0766A" w:rsidRPr="00160D81" w:rsidRDefault="00F439CE" w:rsidP="00F439CE">
      <w:pPr>
        <w:ind w:firstLine="720"/>
        <w:rPr>
          <w:rFonts w:ascii="Arial" w:hAnsi="Arial" w:cs="Arial"/>
        </w:rPr>
      </w:pPr>
      <w:r w:rsidRPr="00160D81">
        <w:rPr>
          <w:rFonts w:ascii="Arial" w:hAnsi="Arial" w:cs="Arial"/>
        </w:rPr>
        <w:t>1800 Park Marina Drive</w:t>
      </w:r>
    </w:p>
    <w:p w:rsidR="00A0766A" w:rsidRPr="00160D81" w:rsidRDefault="00A0766A">
      <w:pPr>
        <w:tabs>
          <w:tab w:val="left" w:pos="-360"/>
          <w:tab w:val="left" w:pos="720"/>
        </w:tabs>
        <w:ind w:firstLine="720"/>
        <w:rPr>
          <w:rFonts w:ascii="Arial" w:hAnsi="Arial" w:cs="Arial"/>
        </w:rPr>
      </w:pPr>
      <w:r w:rsidRPr="00160D81">
        <w:rPr>
          <w:rFonts w:ascii="Arial" w:hAnsi="Arial" w:cs="Arial"/>
        </w:rPr>
        <w:t>Redding, California 96001</w:t>
      </w:r>
    </w:p>
    <w:p w:rsidR="00A0766A" w:rsidRPr="00160D81" w:rsidRDefault="00A0766A">
      <w:pPr>
        <w:tabs>
          <w:tab w:val="left" w:pos="-360"/>
          <w:tab w:val="left" w:pos="720"/>
        </w:tabs>
        <w:rPr>
          <w:rFonts w:ascii="Arial" w:hAnsi="Arial" w:cs="Arial"/>
        </w:rPr>
      </w:pPr>
    </w:p>
    <w:p w:rsidR="00A0766A" w:rsidRPr="00160D81" w:rsidRDefault="00A0766A">
      <w:pPr>
        <w:tabs>
          <w:tab w:val="left" w:pos="-360"/>
          <w:tab w:val="left" w:pos="720"/>
        </w:tabs>
        <w:rPr>
          <w:rFonts w:ascii="Arial" w:hAnsi="Arial" w:cs="Arial"/>
        </w:rPr>
      </w:pPr>
      <w:r w:rsidRPr="00160D81">
        <w:rPr>
          <w:rFonts w:ascii="Arial" w:hAnsi="Arial" w:cs="Arial"/>
        </w:rPr>
        <w:t>02.02.00</w:t>
      </w:r>
      <w:r w:rsidRPr="00160D81">
        <w:rPr>
          <w:rFonts w:ascii="Arial" w:hAnsi="Arial" w:cs="Arial"/>
        </w:rPr>
        <w:tab/>
        <w:t>The Association will have the following rights:</w:t>
      </w:r>
    </w:p>
    <w:p w:rsidR="00A0766A" w:rsidRPr="00160D81" w:rsidRDefault="00A0766A">
      <w:pPr>
        <w:tabs>
          <w:tab w:val="left" w:pos="-360"/>
          <w:tab w:val="left" w:pos="720"/>
        </w:tabs>
        <w:rPr>
          <w:rFonts w:ascii="Arial" w:hAnsi="Arial" w:cs="Arial"/>
        </w:rPr>
      </w:pPr>
    </w:p>
    <w:p w:rsidR="00A0766A" w:rsidRPr="00160D81" w:rsidRDefault="00A0766A">
      <w:pPr>
        <w:tabs>
          <w:tab w:val="left" w:pos="-360"/>
          <w:tab w:val="left" w:pos="720"/>
        </w:tabs>
        <w:rPr>
          <w:rFonts w:ascii="Arial" w:hAnsi="Arial" w:cs="Arial"/>
        </w:rPr>
      </w:pPr>
      <w:proofErr w:type="gramStart"/>
      <w:r w:rsidRPr="00160D81">
        <w:rPr>
          <w:rFonts w:ascii="Arial" w:hAnsi="Arial" w:cs="Arial"/>
        </w:rPr>
        <w:t>02.02.01</w:t>
      </w:r>
      <w:r w:rsidRPr="00160D81">
        <w:rPr>
          <w:rFonts w:ascii="Arial" w:hAnsi="Arial" w:cs="Arial"/>
        </w:rPr>
        <w:tab/>
        <w:t>Stewards.</w:t>
      </w:r>
      <w:proofErr w:type="gramEnd"/>
      <w:r w:rsidRPr="00160D81">
        <w:rPr>
          <w:rFonts w:ascii="Arial" w:hAnsi="Arial" w:cs="Arial"/>
        </w:rPr>
        <w:t xml:space="preserve"> Association Stewards shall be Association officers.</w:t>
      </w:r>
    </w:p>
    <w:p w:rsidR="00A0766A" w:rsidRPr="00160D81" w:rsidRDefault="00A0766A">
      <w:pPr>
        <w:tabs>
          <w:tab w:val="left" w:pos="-360"/>
          <w:tab w:val="left" w:pos="720"/>
        </w:tabs>
        <w:rPr>
          <w:rFonts w:ascii="Arial" w:hAnsi="Arial" w:cs="Arial"/>
        </w:rPr>
      </w:pPr>
    </w:p>
    <w:p w:rsidR="00A0766A" w:rsidRPr="00160D81" w:rsidRDefault="00A0766A">
      <w:pPr>
        <w:tabs>
          <w:tab w:val="left" w:pos="-360"/>
          <w:tab w:val="left" w:pos="720"/>
        </w:tabs>
        <w:rPr>
          <w:rFonts w:ascii="Arial" w:hAnsi="Arial" w:cs="Arial"/>
        </w:rPr>
      </w:pPr>
      <w:r w:rsidRPr="00160D81">
        <w:rPr>
          <w:rFonts w:ascii="Arial" w:hAnsi="Arial" w:cs="Arial"/>
        </w:rPr>
        <w:t>02.02.02</w:t>
      </w:r>
      <w:r w:rsidRPr="00160D81">
        <w:rPr>
          <w:rFonts w:ascii="Arial" w:hAnsi="Arial" w:cs="Arial"/>
        </w:rPr>
        <w:tab/>
      </w:r>
      <w:proofErr w:type="gramStart"/>
      <w:r w:rsidRPr="00160D81">
        <w:rPr>
          <w:rFonts w:ascii="Arial" w:hAnsi="Arial" w:cs="Arial"/>
        </w:rPr>
        <w:t>The</w:t>
      </w:r>
      <w:proofErr w:type="gramEnd"/>
      <w:r w:rsidRPr="00160D81">
        <w:rPr>
          <w:rFonts w:ascii="Arial" w:hAnsi="Arial" w:cs="Arial"/>
        </w:rPr>
        <w:t xml:space="preserve"> right to the use of designated bulletin boards by the Association in each building or facility where Association employees are assigned provided that such use shall not extend to postings which are considered harassment, defamatory or abusive in </w:t>
      </w:r>
      <w:r w:rsidRPr="00160D81">
        <w:rPr>
          <w:rFonts w:ascii="Arial" w:hAnsi="Arial" w:cs="Arial"/>
        </w:rPr>
        <w:lastRenderedPageBreak/>
        <w:t>nature.</w:t>
      </w:r>
    </w:p>
    <w:p w:rsidR="00A0766A" w:rsidRPr="00160D81" w:rsidRDefault="00A0766A">
      <w:pPr>
        <w:tabs>
          <w:tab w:val="left" w:pos="-360"/>
          <w:tab w:val="left" w:pos="720"/>
        </w:tabs>
        <w:rPr>
          <w:rFonts w:ascii="Arial" w:hAnsi="Arial" w:cs="Arial"/>
        </w:rPr>
      </w:pPr>
    </w:p>
    <w:p w:rsidR="00A0766A" w:rsidRPr="00160D81" w:rsidRDefault="00A0766A">
      <w:pPr>
        <w:tabs>
          <w:tab w:val="left" w:pos="-360"/>
          <w:tab w:val="left" w:pos="720"/>
        </w:tabs>
        <w:rPr>
          <w:rFonts w:ascii="Arial" w:hAnsi="Arial" w:cs="Arial"/>
        </w:rPr>
      </w:pPr>
      <w:r w:rsidRPr="00160D81">
        <w:rPr>
          <w:rFonts w:ascii="Arial" w:hAnsi="Arial" w:cs="Arial"/>
        </w:rPr>
        <w:t>02.02.03</w:t>
      </w:r>
      <w:r w:rsidRPr="00160D81">
        <w:rPr>
          <w:rFonts w:ascii="Arial" w:hAnsi="Arial" w:cs="Arial"/>
        </w:rPr>
        <w:tab/>
      </w:r>
      <w:proofErr w:type="gramStart"/>
      <w:r w:rsidRPr="00160D81">
        <w:rPr>
          <w:rFonts w:ascii="Arial" w:hAnsi="Arial" w:cs="Arial"/>
        </w:rPr>
        <w:t>The</w:t>
      </w:r>
      <w:proofErr w:type="gramEnd"/>
      <w:r w:rsidRPr="00160D81">
        <w:rPr>
          <w:rFonts w:ascii="Arial" w:hAnsi="Arial" w:cs="Arial"/>
        </w:rPr>
        <w:t xml:space="preserve"> right to the use of County facilities for Association activities, providing that appropriate advance arrangements are made.  The granting of such use may be conditioned on appropriate charges to offset the cost of such use and availability of such facilities.</w:t>
      </w:r>
    </w:p>
    <w:p w:rsidR="00A0766A" w:rsidRPr="00160D81" w:rsidRDefault="00A0766A">
      <w:pPr>
        <w:tabs>
          <w:tab w:val="left" w:pos="-360"/>
          <w:tab w:val="left" w:pos="720"/>
        </w:tabs>
        <w:rPr>
          <w:rFonts w:ascii="Arial" w:hAnsi="Arial" w:cs="Arial"/>
        </w:rPr>
      </w:pPr>
    </w:p>
    <w:p w:rsidR="00A0766A" w:rsidRPr="00160D81" w:rsidRDefault="00A0766A">
      <w:pPr>
        <w:tabs>
          <w:tab w:val="left" w:pos="-360"/>
          <w:tab w:val="left" w:pos="720"/>
        </w:tabs>
        <w:rPr>
          <w:rFonts w:ascii="Arial" w:hAnsi="Arial" w:cs="Arial"/>
        </w:rPr>
      </w:pPr>
      <w:r w:rsidRPr="00160D81">
        <w:rPr>
          <w:rFonts w:ascii="Arial" w:hAnsi="Arial" w:cs="Arial"/>
        </w:rPr>
        <w:t>02.02.04</w:t>
      </w:r>
      <w:r w:rsidRPr="00160D81">
        <w:rPr>
          <w:rFonts w:ascii="Arial" w:hAnsi="Arial" w:cs="Arial"/>
        </w:rPr>
        <w:tab/>
      </w:r>
      <w:proofErr w:type="gramStart"/>
      <w:r w:rsidRPr="00160D81">
        <w:rPr>
          <w:rFonts w:ascii="Arial" w:hAnsi="Arial" w:cs="Arial"/>
        </w:rPr>
        <w:t>The</w:t>
      </w:r>
      <w:proofErr w:type="gramEnd"/>
      <w:r w:rsidRPr="00160D81">
        <w:rPr>
          <w:rFonts w:ascii="Arial" w:hAnsi="Arial" w:cs="Arial"/>
        </w:rPr>
        <w:t xml:space="preserve"> right to a copy of the Agenda for the Board of Supervisors.</w:t>
      </w:r>
    </w:p>
    <w:p w:rsidR="00A0766A" w:rsidRPr="00160D81" w:rsidRDefault="00A0766A">
      <w:pPr>
        <w:tabs>
          <w:tab w:val="left" w:pos="-360"/>
          <w:tab w:val="left" w:pos="720"/>
        </w:tabs>
        <w:rPr>
          <w:rFonts w:ascii="Arial" w:hAnsi="Arial" w:cs="Arial"/>
        </w:rPr>
      </w:pPr>
    </w:p>
    <w:p w:rsidR="00A0766A" w:rsidRPr="00160D81" w:rsidRDefault="00A0766A">
      <w:pPr>
        <w:tabs>
          <w:tab w:val="left" w:pos="-360"/>
          <w:tab w:val="left" w:pos="720"/>
        </w:tabs>
        <w:rPr>
          <w:rFonts w:ascii="Arial" w:hAnsi="Arial" w:cs="Arial"/>
        </w:rPr>
      </w:pPr>
      <w:r w:rsidRPr="00160D81">
        <w:rPr>
          <w:rFonts w:ascii="Arial" w:hAnsi="Arial" w:cs="Arial"/>
        </w:rPr>
        <w:t>02.02.05</w:t>
      </w:r>
      <w:r w:rsidRPr="00160D81">
        <w:rPr>
          <w:rFonts w:ascii="Arial" w:hAnsi="Arial" w:cs="Arial"/>
        </w:rPr>
        <w:tab/>
      </w:r>
      <w:proofErr w:type="gramStart"/>
      <w:r w:rsidRPr="00160D81">
        <w:rPr>
          <w:rFonts w:ascii="Arial" w:hAnsi="Arial" w:cs="Arial"/>
        </w:rPr>
        <w:t>The</w:t>
      </w:r>
      <w:proofErr w:type="gramEnd"/>
      <w:r w:rsidRPr="00160D81">
        <w:rPr>
          <w:rFonts w:ascii="Arial" w:hAnsi="Arial" w:cs="Arial"/>
        </w:rPr>
        <w:t xml:space="preserve"> right to reasonable access to employee work locations for the officers of the Association and their officially designated representative for the purpose of meeting with management at process grievances.  Access shall be restricted so as not to interfere with the normal operations of the Department or with established safety or security requirements.</w:t>
      </w:r>
    </w:p>
    <w:p w:rsidR="00A0766A" w:rsidRPr="00160D81" w:rsidRDefault="00A0766A">
      <w:pPr>
        <w:tabs>
          <w:tab w:val="left" w:pos="-360"/>
          <w:tab w:val="left" w:pos="720"/>
        </w:tabs>
        <w:rPr>
          <w:rFonts w:ascii="Arial" w:hAnsi="Arial" w:cs="Arial"/>
        </w:rPr>
      </w:pPr>
    </w:p>
    <w:p w:rsidR="00A0766A" w:rsidRPr="00160D81" w:rsidRDefault="00A0766A">
      <w:pPr>
        <w:tabs>
          <w:tab w:val="left" w:pos="-360"/>
          <w:tab w:val="left" w:pos="720"/>
        </w:tabs>
        <w:rPr>
          <w:rFonts w:ascii="Arial" w:hAnsi="Arial" w:cs="Arial"/>
        </w:rPr>
      </w:pPr>
      <w:r w:rsidRPr="00160D81">
        <w:rPr>
          <w:rFonts w:ascii="Arial" w:hAnsi="Arial" w:cs="Arial"/>
        </w:rPr>
        <w:t>02.02.06</w:t>
      </w:r>
      <w:r w:rsidRPr="00160D81">
        <w:rPr>
          <w:rFonts w:ascii="Arial" w:hAnsi="Arial" w:cs="Arial"/>
        </w:rPr>
        <w:tab/>
      </w:r>
      <w:proofErr w:type="gramStart"/>
      <w:r w:rsidRPr="00160D81">
        <w:rPr>
          <w:rFonts w:ascii="Arial" w:hAnsi="Arial" w:cs="Arial"/>
        </w:rPr>
        <w:t>The</w:t>
      </w:r>
      <w:proofErr w:type="gramEnd"/>
      <w:r w:rsidRPr="00160D81">
        <w:rPr>
          <w:rFonts w:ascii="Arial" w:hAnsi="Arial" w:cs="Arial"/>
        </w:rPr>
        <w:t xml:space="preserve"> right, with prior approval, for the Association to utilize County duplicating equipment at a cost not to exceed that charged County departments and under the same conditions imposed upon County departments, and to utilize the County interoffice mail system, for the conducting of Association business.</w:t>
      </w:r>
    </w:p>
    <w:p w:rsidR="00A0766A" w:rsidRPr="00160D81" w:rsidRDefault="00A0766A">
      <w:pPr>
        <w:tabs>
          <w:tab w:val="left" w:pos="-360"/>
          <w:tab w:val="left" w:pos="720"/>
        </w:tabs>
        <w:rPr>
          <w:rFonts w:ascii="Arial" w:hAnsi="Arial" w:cs="Arial"/>
        </w:rPr>
      </w:pPr>
    </w:p>
    <w:p w:rsidR="00A0766A" w:rsidRPr="00160D81" w:rsidRDefault="00A0766A">
      <w:pPr>
        <w:tabs>
          <w:tab w:val="left" w:pos="-360"/>
          <w:tab w:val="left" w:pos="720"/>
        </w:tabs>
        <w:rPr>
          <w:rFonts w:ascii="Arial" w:hAnsi="Arial" w:cs="Arial"/>
        </w:rPr>
      </w:pPr>
    </w:p>
    <w:p w:rsidR="00A0766A" w:rsidRPr="00160D81" w:rsidRDefault="00A0766A">
      <w:pPr>
        <w:tabs>
          <w:tab w:val="left" w:pos="-360"/>
          <w:tab w:val="left" w:pos="720"/>
        </w:tabs>
        <w:rPr>
          <w:rFonts w:ascii="Arial" w:hAnsi="Arial" w:cs="Arial"/>
        </w:rPr>
      </w:pPr>
      <w:r w:rsidRPr="00160D81">
        <w:rPr>
          <w:rFonts w:ascii="Arial" w:hAnsi="Arial" w:cs="Arial"/>
          <w:b/>
          <w:bCs/>
        </w:rPr>
        <w:t>03.00.00</w:t>
      </w:r>
      <w:r w:rsidRPr="00160D81">
        <w:rPr>
          <w:rFonts w:ascii="Arial" w:hAnsi="Arial" w:cs="Arial"/>
          <w:b/>
          <w:bCs/>
        </w:rPr>
        <w:tab/>
        <w:t>EFFECT OF PRIOR MEMORANDUMS OF UNDERSTANDING</w:t>
      </w:r>
    </w:p>
    <w:p w:rsidR="00A0766A" w:rsidRPr="00160D81" w:rsidRDefault="00A076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03.01.00</w:t>
      </w:r>
      <w:r w:rsidRPr="00160D81">
        <w:rPr>
          <w:rFonts w:ascii="Arial" w:hAnsi="Arial" w:cs="Arial"/>
        </w:rPr>
        <w:tab/>
        <w:t>This Memorandum of Understanding shall supersede and replace all prior Memorandums of Understanding, and shall be the full, final, and only agreement between the County and the Deputy Sheriff</w:t>
      </w:r>
      <w:r w:rsidR="009D243F" w:rsidRPr="00160D81">
        <w:rPr>
          <w:rFonts w:ascii="Arial" w:hAnsi="Arial" w:cs="Arial"/>
        </w:rPr>
        <w:t>’</w:t>
      </w:r>
      <w:r w:rsidRPr="00160D81">
        <w:rPr>
          <w:rFonts w:ascii="Arial" w:hAnsi="Arial" w:cs="Arial"/>
        </w:rPr>
        <w:t>s Association.  It is the intent of the parties hereto that the provisions of this Memorandum of Understanding shall supersede all prior agreements and memorandums of agreement or understanding, or contrary salary and or personnel resolutions, oral or written, express or implied, between the parties, and shall govern the entire relationship and shall be the sole source of any and all rights which may be asserted hereunder.</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b/>
          <w:bCs/>
        </w:rPr>
        <w:t>04.00.00</w:t>
      </w:r>
      <w:r w:rsidRPr="00160D81">
        <w:rPr>
          <w:rFonts w:ascii="Arial" w:hAnsi="Arial" w:cs="Arial"/>
          <w:b/>
          <w:bCs/>
        </w:rPr>
        <w:tab/>
        <w:t>RECOGNITION</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roofErr w:type="gramStart"/>
      <w:r w:rsidRPr="00160D81">
        <w:rPr>
          <w:rFonts w:ascii="Arial" w:hAnsi="Arial" w:cs="Arial"/>
        </w:rPr>
        <w:t>04.01.00</w:t>
      </w:r>
      <w:r w:rsidRPr="00160D81">
        <w:rPr>
          <w:rFonts w:ascii="Arial" w:hAnsi="Arial" w:cs="Arial"/>
        </w:rPr>
        <w:tab/>
        <w:t>Association Recognition.</w:t>
      </w:r>
      <w:proofErr w:type="gramEnd"/>
      <w:r w:rsidRPr="00160D81">
        <w:rPr>
          <w:rFonts w:ascii="Arial" w:hAnsi="Arial" w:cs="Arial"/>
        </w:rPr>
        <w:t xml:space="preserve">  </w:t>
      </w:r>
      <w:proofErr w:type="gramStart"/>
      <w:r w:rsidRPr="00160D81">
        <w:rPr>
          <w:rFonts w:ascii="Arial" w:hAnsi="Arial" w:cs="Arial"/>
        </w:rPr>
        <w:t>the</w:t>
      </w:r>
      <w:proofErr w:type="gramEnd"/>
      <w:r w:rsidRPr="00160D81">
        <w:rPr>
          <w:rFonts w:ascii="Arial" w:hAnsi="Arial" w:cs="Arial"/>
        </w:rPr>
        <w:t xml:space="preserve"> employer hereby recognizes the Association as the only organization entitled to meet and confer on matters within the scope of representation for the DSA represented unit provided that nothing contained in this Agreement shall prevent employer from recognizing a unit properly formed.</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 xml:space="preserve"> </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05.00.00</w:t>
      </w:r>
      <w:r w:rsidRPr="00160D81">
        <w:rPr>
          <w:rFonts w:ascii="Arial" w:hAnsi="Arial" w:cs="Arial"/>
          <w:b/>
          <w:bCs/>
        </w:rPr>
        <w:tab/>
        <w:t>COUNTY RIGHTS</w:t>
      </w:r>
    </w:p>
    <w:p w:rsidR="00A0766A" w:rsidRPr="00160D81" w:rsidRDefault="00A076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05.01.00</w:t>
      </w:r>
      <w:r w:rsidRPr="00160D81">
        <w:rPr>
          <w:rFonts w:ascii="Arial" w:hAnsi="Arial" w:cs="Arial"/>
        </w:rPr>
        <w:tab/>
        <w:t>The rights of the County include, but are not limited to, the exclusive right to determine the mission of its constituent departments, commissions and boards; set standards of service; determine the procedures and standards of selection for employ</w:t>
      </w:r>
      <w:r w:rsidRPr="00160D81">
        <w:rPr>
          <w:rFonts w:ascii="Arial" w:hAnsi="Arial" w:cs="Arial"/>
        </w:rPr>
        <w:softHyphen/>
      </w:r>
      <w:r w:rsidRPr="00160D81">
        <w:rPr>
          <w:rFonts w:ascii="Arial" w:hAnsi="Arial" w:cs="Arial"/>
        </w:rPr>
        <w:lastRenderedPageBreak/>
        <w:t>ment and promotion; direct its employees; take disciplinary action; relieve its employees from duty because of lack of work or for other legitimate reasons; maintain the effi</w:t>
      </w:r>
      <w:r w:rsidRPr="00160D81">
        <w:rPr>
          <w:rFonts w:ascii="Arial" w:hAnsi="Arial" w:cs="Arial"/>
        </w:rPr>
        <w:softHyphen/>
        <w:t>ciency of governmental operation; determine the methods, means and personnel by which government operations are to be conducted; determine the content of job classifications; take all necessary action to carry out its mission in emergencies and exercise complete control and discretion over its organization and the technology of performing its work.</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06.00.00</w:t>
      </w:r>
      <w:r w:rsidRPr="00160D81">
        <w:rPr>
          <w:rFonts w:ascii="Arial" w:hAnsi="Arial" w:cs="Arial"/>
          <w:b/>
          <w:bCs/>
        </w:rPr>
        <w:tab/>
        <w:t>ASSOCIATION RIGHTS</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06.01.00</w:t>
      </w:r>
      <w:r w:rsidRPr="00160D81">
        <w:rPr>
          <w:rFonts w:ascii="Arial" w:hAnsi="Arial" w:cs="Arial"/>
        </w:rPr>
        <w:tab/>
        <w:t>Employees of the County shall have the right to form, join and participate in the activities of employee organization of their own choosing for the purpose of representation on all matters of employer-employee relations including but not limited to wages, hours, and other terms and conditions of employment.</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Employees of the County also shall have the right to refuse to join or participate in the activities of employee organizations.  No employee shall be interfered with, intimidated, restrained, coerced or discriminated against by the County or by any employee organization because of his/her exercise of these rights.</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rPr>
        <w:t>06.02.00</w:t>
      </w:r>
      <w:r w:rsidRPr="00160D81">
        <w:rPr>
          <w:rFonts w:ascii="Arial" w:hAnsi="Arial" w:cs="Arial"/>
        </w:rPr>
        <w:tab/>
      </w:r>
      <w:r w:rsidRPr="00160D81">
        <w:rPr>
          <w:rFonts w:ascii="Arial" w:hAnsi="Arial" w:cs="Arial"/>
          <w:u w:val="single"/>
        </w:rPr>
        <w:t>Bulletin Boards</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The Association shall be allowed by a County department in which it represents employees, use of available bulletin board space for communications having to do with official organizational business (meeting notices, etc.).  Such use may not interfere with the needs of the Department.</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All posted notices are subject to County approval (not prior), must have clearly indi</w:t>
      </w:r>
      <w:r w:rsidRPr="00160D81">
        <w:rPr>
          <w:rFonts w:ascii="Arial" w:hAnsi="Arial" w:cs="Arial"/>
        </w:rPr>
        <w:softHyphen/>
        <w:t>cated removal dates, and may not contain any inflammatory or derogatory statements.</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160D81">
        <w:rPr>
          <w:rFonts w:ascii="Arial" w:hAnsi="Arial" w:cs="Arial"/>
        </w:rPr>
        <w:t>06.03.00</w:t>
      </w:r>
      <w:r w:rsidRPr="00160D81">
        <w:rPr>
          <w:rFonts w:ascii="Arial" w:hAnsi="Arial" w:cs="Arial"/>
        </w:rPr>
        <w:tab/>
      </w:r>
      <w:r w:rsidRPr="00160D81">
        <w:rPr>
          <w:rFonts w:ascii="Arial" w:hAnsi="Arial" w:cs="Arial"/>
          <w:u w:val="single"/>
        </w:rPr>
        <w:t>Advance Notice</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Except in cases of emergency as provided below in this subsection the Association, if affected, shall be given reasonable advance written notice of any ordinance, resolution, rule or regulations directly relating to matters within the scope of representation proposed to be adopted by the County and shall be given the opportunity to meet with appropriate management representatives prior to adoption.</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In cases of emergency when the foregoing procedure is not practical or in the best public interest, the County may adopt or put into practice immediately such measures as are required.  At the earliest practicable date thereafter the Association shall be provided with the notice described in the preceding paragraph and be given an</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160D81">
        <w:rPr>
          <w:rFonts w:ascii="Arial" w:hAnsi="Arial" w:cs="Arial"/>
        </w:rPr>
        <w:t>opportunity</w:t>
      </w:r>
      <w:proofErr w:type="gramEnd"/>
      <w:r w:rsidRPr="00160D81">
        <w:rPr>
          <w:rFonts w:ascii="Arial" w:hAnsi="Arial" w:cs="Arial"/>
        </w:rPr>
        <w:t xml:space="preserve"> to meet with the appropriate management representatives.</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06.04.00</w:t>
      </w:r>
      <w:r w:rsidRPr="00160D81">
        <w:rPr>
          <w:rFonts w:ascii="Arial" w:hAnsi="Arial" w:cs="Arial"/>
        </w:rPr>
        <w:tab/>
      </w:r>
      <w:r w:rsidRPr="00160D81">
        <w:rPr>
          <w:rFonts w:ascii="Arial" w:hAnsi="Arial" w:cs="Arial"/>
          <w:u w:val="single"/>
        </w:rPr>
        <w:t>Stewards</w:t>
      </w:r>
      <w:r w:rsidRPr="00160D81">
        <w:rPr>
          <w:rFonts w:ascii="Arial" w:hAnsi="Arial" w:cs="Arial"/>
        </w:rPr>
        <w:t xml:space="preserve"> </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A0766A" w:rsidRPr="00160D81">
          <w:footerReference w:type="default" r:id="rId19"/>
          <w:type w:val="continuous"/>
          <w:pgSz w:w="12240" w:h="15840"/>
          <w:pgMar w:top="1152" w:right="1440" w:bottom="1008" w:left="1440" w:header="1152" w:footer="1008" w:gutter="0"/>
          <w:cols w:space="720"/>
          <w:noEndnote/>
        </w:sect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lastRenderedPageBreak/>
        <w:t>06.04.01</w:t>
      </w:r>
      <w:r w:rsidRPr="00160D81">
        <w:rPr>
          <w:rFonts w:ascii="Arial" w:hAnsi="Arial" w:cs="Arial"/>
        </w:rPr>
        <w:tab/>
        <w:t xml:space="preserve">The Association shall designate a reasonable number of Stewards, who shall have the right to assist employees in resolving grievances, appeals and other work-related problems, and shall notify the County Administrator in writing of the individuals designated to perform Steward </w:t>
      </w:r>
      <w:proofErr w:type="gramStart"/>
      <w:r w:rsidRPr="00160D81">
        <w:rPr>
          <w:rFonts w:ascii="Arial" w:hAnsi="Arial" w:cs="Arial"/>
        </w:rPr>
        <w:t>functions</w:t>
      </w:r>
      <w:proofErr w:type="gramEnd"/>
      <w:r w:rsidRPr="00160D81">
        <w:rPr>
          <w:rFonts w:ascii="Arial" w:hAnsi="Arial" w:cs="Arial"/>
        </w:rPr>
        <w:t>, and the areas they present.  Changes to the listing of Stewards shall be provided by the Association as soon as they occur.  The County shall recognize as Stewards only those employees named on the current list.</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06.04.02</w:t>
      </w:r>
      <w:r w:rsidRPr="00160D81">
        <w:rPr>
          <w:rFonts w:ascii="Arial" w:hAnsi="Arial" w:cs="Arial"/>
        </w:rPr>
        <w:tab/>
        <w:t>Stewards may be released from their assigned work duties by their supervisors for a reasonable period of time to process specific grievances or appeals on behalf of employees or the Association, and to fulfill their duties herein.  The Steward shall request such time from his/her supervisor as soon as the need for it is known.  Release time shall be scheduled so as to minimize disruption of the work of the Steward and the unit; however, request for such time may not be unreasonably de</w:t>
      </w:r>
      <w:r w:rsidR="00F439CE" w:rsidRPr="00160D81">
        <w:rPr>
          <w:rFonts w:ascii="Arial" w:hAnsi="Arial" w:cs="Arial"/>
        </w:rPr>
        <w:t>nied.  Where the supervisor can</w:t>
      </w:r>
      <w:r w:rsidRPr="00160D81">
        <w:rPr>
          <w:rFonts w:ascii="Arial" w:hAnsi="Arial" w:cs="Arial"/>
        </w:rPr>
        <w:t>not approve the specific time requested, he/she shall inform the Steward of the reason, and establish an alternate time when the Steward can be released.  The County and the Association shall agree upon a Release Time Request Form to be used by Steward and supervisors or managers for this process.</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06.04.03</w:t>
      </w:r>
      <w:r w:rsidRPr="00160D81">
        <w:rPr>
          <w:rFonts w:ascii="Arial" w:hAnsi="Arial" w:cs="Arial"/>
        </w:rPr>
        <w:tab/>
        <w:t xml:space="preserve">Stewards shall be permanent employees and shall retain all the normal duties and responsibilities of the positions to which they are assigned.  Stewards shall not receive overtime for time spent performing Steward </w:t>
      </w:r>
      <w:proofErr w:type="gramStart"/>
      <w:r w:rsidRPr="00160D81">
        <w:rPr>
          <w:rFonts w:ascii="Arial" w:hAnsi="Arial" w:cs="Arial"/>
        </w:rPr>
        <w:t>functions</w:t>
      </w:r>
      <w:proofErr w:type="gramEnd"/>
      <w:r w:rsidRPr="00160D81">
        <w:rPr>
          <w:rFonts w:ascii="Arial" w:hAnsi="Arial" w:cs="Arial"/>
        </w:rPr>
        <w:t>.</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06.04.04</w:t>
      </w:r>
      <w:r w:rsidRPr="00160D81">
        <w:rPr>
          <w:rFonts w:ascii="Arial" w:hAnsi="Arial" w:cs="Arial"/>
        </w:rPr>
        <w:tab/>
      </w:r>
      <w:proofErr w:type="gramStart"/>
      <w:r w:rsidRPr="00160D81">
        <w:rPr>
          <w:rFonts w:ascii="Arial" w:hAnsi="Arial" w:cs="Arial"/>
        </w:rPr>
        <w:t>An</w:t>
      </w:r>
      <w:proofErr w:type="gramEnd"/>
      <w:r w:rsidRPr="00160D81">
        <w:rPr>
          <w:rFonts w:ascii="Arial" w:hAnsi="Arial" w:cs="Arial"/>
        </w:rPr>
        <w:t xml:space="preserve"> employee is allowed a reasonable amount of time to contact their Steward during work hours to report a grievance, violation of this Memorandum or applicable rules in a manner that does not materially disturb the employee</w:t>
      </w:r>
      <w:r w:rsidR="009D243F" w:rsidRPr="00160D81">
        <w:rPr>
          <w:rFonts w:ascii="Arial" w:hAnsi="Arial" w:cs="Arial"/>
        </w:rPr>
        <w:t>’</w:t>
      </w:r>
      <w:r w:rsidRPr="00160D81">
        <w:rPr>
          <w:rFonts w:ascii="Arial" w:hAnsi="Arial" w:cs="Arial"/>
        </w:rPr>
        <w:t xml:space="preserve">s work.  </w:t>
      </w:r>
      <w:proofErr w:type="gramStart"/>
      <w:r w:rsidRPr="00160D81">
        <w:rPr>
          <w:rFonts w:ascii="Arial" w:hAnsi="Arial" w:cs="Arial"/>
        </w:rPr>
        <w:t>Steward</w:t>
      </w:r>
      <w:r w:rsidR="009D243F" w:rsidRPr="00160D81">
        <w:rPr>
          <w:rFonts w:ascii="Arial" w:hAnsi="Arial" w:cs="Arial"/>
        </w:rPr>
        <w:t>’</w:t>
      </w:r>
      <w:r w:rsidRPr="00160D81">
        <w:rPr>
          <w:rFonts w:ascii="Arial" w:hAnsi="Arial" w:cs="Arial"/>
        </w:rPr>
        <w:t>s</w:t>
      </w:r>
      <w:proofErr w:type="gramEnd"/>
      <w:r w:rsidRPr="00160D81">
        <w:rPr>
          <w:rFonts w:ascii="Arial" w:hAnsi="Arial" w:cs="Arial"/>
        </w:rPr>
        <w:t xml:space="preserve"> shall obtain permission </w:t>
      </w:r>
      <w:r w:rsidR="00F439CE" w:rsidRPr="00160D81">
        <w:rPr>
          <w:rFonts w:ascii="Arial" w:hAnsi="Arial" w:cs="Arial"/>
        </w:rPr>
        <w:t>from</w:t>
      </w:r>
      <w:r w:rsidRPr="00160D81">
        <w:rPr>
          <w:rFonts w:ascii="Arial" w:hAnsi="Arial" w:cs="Arial"/>
        </w:rPr>
        <w:t xml:space="preserve"> the employee</w:t>
      </w:r>
      <w:r w:rsidR="009D243F" w:rsidRPr="00160D81">
        <w:rPr>
          <w:rFonts w:ascii="Arial" w:hAnsi="Arial" w:cs="Arial"/>
        </w:rPr>
        <w:t>’</w:t>
      </w:r>
      <w:r w:rsidRPr="00160D81">
        <w:rPr>
          <w:rFonts w:ascii="Arial" w:hAnsi="Arial" w:cs="Arial"/>
        </w:rPr>
        <w:t>s supervisor or manager before contacting an employee on work time or in the work area.</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06.04.05</w:t>
      </w:r>
      <w:r w:rsidRPr="00160D81">
        <w:rPr>
          <w:rFonts w:ascii="Arial" w:hAnsi="Arial" w:cs="Arial"/>
        </w:rPr>
        <w:tab/>
        <w:t>When an employee is required to meet with a supervisor or manager and the employee reasonably anticipates that such meeting will involve questioning leading to disciplinary actions, he/she shall be entitled to have a Steward present if he/she so requests.</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06.04.06</w:t>
      </w:r>
      <w:r w:rsidRPr="00160D81">
        <w:rPr>
          <w:rFonts w:ascii="Arial" w:hAnsi="Arial" w:cs="Arial"/>
        </w:rPr>
        <w:tab/>
        <w:t>Confidentiality shall be observed by both Stewards and supervisors or managers in processing and representation matters relating to pending or current disciplinary action.</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rPr>
        <w:t>06.04.07</w:t>
      </w:r>
      <w:r w:rsidRPr="00160D81">
        <w:rPr>
          <w:rFonts w:ascii="Arial" w:hAnsi="Arial" w:cs="Arial"/>
        </w:rPr>
        <w:tab/>
        <w:t>Stewards shall not conduct Association business on County time, except as specifically authorized by this Memorandum of Understanding.</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rPr>
        <w:t>06.05.00</w:t>
      </w:r>
      <w:r w:rsidRPr="00160D81">
        <w:rPr>
          <w:rFonts w:ascii="Arial" w:hAnsi="Arial" w:cs="Arial"/>
          <w:b/>
          <w:bCs/>
        </w:rPr>
        <w:tab/>
      </w:r>
      <w:r w:rsidRPr="00160D81">
        <w:rPr>
          <w:rFonts w:ascii="Arial" w:hAnsi="Arial" w:cs="Arial"/>
          <w:u w:val="single"/>
        </w:rPr>
        <w:t>Employee Lists</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rPr>
        <w:t xml:space="preserve">In the course of producing regular County reports, the County shall periodically provide </w:t>
      </w:r>
      <w:r w:rsidRPr="00160D81">
        <w:rPr>
          <w:rFonts w:ascii="Arial" w:hAnsi="Arial" w:cs="Arial"/>
        </w:rPr>
        <w:lastRenderedPageBreak/>
        <w:t>the Association with a listing of all employees in represented bargaining unit.</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sectPr w:rsidR="00A0766A" w:rsidRPr="00160D81">
          <w:type w:val="continuous"/>
          <w:pgSz w:w="12240" w:h="15840"/>
          <w:pgMar w:top="1440" w:right="1440" w:bottom="1008" w:left="1440" w:header="1440" w:footer="1008" w:gutter="0"/>
          <w:cols w:space="720"/>
          <w:noEndnote/>
        </w:sectPr>
      </w:pPr>
    </w:p>
    <w:p w:rsidR="004952DD" w:rsidRPr="00160D81" w:rsidRDefault="00495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70CC0" w:rsidRPr="00160D81" w:rsidRDefault="00C70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07.00.00       NON-DISCRIMINATION</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07.01.00</w:t>
      </w:r>
      <w:r w:rsidRPr="00160D81">
        <w:rPr>
          <w:rFonts w:ascii="Arial" w:hAnsi="Arial" w:cs="Arial"/>
        </w:rPr>
        <w:tab/>
        <w:t>Neither the employer nor the Association shall discriminate against any applicant for employment on the basis of race, color, national origin or ethnic back</w:t>
      </w:r>
      <w:r w:rsidRPr="00160D81">
        <w:rPr>
          <w:rFonts w:ascii="Arial" w:hAnsi="Arial" w:cs="Arial"/>
        </w:rPr>
        <w:softHyphen/>
        <w:t>ground, religious creed, medical condition, sex, age, disability, marital status, sexual orientation, political opinion, legitimate union activity nor lack of union activity or exercise of rights under this agreement.</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08.00.00</w:t>
      </w:r>
      <w:r w:rsidRPr="00160D81">
        <w:rPr>
          <w:rFonts w:ascii="Arial" w:hAnsi="Arial" w:cs="Arial"/>
          <w:b/>
          <w:bCs/>
        </w:rPr>
        <w:tab/>
        <w:t>COMPLIANCE WITH MEMORANDUM</w:t>
      </w:r>
    </w:p>
    <w:p w:rsidR="00A0766A" w:rsidRPr="00160D81" w:rsidRDefault="00A0766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08.01.00</w:t>
      </w:r>
      <w:r w:rsidRPr="00160D81">
        <w:rPr>
          <w:rFonts w:ascii="Arial" w:hAnsi="Arial" w:cs="Arial"/>
        </w:rPr>
        <w:tab/>
      </w:r>
      <w:proofErr w:type="gramStart"/>
      <w:r w:rsidRPr="00160D81">
        <w:rPr>
          <w:rFonts w:ascii="Arial" w:hAnsi="Arial" w:cs="Arial"/>
        </w:rPr>
        <w:t>Upon</w:t>
      </w:r>
      <w:proofErr w:type="gramEnd"/>
      <w:r w:rsidRPr="00160D81">
        <w:rPr>
          <w:rFonts w:ascii="Arial" w:hAnsi="Arial" w:cs="Arial"/>
        </w:rPr>
        <w:t xml:space="preserve"> ratification, the terms of this Memorandum of Understanding are binding upon the County and the Association.  In the event of any violation of the terms of this Memorandum, responsible and authorized representatives of the Association or the employer, or any individual department head as the case may be, shall promptly take such affirmative action as is within their power to correct and terminate such violation for the purpose of bringing such unauthorized persons into compliance with the terms of this Memorandum.  Individuals acting or conducting themselves in violation of the terms of this Memorandum shall be subject to discipline up to and including discharge.  The employer shall enforce the terms of this Memorandum on the part of its supervisory personnel; the Association shall enforce the terms of this Memorandum on the part of its members.</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09.00.00</w:t>
      </w:r>
      <w:r w:rsidRPr="00160D81">
        <w:rPr>
          <w:rFonts w:ascii="Arial" w:hAnsi="Arial" w:cs="Arial"/>
          <w:b/>
          <w:bCs/>
        </w:rPr>
        <w:tab/>
        <w:t>COMPENSATION, HEALTH INSURANCE, AND REIMBURSEMENTS</w:t>
      </w:r>
    </w:p>
    <w:p w:rsidR="00373C3E" w:rsidRPr="00160D81" w:rsidRDefault="00F87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In the third year of this Memorandum of U</w:t>
      </w:r>
      <w:r w:rsidR="00CD3AA5" w:rsidRPr="00160D81">
        <w:rPr>
          <w:rFonts w:ascii="Arial" w:hAnsi="Arial" w:cs="Arial"/>
        </w:rPr>
        <w:t>nderstanding the Association may request “reopeners” regarding salary and health insurance premiums.  Such “re</w:t>
      </w:r>
      <w:r w:rsidRPr="00160D81">
        <w:rPr>
          <w:rFonts w:ascii="Arial" w:hAnsi="Arial" w:cs="Arial"/>
        </w:rPr>
        <w:t>-</w:t>
      </w:r>
      <w:r w:rsidR="00CD3AA5" w:rsidRPr="00160D81">
        <w:rPr>
          <w:rFonts w:ascii="Arial" w:hAnsi="Arial" w:cs="Arial"/>
        </w:rPr>
        <w:t>openers” can only occur if requested by the Association</w:t>
      </w:r>
      <w:r w:rsidR="00534583" w:rsidRPr="00160D81">
        <w:rPr>
          <w:rFonts w:ascii="Arial" w:hAnsi="Arial" w:cs="Arial"/>
        </w:rPr>
        <w:t>.  S</w:t>
      </w:r>
      <w:r w:rsidR="00CD3AA5" w:rsidRPr="00160D81">
        <w:rPr>
          <w:rFonts w:ascii="Arial" w:hAnsi="Arial" w:cs="Arial"/>
        </w:rPr>
        <w:t>hould the Associat</w:t>
      </w:r>
      <w:r w:rsidR="00534583" w:rsidRPr="00160D81">
        <w:rPr>
          <w:rFonts w:ascii="Arial" w:hAnsi="Arial" w:cs="Arial"/>
        </w:rPr>
        <w:t>ion request to reopen on salary, t</w:t>
      </w:r>
      <w:r w:rsidR="00CD3AA5" w:rsidRPr="00160D81">
        <w:rPr>
          <w:rFonts w:ascii="Arial" w:hAnsi="Arial" w:cs="Arial"/>
        </w:rPr>
        <w:t>he County retains the right to reopen on health insurance premiums.</w:t>
      </w:r>
      <w:r w:rsidR="00AE3E36" w:rsidRPr="00160D81">
        <w:rPr>
          <w:rFonts w:ascii="Arial" w:hAnsi="Arial" w:cs="Arial"/>
        </w:rPr>
        <w:t xml:space="preserve"> Effective the first full pay period following MOU adoption, the County will pay 100% of the mo</w:t>
      </w:r>
      <w:r w:rsidR="0048286C" w:rsidRPr="00160D81">
        <w:rPr>
          <w:rFonts w:ascii="Arial" w:hAnsi="Arial" w:cs="Arial"/>
        </w:rPr>
        <w:t>nthly health insurance premium.</w:t>
      </w:r>
    </w:p>
    <w:p w:rsidR="00373C3E" w:rsidRPr="00160D81" w:rsidRDefault="00373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73C3E" w:rsidRDefault="00373C3E" w:rsidP="00373C3E">
      <w:pPr>
        <w:tabs>
          <w:tab w:val="left" w:pos="0"/>
          <w:tab w:val="left" w:pos="1574"/>
        </w:tabs>
        <w:rPr>
          <w:rFonts w:ascii="Arial" w:hAnsi="Arial" w:cs="Arial"/>
        </w:rPr>
      </w:pPr>
      <w:r w:rsidRPr="00160D81">
        <w:rPr>
          <w:rFonts w:ascii="Arial" w:hAnsi="Arial" w:cs="Arial"/>
        </w:rPr>
        <w:t>09.01.01</w:t>
      </w:r>
      <w:r w:rsidRPr="00160D81">
        <w:rPr>
          <w:rFonts w:ascii="Arial" w:hAnsi="Arial" w:cs="Arial"/>
        </w:rPr>
        <w:tab/>
        <w:t>Salary Adjustments – Salaries shall be increased based upon the current 5</w:t>
      </w:r>
      <w:r w:rsidRPr="00160D81">
        <w:rPr>
          <w:rFonts w:ascii="Arial" w:hAnsi="Arial" w:cs="Arial"/>
          <w:vertAlign w:val="superscript"/>
        </w:rPr>
        <w:t>th</w:t>
      </w:r>
      <w:r w:rsidRPr="00160D81">
        <w:rPr>
          <w:rFonts w:ascii="Arial" w:hAnsi="Arial" w:cs="Arial"/>
        </w:rPr>
        <w:t xml:space="preserve"> step hourly rate of each classification as follows:</w:t>
      </w:r>
    </w:p>
    <w:p w:rsidR="00D11918" w:rsidRDefault="00D11918" w:rsidP="00373C3E">
      <w:pPr>
        <w:tabs>
          <w:tab w:val="left" w:pos="0"/>
          <w:tab w:val="left" w:pos="1574"/>
        </w:tabs>
        <w:rPr>
          <w:rFonts w:ascii="Arial" w:hAnsi="Arial" w:cs="Arial"/>
        </w:rPr>
      </w:pPr>
    </w:p>
    <w:p w:rsidR="00D11918" w:rsidRDefault="00D11918" w:rsidP="00373C3E">
      <w:pPr>
        <w:tabs>
          <w:tab w:val="left" w:pos="0"/>
          <w:tab w:val="left" w:pos="1574"/>
        </w:tabs>
        <w:rPr>
          <w:rFonts w:ascii="Arial" w:hAnsi="Arial" w:cs="Arial"/>
        </w:rPr>
      </w:pPr>
    </w:p>
    <w:tbl>
      <w:tblPr>
        <w:tblW w:w="8875" w:type="dxa"/>
        <w:tblInd w:w="93" w:type="dxa"/>
        <w:tblLook w:val="04A0" w:firstRow="1" w:lastRow="0" w:firstColumn="1" w:lastColumn="0" w:noHBand="0" w:noVBand="1"/>
      </w:tblPr>
      <w:tblGrid>
        <w:gridCol w:w="2266"/>
        <w:gridCol w:w="2118"/>
        <w:gridCol w:w="2118"/>
        <w:gridCol w:w="2118"/>
        <w:gridCol w:w="255"/>
      </w:tblGrid>
      <w:tr w:rsidR="00E31D1D" w:rsidRPr="00160D81" w:rsidTr="00E31D1D">
        <w:trPr>
          <w:trHeight w:val="1185"/>
        </w:trPr>
        <w:tc>
          <w:tcPr>
            <w:tcW w:w="226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31D1D" w:rsidRPr="00160D81" w:rsidRDefault="00E31D1D" w:rsidP="00E31D1D">
            <w:pPr>
              <w:jc w:val="center"/>
              <w:rPr>
                <w:rFonts w:ascii="Arial" w:eastAsia="Times New Roman" w:hAnsi="Arial" w:cs="Arial"/>
                <w:b/>
                <w:bCs/>
              </w:rPr>
            </w:pPr>
            <w:r w:rsidRPr="00160D81">
              <w:rPr>
                <w:rFonts w:ascii="Arial" w:eastAsia="Times New Roman" w:hAnsi="Arial" w:cs="Arial"/>
                <w:b/>
                <w:bCs/>
              </w:rPr>
              <w:t>5</w:t>
            </w:r>
            <w:r w:rsidRPr="00160D81">
              <w:rPr>
                <w:rFonts w:ascii="Arial" w:eastAsia="Times New Roman" w:hAnsi="Arial" w:cs="Arial"/>
                <w:b/>
                <w:bCs/>
                <w:vertAlign w:val="superscript"/>
              </w:rPr>
              <w:t>th</w:t>
            </w:r>
            <w:r w:rsidRPr="00160D81">
              <w:rPr>
                <w:rFonts w:ascii="Arial" w:eastAsia="Times New Roman" w:hAnsi="Arial" w:cs="Arial"/>
                <w:b/>
                <w:bCs/>
              </w:rPr>
              <w:t xml:space="preserve"> Step Hourly Rate</w:t>
            </w:r>
          </w:p>
        </w:tc>
        <w:tc>
          <w:tcPr>
            <w:tcW w:w="2118" w:type="dxa"/>
            <w:tcBorders>
              <w:top w:val="single" w:sz="4" w:space="0" w:color="auto"/>
              <w:left w:val="nil"/>
              <w:bottom w:val="single" w:sz="4" w:space="0" w:color="auto"/>
              <w:right w:val="single" w:sz="4" w:space="0" w:color="auto"/>
            </w:tcBorders>
          </w:tcPr>
          <w:p w:rsidR="00E31D1D" w:rsidRDefault="00E31D1D" w:rsidP="00E31D1D">
            <w:pPr>
              <w:jc w:val="center"/>
              <w:rPr>
                <w:rFonts w:ascii="Arial" w:eastAsia="Times New Roman" w:hAnsi="Arial" w:cs="Arial"/>
                <w:b/>
                <w:bCs/>
              </w:rPr>
            </w:pPr>
          </w:p>
          <w:p w:rsidR="00E31D1D" w:rsidRDefault="00E31D1D" w:rsidP="00E31D1D">
            <w:pPr>
              <w:jc w:val="center"/>
              <w:rPr>
                <w:rFonts w:ascii="Arial" w:eastAsia="Times New Roman" w:hAnsi="Arial" w:cs="Arial"/>
                <w:b/>
                <w:bCs/>
              </w:rPr>
            </w:pPr>
          </w:p>
          <w:p w:rsidR="00E31D1D" w:rsidRPr="00160D81" w:rsidRDefault="00E31D1D" w:rsidP="00E31D1D">
            <w:pPr>
              <w:jc w:val="center"/>
              <w:rPr>
                <w:rFonts w:ascii="Arial" w:eastAsia="Times New Roman" w:hAnsi="Arial" w:cs="Arial"/>
                <w:b/>
                <w:bCs/>
              </w:rPr>
            </w:pPr>
            <w:r>
              <w:rPr>
                <w:rFonts w:ascii="Arial" w:eastAsia="Times New Roman" w:hAnsi="Arial" w:cs="Arial"/>
                <w:b/>
                <w:bCs/>
              </w:rPr>
              <w:t>October 9</w:t>
            </w:r>
            <w:r w:rsidRPr="00160D81">
              <w:rPr>
                <w:rFonts w:ascii="Arial" w:eastAsia="Times New Roman" w:hAnsi="Arial" w:cs="Arial"/>
                <w:b/>
                <w:bCs/>
              </w:rPr>
              <w:t>, 201</w:t>
            </w:r>
            <w:r>
              <w:rPr>
                <w:rFonts w:ascii="Arial" w:eastAsia="Times New Roman" w:hAnsi="Arial" w:cs="Arial"/>
                <w:b/>
                <w:bCs/>
              </w:rPr>
              <w:t>6</w:t>
            </w:r>
          </w:p>
        </w:tc>
        <w:tc>
          <w:tcPr>
            <w:tcW w:w="2118" w:type="dxa"/>
            <w:tcBorders>
              <w:top w:val="single" w:sz="4" w:space="0" w:color="auto"/>
              <w:left w:val="single" w:sz="4" w:space="0" w:color="auto"/>
              <w:bottom w:val="single" w:sz="4" w:space="0" w:color="auto"/>
              <w:right w:val="single" w:sz="4" w:space="0" w:color="auto"/>
            </w:tcBorders>
          </w:tcPr>
          <w:p w:rsidR="00E31D1D" w:rsidRDefault="00E31D1D" w:rsidP="00E31D1D">
            <w:pPr>
              <w:jc w:val="center"/>
              <w:rPr>
                <w:rFonts w:ascii="Arial" w:eastAsia="Times New Roman" w:hAnsi="Arial" w:cs="Arial"/>
                <w:b/>
                <w:bCs/>
              </w:rPr>
            </w:pPr>
          </w:p>
          <w:p w:rsidR="00E31D1D" w:rsidRDefault="00E31D1D" w:rsidP="00E31D1D">
            <w:pPr>
              <w:jc w:val="center"/>
              <w:rPr>
                <w:rFonts w:ascii="Arial" w:eastAsia="Times New Roman" w:hAnsi="Arial" w:cs="Arial"/>
                <w:b/>
                <w:bCs/>
              </w:rPr>
            </w:pPr>
          </w:p>
          <w:p w:rsidR="00E31D1D" w:rsidRPr="00160D81" w:rsidRDefault="00E31D1D" w:rsidP="00E31D1D">
            <w:pPr>
              <w:jc w:val="center"/>
              <w:rPr>
                <w:rFonts w:ascii="Arial" w:eastAsia="Times New Roman" w:hAnsi="Arial" w:cs="Arial"/>
                <w:b/>
                <w:bCs/>
              </w:rPr>
            </w:pPr>
            <w:r w:rsidRPr="00160D81">
              <w:rPr>
                <w:rFonts w:ascii="Arial" w:eastAsia="Times New Roman" w:hAnsi="Arial" w:cs="Arial"/>
                <w:b/>
                <w:bCs/>
              </w:rPr>
              <w:t>October 7, 201</w:t>
            </w:r>
            <w:r>
              <w:rPr>
                <w:rFonts w:ascii="Arial" w:eastAsia="Times New Roman" w:hAnsi="Arial" w:cs="Arial"/>
                <w:b/>
                <w:bCs/>
              </w:rPr>
              <w:t>7</w:t>
            </w:r>
          </w:p>
        </w:tc>
        <w:tc>
          <w:tcPr>
            <w:tcW w:w="2118" w:type="dxa"/>
            <w:tcBorders>
              <w:top w:val="single" w:sz="8" w:space="0" w:color="auto"/>
              <w:left w:val="single" w:sz="4" w:space="0" w:color="auto"/>
              <w:bottom w:val="single" w:sz="4" w:space="0" w:color="auto"/>
              <w:right w:val="nil"/>
            </w:tcBorders>
            <w:vAlign w:val="center"/>
          </w:tcPr>
          <w:p w:rsidR="00E31D1D" w:rsidRPr="00160D81" w:rsidRDefault="00E31D1D" w:rsidP="00E31D1D">
            <w:pPr>
              <w:jc w:val="center"/>
              <w:rPr>
                <w:rFonts w:ascii="Arial" w:eastAsia="Times New Roman" w:hAnsi="Arial" w:cs="Arial"/>
                <w:b/>
                <w:bCs/>
              </w:rPr>
            </w:pPr>
            <w:r w:rsidRPr="00160D81">
              <w:rPr>
                <w:rFonts w:ascii="Arial" w:eastAsia="Times New Roman" w:hAnsi="Arial" w:cs="Arial"/>
                <w:b/>
                <w:bCs/>
              </w:rPr>
              <w:t>October 7, 2018</w:t>
            </w:r>
          </w:p>
        </w:tc>
        <w:tc>
          <w:tcPr>
            <w:tcW w:w="255" w:type="dxa"/>
            <w:tcBorders>
              <w:top w:val="single" w:sz="8" w:space="0" w:color="auto"/>
              <w:left w:val="nil"/>
              <w:bottom w:val="single" w:sz="4" w:space="0" w:color="auto"/>
              <w:right w:val="single" w:sz="4" w:space="0" w:color="auto"/>
            </w:tcBorders>
            <w:shd w:val="clear" w:color="auto" w:fill="auto"/>
            <w:vAlign w:val="center"/>
          </w:tcPr>
          <w:p w:rsidR="00E31D1D" w:rsidRPr="00160D81" w:rsidRDefault="00E31D1D" w:rsidP="00E31D1D">
            <w:pPr>
              <w:jc w:val="center"/>
              <w:rPr>
                <w:rFonts w:ascii="Arial" w:eastAsia="Times New Roman" w:hAnsi="Arial" w:cs="Arial"/>
                <w:b/>
                <w:bCs/>
              </w:rPr>
            </w:pPr>
          </w:p>
        </w:tc>
      </w:tr>
      <w:tr w:rsidR="00E31D1D" w:rsidRPr="00160D81" w:rsidTr="00E31D1D">
        <w:trPr>
          <w:trHeight w:val="495"/>
        </w:trPr>
        <w:tc>
          <w:tcPr>
            <w:tcW w:w="2266" w:type="dxa"/>
            <w:tcBorders>
              <w:top w:val="nil"/>
              <w:left w:val="single" w:sz="8" w:space="0" w:color="auto"/>
              <w:bottom w:val="single" w:sz="4" w:space="0" w:color="auto"/>
              <w:right w:val="single" w:sz="4" w:space="0" w:color="auto"/>
            </w:tcBorders>
            <w:shd w:val="clear" w:color="auto" w:fill="auto"/>
            <w:noWrap/>
            <w:vAlign w:val="center"/>
            <w:hideMark/>
          </w:tcPr>
          <w:p w:rsidR="00E31D1D" w:rsidRPr="00160D81" w:rsidRDefault="00E31D1D" w:rsidP="00E31D1D">
            <w:pPr>
              <w:jc w:val="center"/>
              <w:rPr>
                <w:rFonts w:ascii="Arial" w:eastAsia="Times New Roman" w:hAnsi="Arial" w:cs="Arial"/>
              </w:rPr>
            </w:pPr>
            <w:r w:rsidRPr="00160D81">
              <w:rPr>
                <w:rFonts w:ascii="Arial" w:eastAsia="Times New Roman" w:hAnsi="Arial" w:cs="Arial"/>
              </w:rPr>
              <w:lastRenderedPageBreak/>
              <w:t>$20.01 - $24.00</w:t>
            </w:r>
          </w:p>
        </w:tc>
        <w:tc>
          <w:tcPr>
            <w:tcW w:w="2118" w:type="dxa"/>
            <w:tcBorders>
              <w:top w:val="single" w:sz="4" w:space="0" w:color="auto"/>
              <w:left w:val="nil"/>
              <w:bottom w:val="single" w:sz="4" w:space="0" w:color="auto"/>
              <w:right w:val="single" w:sz="4" w:space="0" w:color="auto"/>
            </w:tcBorders>
            <w:vAlign w:val="center"/>
          </w:tcPr>
          <w:p w:rsidR="00E31D1D" w:rsidRPr="00160D81" w:rsidRDefault="00E31D1D" w:rsidP="00E31D1D">
            <w:pPr>
              <w:jc w:val="center"/>
              <w:rPr>
                <w:rFonts w:ascii="Arial" w:eastAsia="Times New Roman" w:hAnsi="Arial" w:cs="Arial"/>
              </w:rPr>
            </w:pPr>
            <w:r>
              <w:rPr>
                <w:rFonts w:ascii="Arial" w:eastAsia="Times New Roman" w:hAnsi="Arial" w:cs="Arial"/>
              </w:rPr>
              <w:t>2%</w:t>
            </w:r>
          </w:p>
        </w:tc>
        <w:tc>
          <w:tcPr>
            <w:tcW w:w="2118" w:type="dxa"/>
            <w:tcBorders>
              <w:top w:val="single" w:sz="4" w:space="0" w:color="auto"/>
              <w:left w:val="single" w:sz="4" w:space="0" w:color="auto"/>
              <w:bottom w:val="single" w:sz="4" w:space="0" w:color="auto"/>
              <w:right w:val="single" w:sz="4" w:space="0" w:color="auto"/>
            </w:tcBorders>
            <w:vAlign w:val="center"/>
          </w:tcPr>
          <w:p w:rsidR="00E31D1D" w:rsidRPr="00160D81" w:rsidRDefault="00E31D1D" w:rsidP="00E31D1D">
            <w:pPr>
              <w:jc w:val="center"/>
              <w:rPr>
                <w:rFonts w:ascii="Arial" w:eastAsia="Times New Roman" w:hAnsi="Arial" w:cs="Arial"/>
              </w:rPr>
            </w:pPr>
            <w:r>
              <w:rPr>
                <w:rFonts w:ascii="Arial" w:eastAsia="Times New Roman" w:hAnsi="Arial" w:cs="Arial"/>
              </w:rPr>
              <w:t>2%</w:t>
            </w:r>
          </w:p>
        </w:tc>
        <w:tc>
          <w:tcPr>
            <w:tcW w:w="2118" w:type="dxa"/>
            <w:tcBorders>
              <w:top w:val="nil"/>
              <w:left w:val="single" w:sz="4" w:space="0" w:color="auto"/>
              <w:bottom w:val="single" w:sz="4" w:space="0" w:color="auto"/>
              <w:right w:val="nil"/>
            </w:tcBorders>
            <w:vAlign w:val="center"/>
          </w:tcPr>
          <w:p w:rsidR="00E31D1D" w:rsidRPr="00160D81" w:rsidRDefault="00E31D1D" w:rsidP="00E31D1D">
            <w:pPr>
              <w:jc w:val="center"/>
              <w:rPr>
                <w:rFonts w:ascii="Arial" w:eastAsia="Times New Roman" w:hAnsi="Arial" w:cs="Arial"/>
              </w:rPr>
            </w:pPr>
            <w:r w:rsidRPr="00160D81">
              <w:rPr>
                <w:rFonts w:ascii="Arial" w:eastAsia="Times New Roman" w:hAnsi="Arial" w:cs="Arial"/>
              </w:rPr>
              <w:t>1.5%</w:t>
            </w:r>
          </w:p>
        </w:tc>
        <w:tc>
          <w:tcPr>
            <w:tcW w:w="255" w:type="dxa"/>
            <w:tcBorders>
              <w:top w:val="nil"/>
              <w:left w:val="nil"/>
              <w:bottom w:val="single" w:sz="4" w:space="0" w:color="auto"/>
              <w:right w:val="single" w:sz="4" w:space="0" w:color="auto"/>
            </w:tcBorders>
            <w:shd w:val="clear" w:color="auto" w:fill="auto"/>
            <w:noWrap/>
            <w:vAlign w:val="center"/>
          </w:tcPr>
          <w:p w:rsidR="00E31D1D" w:rsidRPr="00160D81" w:rsidRDefault="00E31D1D" w:rsidP="00E31D1D">
            <w:pPr>
              <w:jc w:val="center"/>
              <w:rPr>
                <w:rFonts w:ascii="Arial" w:eastAsia="Times New Roman" w:hAnsi="Arial" w:cs="Arial"/>
              </w:rPr>
            </w:pPr>
          </w:p>
        </w:tc>
      </w:tr>
      <w:tr w:rsidR="00E31D1D" w:rsidRPr="00160D81" w:rsidTr="00E31D1D">
        <w:trPr>
          <w:trHeight w:val="495"/>
        </w:trPr>
        <w:tc>
          <w:tcPr>
            <w:tcW w:w="2266" w:type="dxa"/>
            <w:tcBorders>
              <w:top w:val="nil"/>
              <w:left w:val="single" w:sz="8" w:space="0" w:color="auto"/>
              <w:bottom w:val="single" w:sz="8" w:space="0" w:color="auto"/>
              <w:right w:val="single" w:sz="4" w:space="0" w:color="auto"/>
            </w:tcBorders>
            <w:shd w:val="clear" w:color="auto" w:fill="auto"/>
            <w:noWrap/>
            <w:vAlign w:val="center"/>
            <w:hideMark/>
          </w:tcPr>
          <w:p w:rsidR="00E31D1D" w:rsidRPr="00160D81" w:rsidRDefault="00E31D1D" w:rsidP="00E31D1D">
            <w:pPr>
              <w:jc w:val="center"/>
              <w:rPr>
                <w:rFonts w:ascii="Arial" w:eastAsia="Times New Roman" w:hAnsi="Arial" w:cs="Arial"/>
              </w:rPr>
            </w:pPr>
            <w:r w:rsidRPr="00160D81">
              <w:rPr>
                <w:rFonts w:ascii="Arial" w:eastAsia="Times New Roman" w:hAnsi="Arial" w:cs="Arial"/>
              </w:rPr>
              <w:t>$24.01 &amp; above</w:t>
            </w:r>
          </w:p>
        </w:tc>
        <w:tc>
          <w:tcPr>
            <w:tcW w:w="2118" w:type="dxa"/>
            <w:tcBorders>
              <w:top w:val="single" w:sz="4" w:space="0" w:color="auto"/>
              <w:left w:val="nil"/>
              <w:bottom w:val="single" w:sz="4" w:space="0" w:color="auto"/>
              <w:right w:val="single" w:sz="4" w:space="0" w:color="auto"/>
            </w:tcBorders>
            <w:vAlign w:val="center"/>
          </w:tcPr>
          <w:p w:rsidR="00E31D1D" w:rsidRPr="00160D81" w:rsidRDefault="00E31D1D" w:rsidP="00E31D1D">
            <w:pPr>
              <w:jc w:val="center"/>
              <w:rPr>
                <w:rFonts w:ascii="Arial" w:eastAsia="Times New Roman" w:hAnsi="Arial" w:cs="Arial"/>
              </w:rPr>
            </w:pPr>
            <w:r>
              <w:rPr>
                <w:rFonts w:ascii="Arial" w:eastAsia="Times New Roman" w:hAnsi="Arial" w:cs="Arial"/>
              </w:rPr>
              <w:t>1.5%</w:t>
            </w:r>
          </w:p>
        </w:tc>
        <w:tc>
          <w:tcPr>
            <w:tcW w:w="2118" w:type="dxa"/>
            <w:tcBorders>
              <w:top w:val="single" w:sz="4" w:space="0" w:color="auto"/>
              <w:left w:val="single" w:sz="4" w:space="0" w:color="auto"/>
              <w:bottom w:val="single" w:sz="4" w:space="0" w:color="auto"/>
              <w:right w:val="single" w:sz="4" w:space="0" w:color="auto"/>
            </w:tcBorders>
            <w:vAlign w:val="center"/>
          </w:tcPr>
          <w:p w:rsidR="00E31D1D" w:rsidRPr="00160D81" w:rsidRDefault="00E31D1D" w:rsidP="00E31D1D">
            <w:pPr>
              <w:jc w:val="center"/>
              <w:rPr>
                <w:rFonts w:ascii="Arial" w:eastAsia="Times New Roman" w:hAnsi="Arial" w:cs="Arial"/>
              </w:rPr>
            </w:pPr>
            <w:r>
              <w:rPr>
                <w:rFonts w:ascii="Arial" w:eastAsia="Times New Roman" w:hAnsi="Arial" w:cs="Arial"/>
              </w:rPr>
              <w:t>1.5%</w:t>
            </w:r>
          </w:p>
        </w:tc>
        <w:tc>
          <w:tcPr>
            <w:tcW w:w="2118" w:type="dxa"/>
            <w:tcBorders>
              <w:top w:val="nil"/>
              <w:left w:val="single" w:sz="4" w:space="0" w:color="auto"/>
              <w:bottom w:val="single" w:sz="8" w:space="0" w:color="auto"/>
              <w:right w:val="nil"/>
            </w:tcBorders>
            <w:vAlign w:val="center"/>
          </w:tcPr>
          <w:p w:rsidR="00E31D1D" w:rsidRPr="00160D81" w:rsidRDefault="00E31D1D" w:rsidP="00E31D1D">
            <w:pPr>
              <w:jc w:val="center"/>
              <w:rPr>
                <w:rFonts w:ascii="Arial" w:eastAsia="Times New Roman" w:hAnsi="Arial" w:cs="Arial"/>
              </w:rPr>
            </w:pPr>
            <w:r w:rsidRPr="00160D81">
              <w:rPr>
                <w:rFonts w:ascii="Arial" w:eastAsia="Times New Roman" w:hAnsi="Arial" w:cs="Arial"/>
              </w:rPr>
              <w:t>1.0%</w:t>
            </w:r>
          </w:p>
        </w:tc>
        <w:tc>
          <w:tcPr>
            <w:tcW w:w="255" w:type="dxa"/>
            <w:tcBorders>
              <w:top w:val="nil"/>
              <w:left w:val="nil"/>
              <w:bottom w:val="single" w:sz="8" w:space="0" w:color="auto"/>
              <w:right w:val="single" w:sz="4" w:space="0" w:color="auto"/>
            </w:tcBorders>
            <w:shd w:val="clear" w:color="auto" w:fill="auto"/>
            <w:noWrap/>
            <w:vAlign w:val="center"/>
          </w:tcPr>
          <w:p w:rsidR="00E31D1D" w:rsidRPr="00160D81" w:rsidRDefault="00E31D1D" w:rsidP="00E31D1D">
            <w:pPr>
              <w:jc w:val="center"/>
              <w:rPr>
                <w:rFonts w:ascii="Arial" w:eastAsia="Times New Roman" w:hAnsi="Arial" w:cs="Arial"/>
              </w:rPr>
            </w:pPr>
          </w:p>
        </w:tc>
      </w:tr>
    </w:tbl>
    <w:p w:rsidR="00D11918" w:rsidRDefault="00D11918" w:rsidP="00D11918"/>
    <w:tbl>
      <w:tblPr>
        <w:tblStyle w:val="TableGrid"/>
        <w:tblW w:w="0" w:type="auto"/>
        <w:tblLook w:val="04A0" w:firstRow="1" w:lastRow="0" w:firstColumn="1" w:lastColumn="0" w:noHBand="0" w:noVBand="1"/>
      </w:tblPr>
      <w:tblGrid>
        <w:gridCol w:w="2337"/>
        <w:gridCol w:w="2337"/>
        <w:gridCol w:w="2338"/>
        <w:gridCol w:w="2338"/>
      </w:tblGrid>
      <w:tr w:rsidR="002D2215" w:rsidRPr="002D2215" w:rsidTr="002D2215">
        <w:trPr>
          <w:trHeight w:val="611"/>
        </w:trPr>
        <w:tc>
          <w:tcPr>
            <w:tcW w:w="2337" w:type="dxa"/>
          </w:tcPr>
          <w:p w:rsidR="00D11918" w:rsidRPr="002D2215" w:rsidRDefault="00D11918" w:rsidP="00E31D1D">
            <w:pPr>
              <w:rPr>
                <w:rFonts w:ascii="Arial" w:hAnsi="Arial" w:cs="Arial"/>
              </w:rPr>
            </w:pPr>
          </w:p>
        </w:tc>
        <w:tc>
          <w:tcPr>
            <w:tcW w:w="2337" w:type="dxa"/>
          </w:tcPr>
          <w:p w:rsidR="00D11918" w:rsidRPr="002D2215" w:rsidRDefault="00E31D1D" w:rsidP="00E31D1D">
            <w:pPr>
              <w:rPr>
                <w:rFonts w:ascii="Arial" w:hAnsi="Arial" w:cs="Arial"/>
              </w:rPr>
            </w:pPr>
            <w:r>
              <w:rPr>
                <w:rFonts w:ascii="Arial" w:hAnsi="Arial" w:cs="Arial"/>
              </w:rPr>
              <w:t>Effective 9/23</w:t>
            </w:r>
            <w:r w:rsidR="00D11918" w:rsidRPr="002D2215">
              <w:rPr>
                <w:rFonts w:ascii="Arial" w:hAnsi="Arial" w:cs="Arial"/>
              </w:rPr>
              <w:t>/18</w:t>
            </w:r>
          </w:p>
          <w:p w:rsidR="00A53823" w:rsidRPr="002D2215" w:rsidRDefault="00A53823" w:rsidP="00E31D1D">
            <w:pPr>
              <w:rPr>
                <w:rFonts w:ascii="Arial" w:hAnsi="Arial" w:cs="Arial"/>
              </w:rPr>
            </w:pPr>
          </w:p>
        </w:tc>
        <w:tc>
          <w:tcPr>
            <w:tcW w:w="2338" w:type="dxa"/>
          </w:tcPr>
          <w:p w:rsidR="00D11918" w:rsidRPr="002D2215" w:rsidRDefault="00D11918" w:rsidP="00E31D1D">
            <w:pPr>
              <w:rPr>
                <w:rFonts w:ascii="Arial" w:hAnsi="Arial" w:cs="Arial"/>
              </w:rPr>
            </w:pPr>
            <w:r w:rsidRPr="002D2215">
              <w:rPr>
                <w:rFonts w:ascii="Arial" w:hAnsi="Arial" w:cs="Arial"/>
              </w:rPr>
              <w:t>Effective 9/</w:t>
            </w:r>
            <w:r w:rsidR="00A53823" w:rsidRPr="002D2215">
              <w:rPr>
                <w:rFonts w:ascii="Arial" w:hAnsi="Arial" w:cs="Arial"/>
              </w:rPr>
              <w:t>22/</w:t>
            </w:r>
            <w:r w:rsidRPr="002D2215">
              <w:rPr>
                <w:rFonts w:ascii="Arial" w:hAnsi="Arial" w:cs="Arial"/>
              </w:rPr>
              <w:t>2019</w:t>
            </w:r>
          </w:p>
          <w:p w:rsidR="00D11918" w:rsidRPr="002D2215" w:rsidRDefault="00D11918" w:rsidP="00E31D1D">
            <w:pPr>
              <w:rPr>
                <w:rFonts w:ascii="Arial" w:hAnsi="Arial" w:cs="Arial"/>
              </w:rPr>
            </w:pPr>
          </w:p>
          <w:p w:rsidR="00D11918" w:rsidRPr="002D2215" w:rsidRDefault="00D11918" w:rsidP="00E31D1D">
            <w:pPr>
              <w:rPr>
                <w:rFonts w:ascii="Arial" w:hAnsi="Arial" w:cs="Arial"/>
              </w:rPr>
            </w:pPr>
          </w:p>
        </w:tc>
        <w:tc>
          <w:tcPr>
            <w:tcW w:w="2338" w:type="dxa"/>
          </w:tcPr>
          <w:p w:rsidR="00D11918" w:rsidRPr="002D2215" w:rsidRDefault="00D11918" w:rsidP="00E31D1D">
            <w:pPr>
              <w:rPr>
                <w:rFonts w:ascii="Arial" w:hAnsi="Arial" w:cs="Arial"/>
              </w:rPr>
            </w:pPr>
            <w:r w:rsidRPr="002D2215">
              <w:rPr>
                <w:rFonts w:ascii="Arial" w:hAnsi="Arial" w:cs="Arial"/>
              </w:rPr>
              <w:t>Effective 9/</w:t>
            </w:r>
            <w:r w:rsidR="00A53823" w:rsidRPr="002D2215">
              <w:rPr>
                <w:rFonts w:ascii="Arial" w:hAnsi="Arial" w:cs="Arial"/>
              </w:rPr>
              <w:t>20/</w:t>
            </w:r>
            <w:r w:rsidRPr="002D2215">
              <w:rPr>
                <w:rFonts w:ascii="Arial" w:hAnsi="Arial" w:cs="Arial"/>
              </w:rPr>
              <w:t>2020</w:t>
            </w:r>
          </w:p>
          <w:p w:rsidR="00D11918" w:rsidRPr="002D2215" w:rsidRDefault="00D11918" w:rsidP="00E31D1D">
            <w:pPr>
              <w:rPr>
                <w:rFonts w:ascii="Arial" w:hAnsi="Arial" w:cs="Arial"/>
              </w:rPr>
            </w:pPr>
          </w:p>
          <w:p w:rsidR="00D11918" w:rsidRPr="002D2215" w:rsidRDefault="00D11918" w:rsidP="00E31D1D">
            <w:pPr>
              <w:rPr>
                <w:rFonts w:ascii="Arial" w:hAnsi="Arial" w:cs="Arial"/>
              </w:rPr>
            </w:pPr>
          </w:p>
          <w:p w:rsidR="00D11918" w:rsidRPr="002D2215" w:rsidRDefault="00D11918" w:rsidP="00E31D1D">
            <w:pPr>
              <w:rPr>
                <w:rFonts w:ascii="Arial" w:hAnsi="Arial" w:cs="Arial"/>
              </w:rPr>
            </w:pPr>
          </w:p>
        </w:tc>
      </w:tr>
      <w:tr w:rsidR="00D11918" w:rsidRPr="002D2215" w:rsidTr="00E31D1D">
        <w:tc>
          <w:tcPr>
            <w:tcW w:w="2337" w:type="dxa"/>
          </w:tcPr>
          <w:p w:rsidR="00D11918" w:rsidRPr="002D2215" w:rsidRDefault="00D11918" w:rsidP="00E31D1D">
            <w:pPr>
              <w:rPr>
                <w:rFonts w:ascii="Arial" w:hAnsi="Arial" w:cs="Arial"/>
              </w:rPr>
            </w:pPr>
            <w:r w:rsidRPr="002D2215">
              <w:rPr>
                <w:rFonts w:ascii="Arial" w:hAnsi="Arial" w:cs="Arial"/>
              </w:rPr>
              <w:t>All Classifications</w:t>
            </w:r>
          </w:p>
        </w:tc>
        <w:tc>
          <w:tcPr>
            <w:tcW w:w="2337" w:type="dxa"/>
          </w:tcPr>
          <w:p w:rsidR="00D11918" w:rsidRPr="002D2215" w:rsidRDefault="00D11918" w:rsidP="00E31D1D">
            <w:pPr>
              <w:rPr>
                <w:rFonts w:ascii="Arial" w:hAnsi="Arial" w:cs="Arial"/>
              </w:rPr>
            </w:pPr>
            <w:r w:rsidRPr="002D2215">
              <w:rPr>
                <w:rFonts w:ascii="Arial" w:hAnsi="Arial" w:cs="Arial"/>
              </w:rPr>
              <w:t>5%</w:t>
            </w:r>
          </w:p>
        </w:tc>
        <w:tc>
          <w:tcPr>
            <w:tcW w:w="2338" w:type="dxa"/>
          </w:tcPr>
          <w:p w:rsidR="00D11918" w:rsidRPr="002D2215" w:rsidRDefault="00D11918" w:rsidP="00E31D1D">
            <w:pPr>
              <w:rPr>
                <w:rFonts w:ascii="Arial" w:hAnsi="Arial" w:cs="Arial"/>
              </w:rPr>
            </w:pPr>
            <w:r w:rsidRPr="002D2215">
              <w:rPr>
                <w:rFonts w:ascii="Arial" w:hAnsi="Arial" w:cs="Arial"/>
              </w:rPr>
              <w:t>3%</w:t>
            </w:r>
          </w:p>
        </w:tc>
        <w:tc>
          <w:tcPr>
            <w:tcW w:w="2338" w:type="dxa"/>
          </w:tcPr>
          <w:p w:rsidR="00D11918" w:rsidRPr="002D2215" w:rsidRDefault="00D11918" w:rsidP="00E31D1D">
            <w:pPr>
              <w:rPr>
                <w:rFonts w:ascii="Arial" w:hAnsi="Arial" w:cs="Arial"/>
              </w:rPr>
            </w:pPr>
            <w:r w:rsidRPr="002D2215">
              <w:rPr>
                <w:rFonts w:ascii="Arial" w:hAnsi="Arial" w:cs="Arial"/>
              </w:rPr>
              <w:t>2.0%</w:t>
            </w:r>
          </w:p>
        </w:tc>
      </w:tr>
    </w:tbl>
    <w:p w:rsidR="00D11918" w:rsidRPr="002D2215" w:rsidRDefault="00D11918" w:rsidP="00D11918">
      <w:pPr>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09.01.02</w:t>
      </w:r>
      <w:r w:rsidRPr="00160D81">
        <w:rPr>
          <w:rFonts w:ascii="Arial" w:hAnsi="Arial" w:cs="Arial"/>
        </w:rPr>
        <w:tab/>
        <w:t>Medical Insura</w:t>
      </w:r>
      <w:r w:rsidR="00BE6E9B" w:rsidRPr="00160D81">
        <w:rPr>
          <w:rFonts w:ascii="Arial" w:hAnsi="Arial" w:cs="Arial"/>
        </w:rPr>
        <w:t xml:space="preserve">nce </w:t>
      </w:r>
      <w:r w:rsidR="00253CFB" w:rsidRPr="00160D81">
        <w:rPr>
          <w:rFonts w:ascii="Arial" w:hAnsi="Arial" w:cs="Arial"/>
        </w:rPr>
        <w:t xml:space="preserve">Effective </w:t>
      </w:r>
      <w:r w:rsidR="00A46F62" w:rsidRPr="00160D81">
        <w:rPr>
          <w:rFonts w:ascii="Arial" w:hAnsi="Arial" w:cs="Arial"/>
        </w:rPr>
        <w:t>the pay period following the adoption of the MOU</w:t>
      </w:r>
      <w:r w:rsidR="00253CFB" w:rsidRPr="00160D81">
        <w:rPr>
          <w:rFonts w:ascii="Arial" w:hAnsi="Arial" w:cs="Arial"/>
        </w:rPr>
        <w:t xml:space="preserve">, the County agrees to pay </w:t>
      </w:r>
      <w:r w:rsidR="00A46F62" w:rsidRPr="00160D81">
        <w:rPr>
          <w:rFonts w:ascii="Arial" w:hAnsi="Arial" w:cs="Arial"/>
        </w:rPr>
        <w:t xml:space="preserve">100% </w:t>
      </w:r>
      <w:r w:rsidR="00253CFB" w:rsidRPr="00160D81">
        <w:rPr>
          <w:rFonts w:ascii="Arial" w:hAnsi="Arial" w:cs="Arial"/>
        </w:rPr>
        <w:t xml:space="preserve">of the Laborers </w:t>
      </w:r>
      <w:r w:rsidR="00CD3AA5" w:rsidRPr="00160D81">
        <w:rPr>
          <w:rFonts w:ascii="Arial" w:hAnsi="Arial" w:cs="Arial"/>
        </w:rPr>
        <w:t xml:space="preserve">Northern California Health and Welfare Trust Special Plan III </w:t>
      </w:r>
      <w:r w:rsidR="00C70CC0" w:rsidRPr="00160D81">
        <w:rPr>
          <w:rFonts w:ascii="Arial" w:hAnsi="Arial" w:cs="Arial"/>
        </w:rPr>
        <w:t>monthly premium.</w:t>
      </w:r>
    </w:p>
    <w:p w:rsidR="00C70CC0" w:rsidRPr="00160D81" w:rsidRDefault="00C70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A0766A" w:rsidRPr="00160D81">
          <w:type w:val="continuous"/>
          <w:pgSz w:w="12240" w:h="15840"/>
          <w:pgMar w:top="1440" w:right="1440" w:bottom="1008" w:left="1440" w:header="1440" w:footer="1008" w:gutter="0"/>
          <w:cols w:space="720"/>
          <w:noEndnote/>
        </w:sect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lastRenderedPageBreak/>
        <w:t>09.01.03</w:t>
      </w:r>
      <w:r w:rsidRPr="00160D81">
        <w:rPr>
          <w:rFonts w:ascii="Arial" w:hAnsi="Arial" w:cs="Arial"/>
        </w:rPr>
        <w:tab/>
      </w:r>
      <w:proofErr w:type="gramStart"/>
      <w:r w:rsidRPr="00160D81">
        <w:rPr>
          <w:rFonts w:ascii="Arial" w:hAnsi="Arial" w:cs="Arial"/>
        </w:rPr>
        <w:t>For</w:t>
      </w:r>
      <w:proofErr w:type="gramEnd"/>
      <w:r w:rsidRPr="00160D81">
        <w:rPr>
          <w:rFonts w:ascii="Arial" w:hAnsi="Arial" w:cs="Arial"/>
        </w:rPr>
        <w:t xml:space="preserve"> employees retiring during the term of this Memorandum who have continued to maintain health insurance with the Laborers Northern California Health and </w:t>
      </w:r>
      <w:r w:rsidR="00A46F62" w:rsidRPr="00160D81">
        <w:rPr>
          <w:rFonts w:ascii="Arial" w:hAnsi="Arial" w:cs="Arial"/>
        </w:rPr>
        <w:t xml:space="preserve">Welfare Trust Special Plan III </w:t>
      </w:r>
      <w:r w:rsidR="00C70CC0" w:rsidRPr="00160D81">
        <w:rPr>
          <w:rFonts w:ascii="Arial" w:hAnsi="Arial" w:cs="Arial"/>
        </w:rPr>
        <w:t xml:space="preserve">plan, </w:t>
      </w:r>
      <w:r w:rsidRPr="00160D81">
        <w:rPr>
          <w:rFonts w:ascii="Arial" w:hAnsi="Arial" w:cs="Arial"/>
        </w:rPr>
        <w:t>the County agrees to pay a monthly amount as determined by the Board of Supervisors towards the payment of the retired or retiring employee's health insurance premium.</w:t>
      </w: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rsidP="00C70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0" w:author="Unknown"/>
          <w:rFonts w:ascii="Arial" w:hAnsi="Arial" w:cs="Arial"/>
          <w:highlight w:val="yellow"/>
        </w:rPr>
      </w:pPr>
      <w:r w:rsidRPr="003E0748">
        <w:rPr>
          <w:rFonts w:ascii="Arial" w:hAnsi="Arial" w:cs="Arial"/>
        </w:rPr>
        <w:t>09.01.04</w:t>
      </w:r>
      <w:r w:rsidRPr="003E0748">
        <w:rPr>
          <w:rFonts w:ascii="Arial" w:hAnsi="Arial" w:cs="Arial"/>
        </w:rPr>
        <w:tab/>
      </w:r>
      <w:r w:rsidR="003E0748" w:rsidRPr="003E0748">
        <w:rPr>
          <w:rFonts w:ascii="Arial" w:hAnsi="Arial" w:cs="Arial"/>
        </w:rPr>
        <w:t>R</w:t>
      </w:r>
      <w:r w:rsidRPr="003E0748">
        <w:rPr>
          <w:rFonts w:ascii="Arial" w:hAnsi="Arial" w:cs="Arial"/>
        </w:rPr>
        <w:t>esident Peace Officers assigned to Butte Valley shall</w:t>
      </w:r>
      <w:r w:rsidR="00C70CC0" w:rsidRPr="003E0748">
        <w:rPr>
          <w:rFonts w:ascii="Arial" w:hAnsi="Arial" w:cs="Arial"/>
        </w:rPr>
        <w:t xml:space="preserve"> </w:t>
      </w:r>
      <w:r w:rsidRPr="003E0748">
        <w:rPr>
          <w:rFonts w:ascii="Arial" w:hAnsi="Arial" w:cs="Arial"/>
        </w:rPr>
        <w:t xml:space="preserve">receive Seventy-five Dollars ($75.00) for each complete calendar month so assigned.  </w:t>
      </w:r>
      <w:r w:rsidR="00CD3AA5" w:rsidRPr="003E0748">
        <w:rPr>
          <w:rFonts w:ascii="Arial" w:hAnsi="Arial" w:cs="Arial"/>
        </w:rPr>
        <w:t>Effective February 2, 2013 Deputy Sheriffs who reside in Happy Camp and assigned to the Happy Camp patrol area shall receive $300.00</w:t>
      </w:r>
      <w:r w:rsidR="00765DCA" w:rsidRPr="003E0748">
        <w:rPr>
          <w:rFonts w:ascii="Arial" w:hAnsi="Arial" w:cs="Arial"/>
        </w:rPr>
        <w:t xml:space="preserve"> per month</w:t>
      </w:r>
      <w:r w:rsidR="00534583" w:rsidRPr="003E0748">
        <w:rPr>
          <w:rFonts w:ascii="Arial" w:hAnsi="Arial" w:cs="Arial"/>
        </w:rPr>
        <w:t>, for each complete calendar month so assigned</w:t>
      </w:r>
      <w:r w:rsidR="00765DCA" w:rsidRPr="003E0748">
        <w:rPr>
          <w:rFonts w:ascii="Arial" w:hAnsi="Arial" w:cs="Arial"/>
        </w:rPr>
        <w:t>.</w:t>
      </w:r>
      <w:r w:rsidR="00AE3E36" w:rsidRPr="00160D81">
        <w:rPr>
          <w:rFonts w:ascii="Arial" w:hAnsi="Arial" w:cs="Arial"/>
        </w:rPr>
        <w:t xml:space="preserve">  Employees assigned to a Resident Post are required to maintain their primary residence within 20 miles of said Resident Post assignment.</w:t>
      </w:r>
    </w:p>
    <w:p w:rsidR="00A0766A" w:rsidRPr="00160D81" w:rsidRDefault="00A0766A">
      <w:pPr>
        <w:tabs>
          <w:tab w:val="left" w:pos="0"/>
          <w:tab w:val="left" w:pos="1440"/>
          <w:tab w:val="left" w:pos="3168"/>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1440"/>
          <w:tab w:val="left" w:pos="3168"/>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09.01.05</w:t>
      </w:r>
      <w:r w:rsidRPr="00160D81">
        <w:rPr>
          <w:rFonts w:ascii="Arial" w:hAnsi="Arial" w:cs="Arial"/>
        </w:rPr>
        <w:tab/>
      </w:r>
      <w:r w:rsidRPr="00160D81">
        <w:rPr>
          <w:rFonts w:ascii="Arial" w:hAnsi="Arial" w:cs="Arial"/>
          <w:u w:val="single"/>
        </w:rPr>
        <w:t>Shift Differential</w:t>
      </w:r>
      <w:r w:rsidRPr="00160D81">
        <w:rPr>
          <w:rFonts w:ascii="Arial" w:hAnsi="Arial" w:cs="Arial"/>
        </w:rPr>
        <w:t xml:space="preserve"> </w:t>
      </w:r>
    </w:p>
    <w:p w:rsidR="00A0766A" w:rsidRPr="00160D81" w:rsidRDefault="00F439CE">
      <w:pPr>
        <w:tabs>
          <w:tab w:val="left" w:pos="0"/>
          <w:tab w:val="left" w:pos="1440"/>
          <w:tab w:val="left" w:pos="3168"/>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 xml:space="preserve">The County agrees to continue </w:t>
      </w:r>
      <w:r w:rsidR="00A0766A" w:rsidRPr="00160D81">
        <w:rPr>
          <w:rFonts w:ascii="Arial" w:hAnsi="Arial" w:cs="Arial"/>
        </w:rPr>
        <w:t xml:space="preserve">a differential of </w:t>
      </w:r>
      <w:r w:rsidR="00765DCA" w:rsidRPr="00160D81">
        <w:rPr>
          <w:rFonts w:ascii="Arial" w:hAnsi="Arial" w:cs="Arial"/>
        </w:rPr>
        <w:t>3</w:t>
      </w:r>
      <w:r w:rsidR="00A0766A" w:rsidRPr="00160D81">
        <w:rPr>
          <w:rFonts w:ascii="Arial" w:hAnsi="Arial" w:cs="Arial"/>
        </w:rPr>
        <w:t>.5% per shift, as compensation for shifts worked other than the daytime shift.  In order to qualify for the differential at least 50% of the shift worked must be during the hours of 4:00 p.m. through 6:00 a.m.  The entire shift will be compensated at the differential rate.  Differential will be reported as Special Compensa</w:t>
      </w:r>
      <w:r w:rsidR="00A0766A" w:rsidRPr="00160D81">
        <w:rPr>
          <w:rFonts w:ascii="Arial" w:hAnsi="Arial" w:cs="Arial"/>
        </w:rPr>
        <w:softHyphen/>
        <w:t>tion Pay to CalPERS.  The differential does not include call back assignments, or apply to vacation, sick or other earned leave.  Shift Differential is included in the regular rate for overtime calculations.</w:t>
      </w:r>
    </w:p>
    <w:p w:rsidR="00A0766A" w:rsidRPr="00160D81" w:rsidRDefault="00A0766A">
      <w:pPr>
        <w:tabs>
          <w:tab w:val="left" w:pos="0"/>
          <w:tab w:val="left" w:pos="1440"/>
          <w:tab w:val="left" w:pos="3168"/>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1440"/>
          <w:tab w:val="left" w:pos="3168"/>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09.01.06</w:t>
      </w:r>
      <w:r w:rsidRPr="00160D81">
        <w:rPr>
          <w:rFonts w:ascii="Arial" w:hAnsi="Arial" w:cs="Arial"/>
        </w:rPr>
        <w:tab/>
      </w:r>
      <w:r w:rsidRPr="00160D81">
        <w:rPr>
          <w:rFonts w:ascii="Arial" w:hAnsi="Arial" w:cs="Arial"/>
          <w:u w:val="single"/>
        </w:rPr>
        <w:t>Longevity</w:t>
      </w:r>
      <w:r w:rsidRPr="00160D81">
        <w:rPr>
          <w:rFonts w:ascii="Arial" w:hAnsi="Arial" w:cs="Arial"/>
        </w:rPr>
        <w:t xml:space="preserve"> </w:t>
      </w:r>
    </w:p>
    <w:p w:rsidR="00A0766A" w:rsidRPr="00160D81" w:rsidRDefault="00A0766A">
      <w:pPr>
        <w:tabs>
          <w:tab w:val="left" w:pos="0"/>
          <w:tab w:val="left" w:pos="1440"/>
          <w:tab w:val="left" w:pos="3168"/>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 xml:space="preserve">The County agrees to continue a longevity benefit of 2.5% after 10 years of service; an additional 1.5% for each five year increment at 15, 20, and 25 years of service.  The longevity will be part of the base salary.   </w:t>
      </w:r>
    </w:p>
    <w:p w:rsidR="00A0766A" w:rsidRPr="00160D81" w:rsidRDefault="00A0766A">
      <w:pPr>
        <w:tabs>
          <w:tab w:val="left" w:pos="0"/>
          <w:tab w:val="left" w:pos="1440"/>
          <w:tab w:val="left" w:pos="3168"/>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8735B" w:rsidRPr="00160D81" w:rsidRDefault="00A0766A" w:rsidP="00C70CC0">
      <w:pPr>
        <w:tabs>
          <w:tab w:val="left" w:pos="0"/>
          <w:tab w:val="left" w:pos="1440"/>
          <w:tab w:val="left" w:pos="3168"/>
          <w:tab w:val="left" w:pos="3600"/>
          <w:tab w:val="left" w:pos="4320"/>
          <w:tab w:val="left" w:pos="5040"/>
          <w:tab w:val="left" w:pos="5760"/>
          <w:tab w:val="left" w:pos="6480"/>
          <w:tab w:val="left" w:pos="7200"/>
          <w:tab w:val="left" w:pos="7920"/>
          <w:tab w:val="left" w:pos="8640"/>
          <w:tab w:val="left" w:pos="9360"/>
        </w:tabs>
        <w:rPr>
          <w:rFonts w:ascii="Arial" w:hAnsi="Arial" w:cs="Arial"/>
          <w:strike/>
        </w:rPr>
      </w:pPr>
      <w:r w:rsidRPr="00160D81">
        <w:rPr>
          <w:rFonts w:ascii="Arial" w:hAnsi="Arial" w:cs="Arial"/>
        </w:rPr>
        <w:lastRenderedPageBreak/>
        <w:t>09.01.07</w:t>
      </w:r>
      <w:r w:rsidRPr="00160D81">
        <w:rPr>
          <w:rFonts w:ascii="Arial" w:hAnsi="Arial" w:cs="Arial"/>
        </w:rPr>
        <w:tab/>
      </w:r>
    </w:p>
    <w:p w:rsidR="0088735B" w:rsidRPr="00160D81" w:rsidRDefault="0088735B" w:rsidP="0088735B">
      <w:pPr>
        <w:rPr>
          <w:rFonts w:ascii="Arial" w:hAnsi="Arial" w:cs="Arial"/>
        </w:rPr>
      </w:pPr>
      <w:r w:rsidRPr="00160D81">
        <w:rPr>
          <w:rFonts w:ascii="Arial" w:hAnsi="Arial" w:cs="Arial"/>
        </w:rPr>
        <w:t>Individuals in classifications requiring POST certification shall receive an additional two and one half percent (2.5%) of base pay upon possession of an Intermediate POST certificate. Effective October 9, 2016</w:t>
      </w:r>
      <w:r w:rsidR="00C70CC0" w:rsidRPr="00160D81">
        <w:rPr>
          <w:rFonts w:ascii="Arial" w:hAnsi="Arial" w:cs="Arial"/>
        </w:rPr>
        <w:t>,</w:t>
      </w:r>
      <w:r w:rsidRPr="00160D81">
        <w:rPr>
          <w:rFonts w:ascii="Arial" w:hAnsi="Arial" w:cs="Arial"/>
        </w:rPr>
        <w:t xml:space="preserve"> this shall be increased to a total of four percent (4%). Individuals possessing an Advanced POST certificate shall receive an additional two and one half percent (2.5%) of base pay. Effective October 9, 2016</w:t>
      </w:r>
      <w:r w:rsidR="00C70CC0" w:rsidRPr="00160D81">
        <w:rPr>
          <w:rFonts w:ascii="Arial" w:hAnsi="Arial" w:cs="Arial"/>
        </w:rPr>
        <w:t>,</w:t>
      </w:r>
      <w:r w:rsidRPr="00160D81">
        <w:rPr>
          <w:rFonts w:ascii="Arial" w:hAnsi="Arial" w:cs="Arial"/>
        </w:rPr>
        <w:t xml:space="preserve"> this shall be increased t</w:t>
      </w:r>
      <w:r w:rsidR="00CC6364" w:rsidRPr="00160D81">
        <w:rPr>
          <w:rFonts w:ascii="Arial" w:hAnsi="Arial" w:cs="Arial"/>
        </w:rPr>
        <w:t>o a total of four percent (4%).</w:t>
      </w: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Sheriff</w:t>
      </w:r>
      <w:r w:rsidR="009D243F" w:rsidRPr="00160D81">
        <w:rPr>
          <w:rFonts w:ascii="Arial" w:hAnsi="Arial" w:cs="Arial"/>
        </w:rPr>
        <w:t>’</w:t>
      </w:r>
      <w:r w:rsidRPr="00160D81">
        <w:rPr>
          <w:rFonts w:ascii="Arial" w:hAnsi="Arial" w:cs="Arial"/>
        </w:rPr>
        <w:t>s Department will provide a copy of the POST application to the Auditor</w:t>
      </w:r>
      <w:r w:rsidR="009D243F" w:rsidRPr="00160D81">
        <w:rPr>
          <w:rFonts w:ascii="Arial" w:hAnsi="Arial" w:cs="Arial"/>
        </w:rPr>
        <w:t>’</w:t>
      </w:r>
      <w:r w:rsidR="00F439CE" w:rsidRPr="00160D81">
        <w:rPr>
          <w:rFonts w:ascii="Arial" w:hAnsi="Arial" w:cs="Arial"/>
        </w:rPr>
        <w:t xml:space="preserve">s Office, when submitting </w:t>
      </w:r>
      <w:r w:rsidRPr="00160D81">
        <w:rPr>
          <w:rFonts w:ascii="Arial" w:hAnsi="Arial" w:cs="Arial"/>
        </w:rPr>
        <w:t>the application to POST.  The effective date of eligibility will be noted on the application.  Once POST issues the certificate, a copy will be forwarded to the Auditor</w:t>
      </w:r>
      <w:r w:rsidR="009D243F" w:rsidRPr="00160D81">
        <w:rPr>
          <w:rFonts w:ascii="Arial" w:hAnsi="Arial" w:cs="Arial"/>
        </w:rPr>
        <w:t>’</w:t>
      </w:r>
      <w:r w:rsidRPr="00160D81">
        <w:rPr>
          <w:rFonts w:ascii="Arial" w:hAnsi="Arial" w:cs="Arial"/>
        </w:rPr>
        <w:t>s Office.  The Auditor</w:t>
      </w:r>
      <w:r w:rsidR="009D243F" w:rsidRPr="00160D81">
        <w:rPr>
          <w:rFonts w:ascii="Arial" w:hAnsi="Arial" w:cs="Arial"/>
        </w:rPr>
        <w:t>’</w:t>
      </w:r>
      <w:r w:rsidRPr="00160D81">
        <w:rPr>
          <w:rFonts w:ascii="Arial" w:hAnsi="Arial" w:cs="Arial"/>
        </w:rPr>
        <w:t>s will provide for increased pay retroactive to the begin</w:t>
      </w:r>
      <w:r w:rsidRPr="00160D81">
        <w:rPr>
          <w:rFonts w:ascii="Arial" w:hAnsi="Arial" w:cs="Arial"/>
        </w:rPr>
        <w:softHyphen/>
        <w:t>ning of the first pay period following the date of eligibility.</w:t>
      </w: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If the Auditor</w:t>
      </w:r>
      <w:r w:rsidR="009D243F" w:rsidRPr="00160D81">
        <w:rPr>
          <w:rFonts w:ascii="Arial" w:hAnsi="Arial" w:cs="Arial"/>
        </w:rPr>
        <w:t>’</w:t>
      </w:r>
      <w:r w:rsidRPr="00160D81">
        <w:rPr>
          <w:rFonts w:ascii="Arial" w:hAnsi="Arial" w:cs="Arial"/>
        </w:rPr>
        <w:t>s Office fails to receive a copy of the application with the effective date noted on it, at the same time the application is mailed to POST, the date of the POST certificate will be the first full pay period of the pay increase.</w:t>
      </w: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It is the employee</w:t>
      </w:r>
      <w:r w:rsidR="009D243F" w:rsidRPr="00160D81">
        <w:rPr>
          <w:rFonts w:ascii="Arial" w:hAnsi="Arial" w:cs="Arial"/>
        </w:rPr>
        <w:t>’</w:t>
      </w:r>
      <w:r w:rsidRPr="00160D81">
        <w:rPr>
          <w:rFonts w:ascii="Arial" w:hAnsi="Arial" w:cs="Arial"/>
        </w:rPr>
        <w:t>s responsibility to notify the Sheriff</w:t>
      </w:r>
      <w:r w:rsidR="009D243F" w:rsidRPr="00160D81">
        <w:rPr>
          <w:rFonts w:ascii="Arial" w:hAnsi="Arial" w:cs="Arial"/>
        </w:rPr>
        <w:t>’</w:t>
      </w:r>
      <w:r w:rsidRPr="00160D81">
        <w:rPr>
          <w:rFonts w:ascii="Arial" w:hAnsi="Arial" w:cs="Arial"/>
        </w:rPr>
        <w:t>s administration of his/her eligibility.  If the employee notification is later than the eligibility date, the notification date will be the first full pay period of the pay increase.</w:t>
      </w: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A0766A" w:rsidRPr="00160D81">
          <w:type w:val="continuous"/>
          <w:pgSz w:w="12240" w:h="15840"/>
          <w:pgMar w:top="1440" w:right="1440" w:bottom="720" w:left="1440" w:header="1440" w:footer="720" w:gutter="0"/>
          <w:cols w:space="720"/>
          <w:noEndnote/>
        </w:sectPr>
      </w:pP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lastRenderedPageBreak/>
        <w:t>09.01.08</w:t>
      </w:r>
      <w:r w:rsidRPr="00160D81">
        <w:rPr>
          <w:rFonts w:ascii="Arial" w:hAnsi="Arial" w:cs="Arial"/>
        </w:rPr>
        <w:tab/>
        <w:t>Individuals who are assigned in writing, to serve as an Officer in Charge (OIC) of a shift shall be entitled to an additional five (5%) percent of base pay as OIC compensation, provided that they are employed in a full-time permanent position with the County.   OIC is included in the regular rate for overtime calculations.</w:t>
      </w:r>
      <w:r w:rsidR="009A1940" w:rsidRPr="00160D81">
        <w:rPr>
          <w:rFonts w:ascii="Arial" w:hAnsi="Arial" w:cs="Arial"/>
        </w:rPr>
        <w:t xml:space="preserve"> </w:t>
      </w:r>
      <w:r w:rsidR="00E66602" w:rsidRPr="00160D81">
        <w:rPr>
          <w:rFonts w:ascii="Arial" w:hAnsi="Arial" w:cs="Arial"/>
        </w:rPr>
        <w:t xml:space="preserve">Effective October </w:t>
      </w:r>
      <w:r w:rsidR="00CC6364" w:rsidRPr="00160D81">
        <w:rPr>
          <w:rFonts w:ascii="Arial" w:hAnsi="Arial" w:cs="Arial"/>
        </w:rPr>
        <w:t>9</w:t>
      </w:r>
      <w:r w:rsidR="00E66602" w:rsidRPr="00160D81">
        <w:rPr>
          <w:rFonts w:ascii="Arial" w:hAnsi="Arial" w:cs="Arial"/>
        </w:rPr>
        <w:t>, 2016, i</w:t>
      </w:r>
      <w:r w:rsidR="009A1940" w:rsidRPr="00160D81">
        <w:rPr>
          <w:rFonts w:ascii="Arial" w:hAnsi="Arial" w:cs="Arial"/>
        </w:rPr>
        <w:t xml:space="preserve">ndividuals, who are assigned in writing, to serve as an Officer in Charge (OIC) of a shift shall be entitled to an additional five percent (5%) of base pay as OIC compensation, provided they are employed in a full-time permanent position with the County.  OIC is included in the regular rate of pay.  The five percent (5%) pay shall only be paid for actual hours worked an OIC and not for any other paid time including but not limited to vacation, sick, comp time or any other earned or granted leave.  Sergeants are not eligible for OIC pay as it is part of their regular duties. </w:t>
      </w: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b/>
          <w:bCs/>
        </w:rPr>
        <w:t>10.00.00</w:t>
      </w:r>
      <w:r w:rsidRPr="00160D81">
        <w:rPr>
          <w:rFonts w:ascii="Arial" w:hAnsi="Arial" w:cs="Arial"/>
          <w:b/>
          <w:bCs/>
        </w:rPr>
        <w:tab/>
        <w:t>RETIREMENT BENEFITS</w:t>
      </w: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21E7B"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10.01.00</w:t>
      </w:r>
      <w:r w:rsidRPr="00160D81">
        <w:rPr>
          <w:rFonts w:ascii="Arial" w:hAnsi="Arial" w:cs="Arial"/>
        </w:rPr>
        <w:tab/>
      </w:r>
      <w:r w:rsidR="007669F1" w:rsidRPr="00160D81">
        <w:rPr>
          <w:rFonts w:ascii="Arial" w:hAnsi="Arial" w:cs="Arial"/>
        </w:rPr>
        <w:t xml:space="preserve">  </w:t>
      </w:r>
      <w:r w:rsidR="00765DCA" w:rsidRPr="00160D81">
        <w:rPr>
          <w:rFonts w:ascii="Arial" w:hAnsi="Arial" w:cs="Arial"/>
        </w:rPr>
        <w:t>Employees hired prior to</w:t>
      </w:r>
      <w:r w:rsidR="004E6282" w:rsidRPr="00160D81">
        <w:rPr>
          <w:rFonts w:ascii="Arial" w:hAnsi="Arial" w:cs="Arial"/>
        </w:rPr>
        <w:t xml:space="preserve"> February 5, 2012</w:t>
      </w:r>
      <w:r w:rsidR="00121E7B" w:rsidRPr="00160D81">
        <w:rPr>
          <w:rFonts w:ascii="Arial" w:hAnsi="Arial" w:cs="Arial"/>
        </w:rPr>
        <w:t xml:space="preserve"> shall be covered by the PERS 3%@50 formula, with the single highest year provision</w:t>
      </w:r>
      <w:r w:rsidR="006B3A59" w:rsidRPr="00160D81">
        <w:rPr>
          <w:rFonts w:ascii="Arial" w:hAnsi="Arial" w:cs="Arial"/>
        </w:rPr>
        <w:t>.</w:t>
      </w:r>
      <w:r w:rsidR="00121E7B" w:rsidRPr="00160D81">
        <w:rPr>
          <w:rFonts w:ascii="Arial" w:hAnsi="Arial" w:cs="Arial"/>
        </w:rPr>
        <w:t xml:space="preserve">  </w:t>
      </w:r>
      <w:r w:rsidR="00534583" w:rsidRPr="00160D81">
        <w:rPr>
          <w:rFonts w:ascii="Arial" w:hAnsi="Arial" w:cs="Arial"/>
        </w:rPr>
        <w:t>Employees hired after February 4, 2012</w:t>
      </w:r>
      <w:r w:rsidR="00121E7B" w:rsidRPr="00160D81">
        <w:rPr>
          <w:rFonts w:ascii="Arial" w:hAnsi="Arial" w:cs="Arial"/>
        </w:rPr>
        <w:t xml:space="preserve"> shall be covered by the PERS 3% @ 55 </w:t>
      </w:r>
      <w:proofErr w:type="gramStart"/>
      <w:r w:rsidR="00121E7B" w:rsidRPr="00160D81">
        <w:rPr>
          <w:rFonts w:ascii="Arial" w:hAnsi="Arial" w:cs="Arial"/>
        </w:rPr>
        <w:t>formula</w:t>
      </w:r>
      <w:proofErr w:type="gramEnd"/>
      <w:r w:rsidR="00121E7B" w:rsidRPr="00160D81">
        <w:rPr>
          <w:rFonts w:ascii="Arial" w:hAnsi="Arial" w:cs="Arial"/>
        </w:rPr>
        <w:t xml:space="preserve"> with the 36 month final compensation formula.</w:t>
      </w:r>
      <w:r w:rsidR="00A26815" w:rsidRPr="00160D81">
        <w:rPr>
          <w:rFonts w:ascii="Arial" w:hAnsi="Arial" w:cs="Arial"/>
        </w:rPr>
        <w:t xml:space="preserve">  </w:t>
      </w:r>
    </w:p>
    <w:p w:rsidR="00121E7B" w:rsidRPr="00160D81" w:rsidRDefault="0053458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 xml:space="preserve">Pursuant to </w:t>
      </w:r>
      <w:r w:rsidR="00497505" w:rsidRPr="00160D81">
        <w:rPr>
          <w:rFonts w:ascii="Arial" w:hAnsi="Arial" w:cs="Arial"/>
        </w:rPr>
        <w:t xml:space="preserve">the California Public Employee’s Pension Reform Act of 2013 and all applicable amendments thereto </w:t>
      </w:r>
      <w:r w:rsidRPr="00160D81">
        <w:rPr>
          <w:rFonts w:ascii="Arial" w:hAnsi="Arial" w:cs="Arial"/>
        </w:rPr>
        <w:t>e</w:t>
      </w:r>
      <w:r w:rsidR="00121E7B" w:rsidRPr="00160D81">
        <w:rPr>
          <w:rFonts w:ascii="Arial" w:hAnsi="Arial" w:cs="Arial"/>
        </w:rPr>
        <w:t xml:space="preserve">mployees newly hired on or after January 1, 2013 shall be covered by the PERS </w:t>
      </w:r>
      <w:hyperlink r:id="rId20" w:history="1">
        <w:r w:rsidR="00121E7B" w:rsidRPr="00160D81">
          <w:rPr>
            <w:rStyle w:val="Hyperlink"/>
            <w:rFonts w:ascii="Arial" w:hAnsi="Arial" w:cs="Arial"/>
            <w:color w:val="auto"/>
          </w:rPr>
          <w:t>2.7</w:t>
        </w:r>
        <w:r w:rsidR="00F872AB" w:rsidRPr="00160D81">
          <w:rPr>
            <w:rStyle w:val="Hyperlink"/>
            <w:rFonts w:ascii="Arial" w:hAnsi="Arial" w:cs="Arial"/>
            <w:color w:val="auto"/>
          </w:rPr>
          <w:t xml:space="preserve">% </w:t>
        </w:r>
        <w:r w:rsidR="00121E7B" w:rsidRPr="00160D81">
          <w:rPr>
            <w:rStyle w:val="Hyperlink"/>
            <w:rFonts w:ascii="Arial" w:hAnsi="Arial" w:cs="Arial"/>
            <w:color w:val="auto"/>
          </w:rPr>
          <w:t>@</w:t>
        </w:r>
        <w:r w:rsidR="00F872AB" w:rsidRPr="00160D81">
          <w:rPr>
            <w:rStyle w:val="Hyperlink"/>
            <w:rFonts w:ascii="Arial" w:hAnsi="Arial" w:cs="Arial"/>
            <w:color w:val="auto"/>
          </w:rPr>
          <w:t xml:space="preserve"> </w:t>
        </w:r>
        <w:proofErr w:type="gramStart"/>
        <w:r w:rsidR="00121E7B" w:rsidRPr="00160D81">
          <w:rPr>
            <w:rStyle w:val="Hyperlink"/>
            <w:rFonts w:ascii="Arial" w:hAnsi="Arial" w:cs="Arial"/>
            <w:color w:val="auto"/>
          </w:rPr>
          <w:t>57</w:t>
        </w:r>
      </w:hyperlink>
      <w:r w:rsidR="00121E7B" w:rsidRPr="00160D81">
        <w:rPr>
          <w:rFonts w:ascii="Arial" w:hAnsi="Arial" w:cs="Arial"/>
        </w:rPr>
        <w:t xml:space="preserve"> formula</w:t>
      </w:r>
      <w:proofErr w:type="gramEnd"/>
      <w:r w:rsidR="00121E7B" w:rsidRPr="00160D81">
        <w:rPr>
          <w:rFonts w:ascii="Arial" w:hAnsi="Arial" w:cs="Arial"/>
        </w:rPr>
        <w:t xml:space="preserve"> with the 36 month calculation</w:t>
      </w:r>
      <w:r w:rsidR="004E6282" w:rsidRPr="00160D81">
        <w:rPr>
          <w:rFonts w:ascii="Arial" w:hAnsi="Arial" w:cs="Arial"/>
        </w:rPr>
        <w:t>.</w:t>
      </w: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C0BAE" w:rsidRPr="00160D81" w:rsidRDefault="004E628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lastRenderedPageBreak/>
        <w:t xml:space="preserve">Effective February 5, 2012 the County implemented the PERS 1959 Fourth Level Survivor Benefit. </w:t>
      </w:r>
    </w:p>
    <w:p w:rsidR="00534583" w:rsidRPr="00160D81" w:rsidRDefault="0053458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EC0BAE" w:rsidRPr="00160D81" w:rsidRDefault="00EC0BAE">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160D81">
        <w:rPr>
          <w:rFonts w:ascii="Arial" w:hAnsi="Arial" w:cs="Arial"/>
        </w:rPr>
        <w:t>10.01.01  Effective</w:t>
      </w:r>
      <w:proofErr w:type="gramEnd"/>
      <w:r w:rsidRPr="00160D81">
        <w:rPr>
          <w:rFonts w:ascii="Arial" w:hAnsi="Arial" w:cs="Arial"/>
        </w:rPr>
        <w:t xml:space="preserve"> September 4, 2011</w:t>
      </w:r>
      <w:r w:rsidR="00C70CC0" w:rsidRPr="00160D81">
        <w:rPr>
          <w:rFonts w:ascii="Arial" w:hAnsi="Arial" w:cs="Arial"/>
        </w:rPr>
        <w:t>,</w:t>
      </w:r>
      <w:r w:rsidRPr="00160D81">
        <w:rPr>
          <w:rFonts w:ascii="Arial" w:hAnsi="Arial" w:cs="Arial"/>
        </w:rPr>
        <w:t xml:space="preserve"> employees’ shall </w:t>
      </w:r>
      <w:r w:rsidR="00F872AB" w:rsidRPr="00160D81">
        <w:rPr>
          <w:rFonts w:ascii="Arial" w:hAnsi="Arial" w:cs="Arial"/>
        </w:rPr>
        <w:t xml:space="preserve">pay </w:t>
      </w:r>
      <w:r w:rsidRPr="00160D81">
        <w:rPr>
          <w:rFonts w:ascii="Arial" w:hAnsi="Arial" w:cs="Arial"/>
        </w:rPr>
        <w:t>the 9% required PERS member contribution, on a pre-tax basis.  Pursuant to</w:t>
      </w:r>
      <w:r w:rsidR="00497505" w:rsidRPr="00160D81">
        <w:rPr>
          <w:rFonts w:ascii="Arial" w:hAnsi="Arial" w:cs="Arial"/>
        </w:rPr>
        <w:t xml:space="preserve"> the California Public Employee’s Pension Reform Act of 2013 and all applicable amendments thereto</w:t>
      </w:r>
      <w:r w:rsidR="00534583" w:rsidRPr="00160D81">
        <w:rPr>
          <w:rFonts w:ascii="Arial" w:hAnsi="Arial" w:cs="Arial"/>
        </w:rPr>
        <w:t>,</w:t>
      </w:r>
      <w:r w:rsidRPr="00160D81">
        <w:rPr>
          <w:rFonts w:ascii="Arial" w:hAnsi="Arial" w:cs="Arial"/>
        </w:rPr>
        <w:t xml:space="preserve"> for employees newly hired on or after January 1, 2013 the employee member contribution will be 50% of the total normal cost (as determined by CalPERS), and the County shall not contribute to the member contribution/employee share.</w:t>
      </w:r>
      <w:r w:rsidR="00260636" w:rsidRPr="00160D81">
        <w:rPr>
          <w:rFonts w:ascii="Arial" w:hAnsi="Arial" w:cs="Arial"/>
        </w:rPr>
        <w:t xml:space="preserve">  The member contribution will not exceed 12%, in accordance with the California Public Employee’s Pension Reform Act of 2013.</w:t>
      </w:r>
    </w:p>
    <w:p w:rsidR="006B3A59" w:rsidRPr="00160D81" w:rsidRDefault="006B3A59">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07F21" w:rsidRPr="00160D81" w:rsidRDefault="00607F21" w:rsidP="00230B1F">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07F21" w:rsidRPr="00160D81" w:rsidRDefault="00607F21">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6F62" w:rsidRPr="00160D81" w:rsidRDefault="00A46F6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6F62" w:rsidRPr="00160D81" w:rsidRDefault="00A46F6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6F62"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10.01.02</w:t>
      </w:r>
      <w:r w:rsidRPr="00160D81">
        <w:rPr>
          <w:rFonts w:ascii="Arial" w:hAnsi="Arial" w:cs="Arial"/>
        </w:rPr>
        <w:tab/>
        <w:t>The County agrees to contribute to the Industrial Supplemental Plan offered by the Laborers Northern California Health and Welfare Trust plan, in the amount of $</w:t>
      </w:r>
      <w:r w:rsidR="00497505" w:rsidRPr="00160D81">
        <w:rPr>
          <w:rFonts w:ascii="Arial" w:hAnsi="Arial" w:cs="Arial"/>
        </w:rPr>
        <w:t>23.32</w:t>
      </w:r>
      <w:r w:rsidRPr="00160D81">
        <w:rPr>
          <w:rFonts w:ascii="Arial" w:hAnsi="Arial" w:cs="Arial"/>
        </w:rPr>
        <w:t xml:space="preserve"> per pay period per employee.   </w:t>
      </w:r>
      <w:proofErr w:type="gramStart"/>
      <w:r w:rsidR="00EC0BAE" w:rsidRPr="00160D81">
        <w:rPr>
          <w:rFonts w:ascii="Arial" w:hAnsi="Arial" w:cs="Arial"/>
        </w:rPr>
        <w:t xml:space="preserve">Effective </w:t>
      </w:r>
      <w:r w:rsidR="00534583" w:rsidRPr="00160D81">
        <w:rPr>
          <w:rFonts w:ascii="Arial" w:hAnsi="Arial" w:cs="Arial"/>
        </w:rPr>
        <w:t>01/01/2012</w:t>
      </w:r>
      <w:r w:rsidR="002978B5" w:rsidRPr="00160D81">
        <w:rPr>
          <w:rFonts w:ascii="Arial" w:hAnsi="Arial" w:cs="Arial"/>
        </w:rPr>
        <w:t xml:space="preserve"> the County </w:t>
      </w:r>
      <w:r w:rsidR="00534583" w:rsidRPr="00160D81">
        <w:rPr>
          <w:rFonts w:ascii="Arial" w:hAnsi="Arial" w:cs="Arial"/>
        </w:rPr>
        <w:t xml:space="preserve">switched </w:t>
      </w:r>
      <w:r w:rsidR="00EC0BAE" w:rsidRPr="00160D81">
        <w:rPr>
          <w:rFonts w:ascii="Arial" w:hAnsi="Arial" w:cs="Arial"/>
        </w:rPr>
        <w:t>to the default 8</w:t>
      </w:r>
      <w:r w:rsidR="00534583" w:rsidRPr="00160D81">
        <w:rPr>
          <w:rFonts w:ascii="Arial" w:hAnsi="Arial" w:cs="Arial"/>
        </w:rPr>
        <w:t>% Industrial Supplemental Plan.</w:t>
      </w:r>
      <w:proofErr w:type="gramEnd"/>
      <w:r w:rsidR="00534583" w:rsidRPr="00160D81">
        <w:rPr>
          <w:rFonts w:ascii="Arial" w:hAnsi="Arial" w:cs="Arial"/>
        </w:rPr>
        <w:t xml:space="preserve">  The County </w:t>
      </w:r>
      <w:r w:rsidR="00EC0BAE" w:rsidRPr="00160D81">
        <w:rPr>
          <w:rFonts w:ascii="Arial" w:hAnsi="Arial" w:cs="Arial"/>
        </w:rPr>
        <w:t>will fund any future increases to said</w:t>
      </w:r>
      <w:r w:rsidR="002978B5" w:rsidRPr="00160D81">
        <w:rPr>
          <w:rFonts w:ascii="Arial" w:hAnsi="Arial" w:cs="Arial"/>
        </w:rPr>
        <w:t xml:space="preserve"> plan</w:t>
      </w:r>
      <w:r w:rsidR="009F05A2" w:rsidRPr="00160D81">
        <w:rPr>
          <w:rFonts w:ascii="Arial" w:hAnsi="Arial" w:cs="Arial"/>
        </w:rPr>
        <w:t xml:space="preserve">.  </w:t>
      </w:r>
      <w:r w:rsidR="00A46F62" w:rsidRPr="00160D81">
        <w:rPr>
          <w:rFonts w:ascii="Arial" w:hAnsi="Arial" w:cs="Arial"/>
        </w:rPr>
        <w:t xml:space="preserve">The County agrees to retroactively enroll new members hired on or after January 1, 2013 into the LIUNA Supplemental Pension, now that it has been determined their enrollment is not a violation of pension reform laws that went into effect 1/1/13.  </w:t>
      </w:r>
    </w:p>
    <w:p w:rsidR="00A46F62" w:rsidRPr="00160D81" w:rsidRDefault="00A46F6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44198" w:rsidRPr="00160D81" w:rsidRDefault="00144198" w:rsidP="00144198">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Should the employees in this unit no longer be eligible to participate in the LIUNA supplemental retirement plan due to an action by the DSA, those employees participating in the Plan as of the date it is no longer in effect shall be responsible, via payroll deduction, to pay the County for any liability the County incurs by termination of employee participation in the LIUNA Plan.  Such reimbursement shall be subject to the following provisions:</w:t>
      </w:r>
    </w:p>
    <w:p w:rsidR="005430E9" w:rsidRPr="00160D81" w:rsidRDefault="005430E9" w:rsidP="00144198">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44198" w:rsidRPr="00160D81" w:rsidRDefault="00144198" w:rsidP="00144198">
      <w:pPr>
        <w:pStyle w:val="ListParagraph"/>
        <w:numPr>
          <w:ilvl w:val="0"/>
          <w:numId w:val="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160D81">
        <w:rPr>
          <w:rFonts w:ascii="Arial" w:hAnsi="Arial" w:cs="Arial"/>
          <w:sz w:val="24"/>
          <w:szCs w:val="24"/>
        </w:rPr>
        <w:t>Employee reimbursement to the County shall be based on a schedule of 4 years of bi-weekly payments (104 total payments) equally divided by the current plan participants.</w:t>
      </w:r>
    </w:p>
    <w:p w:rsidR="00144198" w:rsidRPr="00160D81" w:rsidRDefault="00144198" w:rsidP="00144198">
      <w:pPr>
        <w:pStyle w:val="ListParagraph"/>
        <w:numPr>
          <w:ilvl w:val="0"/>
          <w:numId w:val="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160D81">
        <w:rPr>
          <w:rFonts w:ascii="Arial" w:hAnsi="Arial" w:cs="Arial"/>
          <w:sz w:val="24"/>
          <w:szCs w:val="24"/>
        </w:rPr>
        <w:t>Each affected employee shall be credited the amount of $20.00 bi-weekly as partial payment towards the 104 payment schedule.</w:t>
      </w:r>
    </w:p>
    <w:p w:rsidR="00144198" w:rsidRPr="00160D81" w:rsidRDefault="00144198" w:rsidP="00144198">
      <w:pPr>
        <w:pStyle w:val="ListParagraph"/>
        <w:numPr>
          <w:ilvl w:val="0"/>
          <w:numId w:val="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r w:rsidRPr="00160D81">
        <w:rPr>
          <w:rFonts w:ascii="Arial" w:hAnsi="Arial" w:cs="Arial"/>
          <w:sz w:val="24"/>
          <w:szCs w:val="24"/>
        </w:rPr>
        <w:t>The affected employees shall be responsible for the remaining amounts.</w:t>
      </w:r>
    </w:p>
    <w:p w:rsidR="00A0766A" w:rsidRPr="00160D81" w:rsidRDefault="00144198" w:rsidP="00144198">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Employees’ responsibility for reimbursing the County shall only occur if the DSA initiates an action that causes the plan to no longer be in place.</w:t>
      </w: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11.00.00</w:t>
      </w:r>
      <w:r w:rsidRPr="00160D81">
        <w:rPr>
          <w:rFonts w:ascii="Arial" w:hAnsi="Arial" w:cs="Arial"/>
          <w:b/>
          <w:bCs/>
        </w:rPr>
        <w:tab/>
        <w:t>DISABILITY INSURANCE</w:t>
      </w: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11.01.00</w:t>
      </w:r>
      <w:r w:rsidRPr="00160D81">
        <w:rPr>
          <w:rFonts w:ascii="Arial" w:hAnsi="Arial" w:cs="Arial"/>
        </w:rPr>
        <w:tab/>
        <w:t xml:space="preserve">The County agrees to maintain in effect the County-paid long-term disability insurance program for Unit employees.  The program shall provide benefits at least </w:t>
      </w:r>
      <w:r w:rsidRPr="00160D81">
        <w:rPr>
          <w:rFonts w:ascii="Arial" w:hAnsi="Arial" w:cs="Arial"/>
        </w:rPr>
        <w:lastRenderedPageBreak/>
        <w:t>equal to a 90-day elimination period and have the benefit of 60% of the em</w:t>
      </w:r>
      <w:r w:rsidRPr="00160D81">
        <w:rPr>
          <w:rFonts w:ascii="Arial" w:hAnsi="Arial" w:cs="Arial"/>
        </w:rPr>
        <w:softHyphen/>
        <w:t>ployee</w:t>
      </w:r>
      <w:r w:rsidR="009D243F" w:rsidRPr="00160D81">
        <w:rPr>
          <w:rFonts w:ascii="Arial" w:hAnsi="Arial" w:cs="Arial"/>
        </w:rPr>
        <w:t>’</w:t>
      </w:r>
      <w:r w:rsidRPr="00160D81">
        <w:rPr>
          <w:rFonts w:ascii="Arial" w:hAnsi="Arial" w:cs="Arial"/>
        </w:rPr>
        <w:t>s monthly salary subject to a maximum monthly benefit of $4,000.00.</w:t>
      </w: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11.02.00</w:t>
      </w:r>
      <w:r w:rsidRPr="00160D81">
        <w:rPr>
          <w:rFonts w:ascii="Arial" w:hAnsi="Arial" w:cs="Arial"/>
        </w:rPr>
        <w:tab/>
      </w:r>
      <w:r w:rsidR="002978B5" w:rsidRPr="00160D81">
        <w:rPr>
          <w:rFonts w:ascii="Arial" w:hAnsi="Arial" w:cs="Arial"/>
        </w:rPr>
        <w:t>T</w:t>
      </w:r>
      <w:r w:rsidRPr="00160D81">
        <w:rPr>
          <w:rFonts w:ascii="Arial" w:hAnsi="Arial" w:cs="Arial"/>
        </w:rPr>
        <w:t>he County agrees to provide the county</w:t>
      </w:r>
      <w:r w:rsidR="009D243F" w:rsidRPr="00160D81">
        <w:rPr>
          <w:rFonts w:ascii="Arial" w:hAnsi="Arial" w:cs="Arial"/>
        </w:rPr>
        <w:t>’</w:t>
      </w:r>
      <w:r w:rsidRPr="00160D81">
        <w:rPr>
          <w:rFonts w:ascii="Arial" w:hAnsi="Arial" w:cs="Arial"/>
        </w:rPr>
        <w:t xml:space="preserve">s Short Term Disability Policy to this unit.    </w:t>
      </w:r>
    </w:p>
    <w:p w:rsidR="001D23CC" w:rsidRPr="00160D81" w:rsidRDefault="001D23CC" w:rsidP="00A46F6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D23CC" w:rsidRPr="00160D81" w:rsidRDefault="001D23CC">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bCs/>
        </w:rPr>
      </w:pP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sidRPr="00160D81">
        <w:rPr>
          <w:rFonts w:ascii="Arial" w:hAnsi="Arial" w:cs="Arial"/>
          <w:b/>
          <w:bCs/>
        </w:rPr>
        <w:t>12.00.00</w:t>
      </w:r>
      <w:r w:rsidRPr="00160D81">
        <w:rPr>
          <w:rFonts w:ascii="Arial" w:hAnsi="Arial" w:cs="Arial"/>
          <w:b/>
          <w:bCs/>
        </w:rPr>
        <w:tab/>
        <w:t>COMPENSATING TIME OFF, OVERTIME AND ALTERNATE WORK HOURS</w:t>
      </w: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12.01.00</w:t>
      </w:r>
      <w:r w:rsidRPr="00160D81">
        <w:rPr>
          <w:rFonts w:ascii="Arial" w:hAnsi="Arial" w:cs="Arial"/>
        </w:rPr>
        <w:tab/>
      </w:r>
      <w:proofErr w:type="gramStart"/>
      <w:r w:rsidRPr="00160D81">
        <w:rPr>
          <w:rFonts w:ascii="Arial" w:hAnsi="Arial" w:cs="Arial"/>
        </w:rPr>
        <w:t>To</w:t>
      </w:r>
      <w:proofErr w:type="gramEnd"/>
      <w:r w:rsidRPr="00160D81">
        <w:rPr>
          <w:rFonts w:ascii="Arial" w:hAnsi="Arial" w:cs="Arial"/>
        </w:rPr>
        <w:t xml:space="preserve"> the extent reasonably possible, the County agrees to solicit employees to work available overtime before assigning overtime.</w:t>
      </w: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6F62" w:rsidRPr="00160D81" w:rsidRDefault="00A46F6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6F62" w:rsidRPr="00160D81" w:rsidRDefault="00A46F6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6F62" w:rsidRPr="00160D81" w:rsidRDefault="00A46F62">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160D81">
        <w:rPr>
          <w:rFonts w:ascii="Arial" w:hAnsi="Arial" w:cs="Arial"/>
        </w:rPr>
        <w:t>12.01.01</w:t>
      </w:r>
      <w:r w:rsidRPr="00160D81">
        <w:rPr>
          <w:rFonts w:ascii="Arial" w:hAnsi="Arial" w:cs="Arial"/>
        </w:rPr>
        <w:tab/>
      </w:r>
      <w:r w:rsidRPr="00160D81">
        <w:rPr>
          <w:rFonts w:ascii="Arial" w:hAnsi="Arial" w:cs="Arial"/>
          <w:u w:val="single"/>
        </w:rPr>
        <w:t>Overtime Authorization.</w:t>
      </w:r>
      <w:proofErr w:type="gramEnd"/>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 xml:space="preserve">Employees who are authorized and who work beyond one hundred and sixty (160) hours in a twenty-eight (28) day work cycle or, alternatively, employees who are authorized and who work beyond one hundred and sixty-eight (168) hours in a twenty-eight (28) day work cycle on a 3-4-12 schedule shall be credited with overtime worked. </w:t>
      </w:r>
    </w:p>
    <w:p w:rsidR="00A0766A" w:rsidRPr="00160D81" w:rsidRDefault="00A0766A">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 xml:space="preserve"> For the purposes of calculating overtime, paid vacation,</w:t>
      </w:r>
      <w:ins w:id="1" w:author="Unknown">
        <w:r w:rsidRPr="00160D81">
          <w:rPr>
            <w:rFonts w:ascii="Arial" w:hAnsi="Arial" w:cs="Arial"/>
          </w:rPr>
          <w:t xml:space="preserve"> </w:t>
        </w:r>
      </w:ins>
      <w:r w:rsidRPr="00160D81">
        <w:rPr>
          <w:rFonts w:ascii="Arial" w:hAnsi="Arial" w:cs="Arial"/>
        </w:rPr>
        <w:t>floating holiday and compen</w:t>
      </w:r>
      <w:r w:rsidRPr="00160D81">
        <w:rPr>
          <w:rFonts w:ascii="Arial" w:hAnsi="Arial" w:cs="Arial"/>
        </w:rPr>
        <w:softHyphen/>
        <w:t>satory time off shall be considered time worked.  Sick leave shall not be considered time worked within each of the four (4) seven (7) day periods within the twenty-eight (28) day work cycle for the purpose of calculating overtime.  It shall, however, be considered time worked for the purpose of calculating overtime in the seven (7) day work periods other than the period in which the sick leave usage occurred.  Further, employees shall be credited with overtime worked for time worked on regularly sched</w:t>
      </w:r>
      <w:r w:rsidRPr="00160D81">
        <w:rPr>
          <w:rFonts w:ascii="Arial" w:hAnsi="Arial" w:cs="Arial"/>
        </w:rPr>
        <w:softHyphen/>
        <w:t xml:space="preserve">uled days off.  When, because of a change in shift assignment, an employee works ten (10) consecutive days without overtime compensation for missing regular days off, the employee will be credited with either pay at overtime rates for two of the days worked or eight (8) hours of </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160D81">
        <w:rPr>
          <w:rFonts w:ascii="Arial" w:hAnsi="Arial" w:cs="Arial"/>
        </w:rPr>
        <w:t>compensatory</w:t>
      </w:r>
      <w:proofErr w:type="gramEnd"/>
      <w:r w:rsidRPr="00160D81">
        <w:rPr>
          <w:rFonts w:ascii="Arial" w:hAnsi="Arial" w:cs="Arial"/>
        </w:rPr>
        <w:t xml:space="preserve"> time off in addition to his/her regular pay.  Equivalent adjustments will be made for employees working other alternative work schedules.</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160D81">
        <w:rPr>
          <w:rFonts w:ascii="Arial" w:hAnsi="Arial" w:cs="Arial"/>
        </w:rPr>
        <w:t>12.01.02</w:t>
      </w:r>
      <w:r w:rsidR="00F439CE" w:rsidRPr="00160D81">
        <w:rPr>
          <w:rFonts w:ascii="Arial" w:hAnsi="Arial" w:cs="Arial"/>
        </w:rPr>
        <w:t xml:space="preserve">   </w:t>
      </w:r>
      <w:r w:rsidRPr="00160D81">
        <w:rPr>
          <w:rFonts w:ascii="Arial" w:hAnsi="Arial" w:cs="Arial"/>
          <w:u w:val="single"/>
        </w:rPr>
        <w:t>Overtime Payment.</w:t>
      </w:r>
      <w:proofErr w:type="gramEnd"/>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Overtime worked shall be compensated at one-and-one-half (</w:t>
      </w:r>
      <w:proofErr w:type="gramStart"/>
      <w:r w:rsidRPr="00160D81">
        <w:rPr>
          <w:rFonts w:ascii="Arial" w:hAnsi="Arial" w:cs="Arial"/>
        </w:rPr>
        <w:t xml:space="preserve">1 </w:t>
      </w:r>
      <w:proofErr w:type="gramEnd"/>
      <w:r w:rsidRPr="00160D81">
        <w:rPr>
          <w:rFonts w:ascii="Arial" w:hAnsi="Arial" w:cs="Arial"/>
        </w:rPr>
        <w:sym w:font="WP TypographicSymbols" w:char="0032"/>
      </w:r>
      <w:r w:rsidRPr="00160D81">
        <w:rPr>
          <w:rFonts w:ascii="Arial" w:hAnsi="Arial" w:cs="Arial"/>
        </w:rPr>
        <w:t xml:space="preserve">) times the </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160D81">
        <w:rPr>
          <w:rFonts w:ascii="Arial" w:hAnsi="Arial" w:cs="Arial"/>
        </w:rPr>
        <w:t>classifications</w:t>
      </w:r>
      <w:proofErr w:type="gramEnd"/>
      <w:r w:rsidRPr="00160D81">
        <w:rPr>
          <w:rFonts w:ascii="Arial" w:hAnsi="Arial" w:cs="Arial"/>
        </w:rPr>
        <w:t xml:space="preserve"> normal base hourly salary for each hour of overtime worked in either pay or Compensatory Time, paid every pay</w:t>
      </w:r>
      <w:r w:rsidR="009F05A2" w:rsidRPr="00160D81">
        <w:rPr>
          <w:rFonts w:ascii="Arial" w:hAnsi="Arial" w:cs="Arial"/>
        </w:rPr>
        <w:t xml:space="preserve"> </w:t>
      </w:r>
      <w:r w:rsidRPr="00160D81">
        <w:rPr>
          <w:rFonts w:ascii="Arial" w:hAnsi="Arial" w:cs="Arial"/>
        </w:rPr>
        <w:t>period.</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12.01.03</w:t>
      </w:r>
      <w:r w:rsidRPr="00160D81">
        <w:rPr>
          <w:rFonts w:ascii="Arial" w:hAnsi="Arial" w:cs="Arial"/>
        </w:rPr>
        <w:tab/>
      </w:r>
      <w:r w:rsidRPr="00160D81">
        <w:rPr>
          <w:rFonts w:ascii="Arial" w:hAnsi="Arial" w:cs="Arial"/>
          <w:u w:val="single"/>
        </w:rPr>
        <w:t xml:space="preserve">Compensatory </w:t>
      </w:r>
      <w:proofErr w:type="gramStart"/>
      <w:r w:rsidRPr="00160D81">
        <w:rPr>
          <w:rFonts w:ascii="Arial" w:hAnsi="Arial" w:cs="Arial"/>
          <w:u w:val="single"/>
        </w:rPr>
        <w:t>Time  -</w:t>
      </w:r>
      <w:proofErr w:type="gramEnd"/>
      <w:r w:rsidRPr="00160D81">
        <w:rPr>
          <w:rFonts w:ascii="Arial" w:hAnsi="Arial" w:cs="Arial"/>
          <w:u w:val="single"/>
        </w:rPr>
        <w:t xml:space="preserve"> Accrual.</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ins w:id="2" w:author="Unknown"/>
          <w:rFonts w:ascii="Arial" w:hAnsi="Arial" w:cs="Arial"/>
        </w:rPr>
      </w:pPr>
      <w:r w:rsidRPr="00160D81">
        <w:rPr>
          <w:rFonts w:ascii="Arial" w:hAnsi="Arial" w:cs="Arial"/>
        </w:rPr>
        <w:t>At the request of the employee and upon approval of management, employee</w:t>
      </w:r>
      <w:r w:rsidR="00F439CE" w:rsidRPr="00160D81">
        <w:rPr>
          <w:rFonts w:ascii="Arial" w:hAnsi="Arial" w:cs="Arial"/>
        </w:rPr>
        <w:t xml:space="preserve">s may accrue compensatory time </w:t>
      </w:r>
      <w:r w:rsidRPr="00160D81">
        <w:rPr>
          <w:rFonts w:ascii="Arial" w:hAnsi="Arial" w:cs="Arial"/>
        </w:rPr>
        <w:t xml:space="preserve">on a time-and-one-half basis for overtime worked.  If funding for overtime is unavailable in the department's budget, employees may be compensated </w:t>
      </w:r>
      <w:r w:rsidRPr="00160D81">
        <w:rPr>
          <w:rFonts w:ascii="Arial" w:hAnsi="Arial" w:cs="Arial"/>
        </w:rPr>
        <w:lastRenderedPageBreak/>
        <w:t>for overtime</w:t>
      </w:r>
      <w:r w:rsidR="00F439CE" w:rsidRPr="00160D81">
        <w:rPr>
          <w:rFonts w:ascii="Arial" w:hAnsi="Arial" w:cs="Arial"/>
        </w:rPr>
        <w:t xml:space="preserve"> worked with compensatory time </w:t>
      </w:r>
      <w:r w:rsidRPr="00160D81">
        <w:rPr>
          <w:rFonts w:ascii="Arial" w:hAnsi="Arial" w:cs="Arial"/>
        </w:rPr>
        <w:t>at the Department Head's discretion.    Effective July 13, 2008, no one shall accrue more than three hundred (300) hours of compensatory time without approval of the Dept Head or the County Administrator.</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12.01.04</w:t>
      </w:r>
      <w:r w:rsidRPr="00160D81">
        <w:rPr>
          <w:rFonts w:ascii="Arial" w:hAnsi="Arial" w:cs="Arial"/>
        </w:rPr>
        <w:tab/>
      </w:r>
      <w:r w:rsidRPr="00160D81">
        <w:rPr>
          <w:rFonts w:ascii="Arial" w:hAnsi="Arial" w:cs="Arial"/>
          <w:u w:val="single"/>
        </w:rPr>
        <w:t xml:space="preserve">Compensatory </w:t>
      </w:r>
      <w:proofErr w:type="gramStart"/>
      <w:r w:rsidRPr="00160D81">
        <w:rPr>
          <w:rFonts w:ascii="Arial" w:hAnsi="Arial" w:cs="Arial"/>
          <w:u w:val="single"/>
        </w:rPr>
        <w:t>Time  -</w:t>
      </w:r>
      <w:proofErr w:type="gramEnd"/>
      <w:r w:rsidRPr="00160D81">
        <w:rPr>
          <w:rFonts w:ascii="Arial" w:hAnsi="Arial" w:cs="Arial"/>
          <w:u w:val="single"/>
        </w:rPr>
        <w:t xml:space="preserve"> Depletion.</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Employees will be allowed to deplete their compensatory time balances upon request of the employee and approval of the Department Head or his/her designee, subject to the operational needs of the Department.</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160D81">
        <w:rPr>
          <w:rFonts w:ascii="Arial" w:hAnsi="Arial" w:cs="Arial"/>
        </w:rPr>
        <w:t>12.01.05</w:t>
      </w:r>
      <w:r w:rsidRPr="00160D81">
        <w:rPr>
          <w:rFonts w:ascii="Arial" w:hAnsi="Arial" w:cs="Arial"/>
        </w:rPr>
        <w:tab/>
      </w:r>
      <w:r w:rsidRPr="00160D81">
        <w:rPr>
          <w:rFonts w:ascii="Arial" w:hAnsi="Arial" w:cs="Arial"/>
          <w:u w:val="single"/>
        </w:rPr>
        <w:t>Compensatory Time --Carry-over.</w:t>
      </w:r>
      <w:proofErr w:type="gramEnd"/>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Effective July 13, 2008, maximum accrual amount will increase to three hundred (300) hours.  Accrual maxi</w:t>
      </w:r>
      <w:r w:rsidRPr="00160D81">
        <w:rPr>
          <w:rFonts w:ascii="Arial" w:hAnsi="Arial" w:cs="Arial"/>
        </w:rPr>
        <w:softHyphen/>
        <w:t>mums will be enforced as of Dec. 31st.   As of that date, accrued hours in excess of the annual maximums shall be paid.</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6F62" w:rsidRPr="00160D81" w:rsidRDefault="00A46F6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6F62" w:rsidRPr="00160D81" w:rsidRDefault="00A46F6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160D81">
        <w:rPr>
          <w:rFonts w:ascii="Arial" w:hAnsi="Arial" w:cs="Arial"/>
        </w:rPr>
        <w:t>12.02.00</w:t>
      </w:r>
      <w:r w:rsidRPr="00160D81">
        <w:rPr>
          <w:rFonts w:ascii="Arial" w:hAnsi="Arial" w:cs="Arial"/>
        </w:rPr>
        <w:tab/>
      </w:r>
      <w:r w:rsidRPr="00160D81">
        <w:rPr>
          <w:rFonts w:ascii="Arial" w:hAnsi="Arial" w:cs="Arial"/>
          <w:u w:val="single"/>
        </w:rPr>
        <w:t>Call Back.</w:t>
      </w:r>
      <w:proofErr w:type="gramEnd"/>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Any employee duly called back to work and who works as a result of that call back for less than three (3) hours, providing those hours are not contiguous to his/her normal work shifts, shall be credited with a minimum of three (3) hours worked as overtime.</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Any employee who is called to return to work, but has the call canceled prior to co</w:t>
      </w:r>
      <w:r w:rsidR="00F439CE" w:rsidRPr="00160D81">
        <w:rPr>
          <w:rFonts w:ascii="Arial" w:hAnsi="Arial" w:cs="Arial"/>
        </w:rPr>
        <w:t>m</w:t>
      </w:r>
      <w:r w:rsidR="00F439CE" w:rsidRPr="00160D81">
        <w:rPr>
          <w:rFonts w:ascii="Arial" w:hAnsi="Arial" w:cs="Arial"/>
        </w:rPr>
        <w:softHyphen/>
        <w:t xml:space="preserve">mencing work (calling 10-8), </w:t>
      </w:r>
      <w:r w:rsidRPr="00160D81">
        <w:rPr>
          <w:rFonts w:ascii="Arial" w:hAnsi="Arial" w:cs="Arial"/>
        </w:rPr>
        <w:t>shall receive a one (1) hour overtime payment.</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sectPr w:rsidR="00A0766A" w:rsidRPr="00160D81">
          <w:type w:val="continuous"/>
          <w:pgSz w:w="12240" w:h="15840"/>
          <w:pgMar w:top="1440" w:right="1440" w:bottom="720" w:left="1440" w:header="1440" w:footer="720" w:gutter="0"/>
          <w:cols w:space="720"/>
          <w:noEndnote/>
        </w:sect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lastRenderedPageBreak/>
        <w:t>13.00.00</w:t>
      </w:r>
      <w:r w:rsidRPr="00160D81">
        <w:rPr>
          <w:rFonts w:ascii="Arial" w:hAnsi="Arial" w:cs="Arial"/>
          <w:b/>
          <w:bCs/>
        </w:rPr>
        <w:tab/>
        <w:t>HOLIDAYS</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13.01.00    The County will observe the following holidays:</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 xml:space="preserve">January 1, third Monday in January, third Monday in February, March 31,  last Monday in May, July 4, 1st Monday in September, November 11, the day before Christmas, December 25, and any day proclaimed by the Governor of California and the Board of Supervisors for a Public Feast, Thanksgiving, or a Holiday.  Friday following </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Thanksgiv</w:t>
      </w:r>
      <w:r w:rsidRPr="00160D81">
        <w:rPr>
          <w:rFonts w:ascii="Arial" w:hAnsi="Arial" w:cs="Arial"/>
        </w:rPr>
        <w:softHyphen/>
        <w:t>ing Day shall also be a holiday.</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13.02.00</w:t>
      </w:r>
      <w:r w:rsidRPr="00160D81">
        <w:rPr>
          <w:rFonts w:ascii="Arial" w:hAnsi="Arial" w:cs="Arial"/>
        </w:rPr>
        <w:tab/>
        <w:t xml:space="preserve">When a holiday set forth in this section falls on a Sunday, the following Monday shall be a holiday.  When a holiday set forth in this section falls on a Saturday, the preceding Friday shall be observed as a holiday.  When Christmas Day falls on a Saturday, observance of the "Day before Christmas" shall be in accordance be in accordance with the Siskiyou County Personnel Policy, section 7.2.  </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13.03.00</w:t>
      </w:r>
      <w:r w:rsidRPr="00160D81">
        <w:rPr>
          <w:rFonts w:ascii="Arial" w:hAnsi="Arial" w:cs="Arial"/>
        </w:rPr>
        <w:tab/>
        <w:t xml:space="preserve">Floating </w:t>
      </w:r>
      <w:proofErr w:type="gramStart"/>
      <w:r w:rsidRPr="00160D81">
        <w:rPr>
          <w:rFonts w:ascii="Arial" w:hAnsi="Arial" w:cs="Arial"/>
        </w:rPr>
        <w:t>Holidays  -</w:t>
      </w:r>
      <w:proofErr w:type="gramEnd"/>
      <w:r w:rsidRPr="00160D81">
        <w:rPr>
          <w:rFonts w:ascii="Arial" w:hAnsi="Arial" w:cs="Arial"/>
        </w:rPr>
        <w:t xml:space="preserve"> Authorization shall be in accordance with County Personnel Policy, Section 7.2.  Effective July 13, 2008 floating holiday hours will be calculated dependent on the employees current work assignment (8, 9,10 or 12 hours) on </w:t>
      </w:r>
      <w:r w:rsidRPr="00160D81">
        <w:rPr>
          <w:rFonts w:ascii="Arial" w:hAnsi="Arial" w:cs="Arial"/>
        </w:rPr>
        <w:lastRenderedPageBreak/>
        <w:t xml:space="preserve">July 13, 2008.  Thereafter, floating holiday hours will be calculated dependent on the employees work assignment as of January 1, each year.   </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13.04.00</w:t>
      </w:r>
      <w:r w:rsidRPr="00160D81">
        <w:rPr>
          <w:rFonts w:ascii="Arial" w:hAnsi="Arial" w:cs="Arial"/>
        </w:rPr>
        <w:tab/>
        <w:t xml:space="preserve">Holidays worked on scheduled work days shall be compensated by the granting of an additional day off within the pay period, or the addition of eight (8) hours to the employee's compensatory time balance.  Holidays worked on </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160D81">
        <w:rPr>
          <w:rFonts w:ascii="Arial" w:hAnsi="Arial" w:cs="Arial"/>
        </w:rPr>
        <w:t>scheduled</w:t>
      </w:r>
      <w:proofErr w:type="gramEnd"/>
      <w:r w:rsidRPr="00160D81">
        <w:rPr>
          <w:rFonts w:ascii="Arial" w:hAnsi="Arial" w:cs="Arial"/>
        </w:rPr>
        <w:t xml:space="preserve"> day(s) off shall be treated as overtime worked.</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sidRPr="00160D81">
        <w:rPr>
          <w:rFonts w:ascii="Arial" w:hAnsi="Arial" w:cs="Arial"/>
        </w:rPr>
        <w:t>13.05.00</w:t>
      </w:r>
      <w:r w:rsidRPr="00160D81">
        <w:rPr>
          <w:rFonts w:ascii="Arial" w:hAnsi="Arial" w:cs="Arial"/>
        </w:rPr>
        <w:tab/>
        <w:t>Effective July 13, 2008, holiday pay will be calculated dependent on the</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 xml:space="preserve"> </w:t>
      </w:r>
      <w:proofErr w:type="gramStart"/>
      <w:r w:rsidRPr="00160D81">
        <w:rPr>
          <w:rFonts w:ascii="Arial" w:hAnsi="Arial" w:cs="Arial"/>
        </w:rPr>
        <w:t>employees</w:t>
      </w:r>
      <w:proofErr w:type="gramEnd"/>
      <w:r w:rsidRPr="00160D81">
        <w:rPr>
          <w:rFonts w:ascii="Arial" w:hAnsi="Arial" w:cs="Arial"/>
        </w:rPr>
        <w:t xml:space="preserve"> current work assignment (8, 9 10 or 12 hours).  If Holiday falls on Regular Day </w:t>
      </w:r>
      <w:proofErr w:type="gramStart"/>
      <w:r w:rsidRPr="00160D81">
        <w:rPr>
          <w:rFonts w:ascii="Arial" w:hAnsi="Arial" w:cs="Arial"/>
        </w:rPr>
        <w:t>Off</w:t>
      </w:r>
      <w:proofErr w:type="gramEnd"/>
      <w:r w:rsidRPr="00160D81">
        <w:rPr>
          <w:rFonts w:ascii="Arial" w:hAnsi="Arial" w:cs="Arial"/>
        </w:rPr>
        <w:t xml:space="preserve"> (RDO), the Holiday is paid at 8 hours.   </w:t>
      </w:r>
    </w:p>
    <w:p w:rsidR="00A46F62" w:rsidRPr="00160D81" w:rsidRDefault="00A46F6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p>
    <w:p w:rsidR="00A46F62" w:rsidRPr="00160D81" w:rsidRDefault="00A46F6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p>
    <w:p w:rsidR="00A46F62" w:rsidRPr="00160D81" w:rsidRDefault="00A46F6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p>
    <w:p w:rsidR="00A46F62" w:rsidRPr="00160D81" w:rsidRDefault="00A46F6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firstLine="1440"/>
        <w:rPr>
          <w:rFonts w:ascii="Arial" w:hAnsi="Arial" w:cs="Arial"/>
        </w:rPr>
      </w:pPr>
    </w:p>
    <w:p w:rsidR="00A26815" w:rsidRPr="00160D81" w:rsidRDefault="00A26815">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46F62" w:rsidRPr="00160D81" w:rsidRDefault="00A46F62">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14.00.00</w:t>
      </w:r>
      <w:r w:rsidRPr="00160D81">
        <w:rPr>
          <w:rFonts w:ascii="Arial" w:hAnsi="Arial" w:cs="Arial"/>
          <w:b/>
          <w:bCs/>
        </w:rPr>
        <w:tab/>
        <w:t>SICK LEAVE</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sidRPr="00160D81">
        <w:rPr>
          <w:rFonts w:ascii="Arial" w:hAnsi="Arial" w:cs="Arial"/>
        </w:rPr>
        <w:t xml:space="preserve">14.01.00 </w:t>
      </w:r>
      <w:r w:rsidRPr="00160D81">
        <w:rPr>
          <w:rFonts w:ascii="Arial" w:hAnsi="Arial" w:cs="Arial"/>
        </w:rPr>
        <w:tab/>
        <w:t xml:space="preserve">The accrual and use of sick leave </w:t>
      </w:r>
      <w:proofErr w:type="gramStart"/>
      <w:r w:rsidRPr="00160D81">
        <w:rPr>
          <w:rFonts w:ascii="Arial" w:hAnsi="Arial" w:cs="Arial"/>
        </w:rPr>
        <w:t>shall  be</w:t>
      </w:r>
      <w:proofErr w:type="gramEnd"/>
      <w:r w:rsidRPr="00160D81">
        <w:rPr>
          <w:rFonts w:ascii="Arial" w:hAnsi="Arial" w:cs="Arial"/>
        </w:rPr>
        <w:t xml:space="preserve"> in accordance with County</w:t>
      </w:r>
    </w:p>
    <w:p w:rsidR="00A0766A" w:rsidRPr="00160D81" w:rsidRDefault="00C43A3C">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 xml:space="preserve"> Personnel Policy, Section </w:t>
      </w:r>
      <w:r w:rsidR="00A0766A" w:rsidRPr="00160D81">
        <w:rPr>
          <w:rFonts w:ascii="Arial" w:hAnsi="Arial" w:cs="Arial"/>
        </w:rPr>
        <w:t xml:space="preserve">7.9. There is no cap on sick leave accrual. </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E3E36"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14.02.00</w:t>
      </w:r>
      <w:r w:rsidRPr="00160D81">
        <w:rPr>
          <w:rFonts w:ascii="Arial" w:hAnsi="Arial" w:cs="Arial"/>
        </w:rPr>
        <w:tab/>
      </w:r>
      <w:proofErr w:type="gramStart"/>
      <w:r w:rsidRPr="00160D81">
        <w:rPr>
          <w:rFonts w:ascii="Arial" w:hAnsi="Arial" w:cs="Arial"/>
        </w:rPr>
        <w:t>Newly</w:t>
      </w:r>
      <w:proofErr w:type="gramEnd"/>
      <w:r w:rsidRPr="00160D81">
        <w:rPr>
          <w:rFonts w:ascii="Arial" w:hAnsi="Arial" w:cs="Arial"/>
        </w:rPr>
        <w:t xml:space="preserve"> hired employees shall be entitled to </w:t>
      </w:r>
      <w:r w:rsidR="00A46F62" w:rsidRPr="00160D81">
        <w:rPr>
          <w:rFonts w:ascii="Arial" w:hAnsi="Arial" w:cs="Arial"/>
        </w:rPr>
        <w:t>use sick leave as it is earned.</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15.00.00</w:t>
      </w:r>
      <w:r w:rsidRPr="00160D81">
        <w:rPr>
          <w:rFonts w:ascii="Arial" w:hAnsi="Arial" w:cs="Arial"/>
          <w:b/>
          <w:bCs/>
        </w:rPr>
        <w:tab/>
        <w:t>VACATION ACCRUAL AND USE</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ins w:id="3" w:author="Unknown"/>
          <w:rFonts w:ascii="Arial" w:hAnsi="Arial" w:cs="Arial"/>
          <w:strike/>
        </w:rPr>
      </w:pPr>
      <w:r w:rsidRPr="00160D81">
        <w:rPr>
          <w:rFonts w:ascii="Arial" w:hAnsi="Arial" w:cs="Arial"/>
        </w:rPr>
        <w:t>15.01.00</w:t>
      </w:r>
      <w:r w:rsidRPr="00160D81">
        <w:rPr>
          <w:rFonts w:ascii="Arial" w:hAnsi="Arial" w:cs="Arial"/>
        </w:rPr>
        <w:tab/>
        <w:t>Employees shall be entitled to accrue and utilize vacation in accordance with the County Personnel Policies, Section 7.2</w:t>
      </w:r>
      <w:r w:rsidR="002978B5" w:rsidRPr="00160D81">
        <w:rPr>
          <w:rFonts w:ascii="Arial" w:hAnsi="Arial" w:cs="Arial"/>
        </w:rPr>
        <w:t>, except as outlined below.</w:t>
      </w: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15.01.01</w:t>
      </w:r>
      <w:r w:rsidRPr="00160D81">
        <w:rPr>
          <w:rFonts w:ascii="Arial" w:hAnsi="Arial" w:cs="Arial"/>
        </w:rPr>
        <w:tab/>
        <w:t>Employees will be allowed to accrue above their vacation accrual limits</w:t>
      </w:r>
    </w:p>
    <w:p w:rsidR="00571F0C" w:rsidRPr="00160D81" w:rsidRDefault="00571F0C" w:rsidP="00571F0C">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w:t>
      </w:r>
      <w:proofErr w:type="gramStart"/>
      <w:r w:rsidRPr="00160D81">
        <w:rPr>
          <w:rFonts w:ascii="Arial" w:hAnsi="Arial" w:cs="Arial"/>
        </w:rPr>
        <w:t>listed</w:t>
      </w:r>
      <w:proofErr w:type="gramEnd"/>
      <w:r w:rsidRPr="00160D81">
        <w:rPr>
          <w:rFonts w:ascii="Arial" w:hAnsi="Arial" w:cs="Arial"/>
        </w:rPr>
        <w:t xml:space="preserve"> below) </w:t>
      </w:r>
      <w:r w:rsidR="00A0766A" w:rsidRPr="00160D81">
        <w:rPr>
          <w:rFonts w:ascii="Arial" w:hAnsi="Arial" w:cs="Arial"/>
        </w:rPr>
        <w:t xml:space="preserve">during the calendar year. </w:t>
      </w:r>
      <w:r w:rsidRPr="00160D81">
        <w:rPr>
          <w:rFonts w:ascii="Arial" w:hAnsi="Arial" w:cs="Arial"/>
        </w:rPr>
        <w:t xml:space="preserve">  </w:t>
      </w:r>
      <w:r w:rsidR="00A0766A" w:rsidRPr="00160D81">
        <w:rPr>
          <w:rFonts w:ascii="Arial" w:hAnsi="Arial" w:cs="Arial"/>
        </w:rPr>
        <w:t xml:space="preserve"> Accrual maximums will be enforced</w:t>
      </w:r>
      <w:r w:rsidRPr="00160D81">
        <w:rPr>
          <w:rFonts w:ascii="Arial" w:hAnsi="Arial" w:cs="Arial"/>
        </w:rPr>
        <w:t>, h</w:t>
      </w:r>
      <w:r w:rsidR="00A0766A" w:rsidRPr="00160D81">
        <w:rPr>
          <w:rFonts w:ascii="Arial" w:hAnsi="Arial" w:cs="Arial"/>
        </w:rPr>
        <w:t>owever, on Dec. 31</w:t>
      </w:r>
      <w:r w:rsidR="00A0766A" w:rsidRPr="00160D81">
        <w:rPr>
          <w:rFonts w:ascii="Arial" w:hAnsi="Arial" w:cs="Arial"/>
          <w:vertAlign w:val="superscript"/>
        </w:rPr>
        <w:t>st</w:t>
      </w:r>
      <w:r w:rsidRPr="00160D81">
        <w:rPr>
          <w:rFonts w:ascii="Arial" w:hAnsi="Arial" w:cs="Arial"/>
        </w:rPr>
        <w:t xml:space="preserve"> of each year. </w:t>
      </w:r>
      <w:proofErr w:type="gramStart"/>
      <w:r w:rsidRPr="00160D81">
        <w:rPr>
          <w:rFonts w:ascii="Arial" w:hAnsi="Arial" w:cs="Arial"/>
        </w:rPr>
        <w:t>Employees</w:t>
      </w:r>
      <w:proofErr w:type="gramEnd"/>
      <w:r w:rsidRPr="00160D81">
        <w:rPr>
          <w:rFonts w:ascii="Arial" w:hAnsi="Arial" w:cs="Arial"/>
        </w:rPr>
        <w:t xml:space="preserve"> who on December 31</w:t>
      </w:r>
      <w:r w:rsidRPr="00160D81">
        <w:rPr>
          <w:rFonts w:ascii="Arial" w:hAnsi="Arial" w:cs="Arial"/>
          <w:vertAlign w:val="superscript"/>
        </w:rPr>
        <w:t>st</w:t>
      </w:r>
      <w:r w:rsidRPr="00160D81">
        <w:rPr>
          <w:rFonts w:ascii="Arial" w:hAnsi="Arial" w:cs="Arial"/>
        </w:rPr>
        <w:t xml:space="preserve"> of any year exceed the vacation maximum listed below</w:t>
      </w:r>
      <w:r w:rsidR="00F872AB" w:rsidRPr="00160D81">
        <w:rPr>
          <w:rFonts w:ascii="Arial" w:hAnsi="Arial" w:cs="Arial"/>
        </w:rPr>
        <w:t>,</w:t>
      </w:r>
      <w:r w:rsidRPr="00160D81">
        <w:rPr>
          <w:rFonts w:ascii="Arial" w:hAnsi="Arial" w:cs="Arial"/>
        </w:rPr>
        <w:t xml:space="preserve"> shall not earn vacation until the vacation accrual is reduced to the limit allowed.</w:t>
      </w:r>
    </w:p>
    <w:p w:rsidR="00571F0C" w:rsidRPr="00160D81" w:rsidRDefault="00571F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71F0C" w:rsidRPr="00160D81" w:rsidRDefault="00571F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An employee may not accumulate more than 152 hours during the first 130 pay periods of employment and shall not accumulate more than 232 hours of vacation after 131 pay periods of continuous employment.</w:t>
      </w:r>
    </w:p>
    <w:p w:rsidR="00571F0C" w:rsidRPr="00160D81" w:rsidRDefault="00571F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trike/>
        </w:rPr>
      </w:pPr>
      <w:r w:rsidRPr="00160D81">
        <w:rPr>
          <w:rFonts w:ascii="Arial" w:hAnsi="Arial" w:cs="Arial"/>
          <w:b/>
          <w:bCs/>
          <w:i/>
          <w:strike/>
        </w:rPr>
        <w:t>16.00.00</w:t>
      </w:r>
      <w:r w:rsidRPr="00160D81">
        <w:rPr>
          <w:rFonts w:ascii="Arial" w:hAnsi="Arial" w:cs="Arial"/>
          <w:b/>
          <w:bCs/>
          <w:i/>
          <w:strike/>
        </w:rPr>
        <w:tab/>
        <w:t>STANDBY</w:t>
      </w:r>
      <w:r w:rsidR="00E03324" w:rsidRPr="00160D81">
        <w:rPr>
          <w:rFonts w:ascii="Arial" w:hAnsi="Arial" w:cs="Arial"/>
          <w:b/>
          <w:bCs/>
          <w:i/>
          <w:strike/>
        </w:rPr>
        <w:t xml:space="preserve"> </w:t>
      </w:r>
      <w:r w:rsidR="00E03324" w:rsidRPr="00160D81">
        <w:rPr>
          <w:rFonts w:ascii="Arial" w:hAnsi="Arial" w:cs="Arial"/>
          <w:b/>
          <w:bCs/>
          <w:i/>
        </w:rPr>
        <w:t>Deleted 10/4/</w:t>
      </w:r>
      <w:r w:rsidR="00C70CC0" w:rsidRPr="00160D81">
        <w:rPr>
          <w:rFonts w:ascii="Arial" w:hAnsi="Arial" w:cs="Arial"/>
          <w:b/>
          <w:bCs/>
          <w:i/>
        </w:rPr>
        <w:t>20</w:t>
      </w:r>
      <w:r w:rsidR="00E03324" w:rsidRPr="00160D81">
        <w:rPr>
          <w:rFonts w:ascii="Arial" w:hAnsi="Arial" w:cs="Arial"/>
          <w:b/>
          <w:bCs/>
          <w:i/>
        </w:rPr>
        <w:t>16</w:t>
      </w:r>
    </w:p>
    <w:p w:rsidR="00A46F62" w:rsidRPr="00160D81" w:rsidRDefault="00A46F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rPr>
      </w:pPr>
    </w:p>
    <w:p w:rsidR="00A0766A" w:rsidRPr="00160D81" w:rsidRDefault="002D7B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16</w:t>
      </w:r>
      <w:r w:rsidR="00A0766A" w:rsidRPr="00160D81">
        <w:rPr>
          <w:rFonts w:ascii="Arial" w:hAnsi="Arial" w:cs="Arial"/>
          <w:b/>
          <w:bCs/>
        </w:rPr>
        <w:t>.00.00</w:t>
      </w:r>
      <w:r w:rsidR="00A0766A" w:rsidRPr="00160D81">
        <w:rPr>
          <w:rFonts w:ascii="Arial" w:hAnsi="Arial" w:cs="Arial"/>
          <w:b/>
          <w:bCs/>
        </w:rPr>
        <w:tab/>
        <w:t xml:space="preserve">BEREAVEMENT </w:t>
      </w:r>
      <w:proofErr w:type="gramStart"/>
      <w:r w:rsidR="00A0766A" w:rsidRPr="00160D81">
        <w:rPr>
          <w:rFonts w:ascii="Arial" w:hAnsi="Arial" w:cs="Arial"/>
          <w:b/>
          <w:bCs/>
        </w:rPr>
        <w:t>LEAVE</w:t>
      </w:r>
      <w:proofErr w:type="gramEnd"/>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D23CC" w:rsidRPr="00160D81" w:rsidRDefault="002D7B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16</w:t>
      </w:r>
      <w:r w:rsidR="00A0766A" w:rsidRPr="00160D81">
        <w:rPr>
          <w:rFonts w:ascii="Arial" w:hAnsi="Arial" w:cs="Arial"/>
        </w:rPr>
        <w:t>.01.00</w:t>
      </w:r>
      <w:r w:rsidR="00A0766A" w:rsidRPr="00160D81">
        <w:rPr>
          <w:rFonts w:ascii="Arial" w:hAnsi="Arial" w:cs="Arial"/>
        </w:rPr>
        <w:tab/>
        <w:t xml:space="preserve">Authorization shall be in accordance with County Personnel Policy, Section 7.4  </w:t>
      </w:r>
    </w:p>
    <w:p w:rsidR="001D23CC" w:rsidRPr="00160D81" w:rsidRDefault="001D23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2D7B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17</w:t>
      </w:r>
      <w:r w:rsidR="00A0766A" w:rsidRPr="00160D81">
        <w:rPr>
          <w:rFonts w:ascii="Arial" w:hAnsi="Arial" w:cs="Arial"/>
          <w:b/>
          <w:bCs/>
        </w:rPr>
        <w:t>.00.00</w:t>
      </w:r>
      <w:r w:rsidR="00A0766A" w:rsidRPr="00160D81">
        <w:rPr>
          <w:rFonts w:ascii="Arial" w:hAnsi="Arial" w:cs="Arial"/>
          <w:b/>
          <w:bCs/>
        </w:rPr>
        <w:tab/>
        <w:t>FAMILY LEAVE</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2D7B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rPr>
      </w:pPr>
      <w:r w:rsidRPr="00160D81">
        <w:rPr>
          <w:rFonts w:ascii="Arial" w:hAnsi="Arial" w:cs="Arial"/>
        </w:rPr>
        <w:t>17</w:t>
      </w:r>
      <w:r w:rsidR="00A0766A" w:rsidRPr="00160D81">
        <w:rPr>
          <w:rFonts w:ascii="Arial" w:hAnsi="Arial" w:cs="Arial"/>
        </w:rPr>
        <w:t>.01.00</w:t>
      </w:r>
      <w:r w:rsidR="00A0766A" w:rsidRPr="00160D81">
        <w:rPr>
          <w:rFonts w:ascii="Arial" w:hAnsi="Arial" w:cs="Arial"/>
        </w:rPr>
        <w:tab/>
      </w:r>
    </w:p>
    <w:p w:rsidR="003C35CE" w:rsidRPr="00160D81" w:rsidRDefault="003C35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C35CE" w:rsidRPr="00160D81" w:rsidRDefault="003C35CE" w:rsidP="003C35CE">
      <w:pPr>
        <w:tabs>
          <w:tab w:val="left" w:pos="0"/>
          <w:tab w:val="left" w:pos="1530"/>
          <w:tab w:val="left" w:pos="2250"/>
          <w:tab w:val="left" w:pos="2970"/>
          <w:tab w:val="left" w:pos="3780"/>
          <w:tab w:val="left" w:pos="4500"/>
        </w:tabs>
        <w:rPr>
          <w:rFonts w:ascii="Arial" w:hAnsi="Arial" w:cs="Arial"/>
          <w:b/>
          <w:bCs/>
        </w:rPr>
      </w:pPr>
      <w:r w:rsidRPr="00160D81">
        <w:rPr>
          <w:rFonts w:ascii="Arial" w:hAnsi="Arial" w:cs="Arial"/>
          <w:b/>
          <w:bCs/>
        </w:rPr>
        <w:t>Medical Leave will be authorized in accordance with the County’s Family Medical Leave of absence policy 7.6 with the following exception:</w:t>
      </w:r>
    </w:p>
    <w:p w:rsidR="003C35CE" w:rsidRPr="00160D81" w:rsidRDefault="003C35CE" w:rsidP="003C35CE">
      <w:pPr>
        <w:tabs>
          <w:tab w:val="left" w:pos="0"/>
          <w:tab w:val="left" w:pos="1530"/>
          <w:tab w:val="left" w:pos="2250"/>
          <w:tab w:val="left" w:pos="2970"/>
          <w:tab w:val="left" w:pos="3780"/>
          <w:tab w:val="left" w:pos="4500"/>
        </w:tabs>
        <w:rPr>
          <w:rFonts w:ascii="Arial" w:hAnsi="Arial" w:cs="Arial"/>
        </w:rPr>
      </w:pPr>
    </w:p>
    <w:p w:rsidR="003C35CE" w:rsidRPr="00160D81" w:rsidRDefault="003C35CE" w:rsidP="003C35CE">
      <w:pPr>
        <w:tabs>
          <w:tab w:val="left" w:pos="0"/>
          <w:tab w:val="left" w:pos="1530"/>
          <w:tab w:val="left" w:pos="2250"/>
          <w:tab w:val="left" w:pos="2970"/>
          <w:tab w:val="left" w:pos="3780"/>
          <w:tab w:val="left" w:pos="4500"/>
        </w:tabs>
        <w:rPr>
          <w:rFonts w:ascii="Arial" w:hAnsi="Arial" w:cs="Arial"/>
        </w:rPr>
      </w:pPr>
      <w:r w:rsidRPr="00160D81">
        <w:rPr>
          <w:rFonts w:ascii="Arial" w:hAnsi="Arial" w:cs="Arial"/>
        </w:rPr>
        <w:t xml:space="preserve">The medical leave of absence </w:t>
      </w:r>
      <w:r w:rsidRPr="00160D81">
        <w:rPr>
          <w:rFonts w:ascii="Arial" w:hAnsi="Arial" w:cs="Arial"/>
          <w:i/>
        </w:rPr>
        <w:t>shall</w:t>
      </w:r>
      <w:r w:rsidRPr="00160D81">
        <w:rPr>
          <w:rFonts w:ascii="Arial" w:hAnsi="Arial" w:cs="Arial"/>
        </w:rPr>
        <w:t xml:space="preserve"> be extended from twelve weeks to six months upon the employee providing a statement from a licensed physician, that he/she continues to have a serious health condition that prevents them from returning to work.  </w:t>
      </w:r>
    </w:p>
    <w:p w:rsidR="003C35CE" w:rsidRPr="00160D81" w:rsidRDefault="003C35CE" w:rsidP="003C35CE">
      <w:pPr>
        <w:tabs>
          <w:tab w:val="left" w:pos="0"/>
          <w:tab w:val="left" w:pos="1530"/>
          <w:tab w:val="left" w:pos="2250"/>
          <w:tab w:val="left" w:pos="2970"/>
          <w:tab w:val="left" w:pos="3780"/>
          <w:tab w:val="left" w:pos="4500"/>
        </w:tabs>
        <w:rPr>
          <w:rFonts w:ascii="Arial" w:hAnsi="Arial" w:cs="Arial"/>
        </w:rPr>
      </w:pPr>
    </w:p>
    <w:p w:rsidR="003C35CE" w:rsidRPr="00160D81" w:rsidRDefault="003C35CE" w:rsidP="003C35CE">
      <w:pPr>
        <w:tabs>
          <w:tab w:val="left" w:pos="0"/>
          <w:tab w:val="left" w:pos="1530"/>
          <w:tab w:val="left" w:pos="2250"/>
          <w:tab w:val="left" w:pos="2970"/>
          <w:tab w:val="left" w:pos="3780"/>
          <w:tab w:val="left" w:pos="4500"/>
        </w:tabs>
        <w:rPr>
          <w:rFonts w:ascii="Arial" w:hAnsi="Arial" w:cs="Arial"/>
        </w:rPr>
      </w:pPr>
      <w:r w:rsidRPr="00160D81">
        <w:rPr>
          <w:rFonts w:ascii="Arial" w:hAnsi="Arial" w:cs="Arial"/>
        </w:rPr>
        <w:t xml:space="preserve">The medical leave of absence </w:t>
      </w:r>
      <w:r w:rsidRPr="00160D81">
        <w:rPr>
          <w:rFonts w:ascii="Arial" w:hAnsi="Arial" w:cs="Arial"/>
          <w:i/>
        </w:rPr>
        <w:t>may</w:t>
      </w:r>
      <w:r w:rsidRPr="00160D81">
        <w:rPr>
          <w:rFonts w:ascii="Arial" w:hAnsi="Arial" w:cs="Arial"/>
        </w:rPr>
        <w:t xml:space="preserve"> be extended from six months to one year upon the employee providing a statement that the employee will be able to return to work by the end of one year following the beginning of the medical leave of absence.  </w:t>
      </w:r>
    </w:p>
    <w:p w:rsidR="003C35CE" w:rsidRPr="00160D81" w:rsidRDefault="003C35CE" w:rsidP="003C35CE">
      <w:pPr>
        <w:tabs>
          <w:tab w:val="left" w:pos="0"/>
          <w:tab w:val="left" w:pos="1530"/>
          <w:tab w:val="left" w:pos="2250"/>
          <w:tab w:val="left" w:pos="2970"/>
          <w:tab w:val="left" w:pos="3780"/>
          <w:tab w:val="left" w:pos="4500"/>
        </w:tabs>
        <w:rPr>
          <w:rFonts w:ascii="Arial" w:hAnsi="Arial" w:cs="Arial"/>
        </w:rPr>
      </w:pPr>
    </w:p>
    <w:p w:rsidR="003C35CE" w:rsidRPr="00160D81" w:rsidRDefault="003C35CE" w:rsidP="003C35CE">
      <w:pPr>
        <w:tabs>
          <w:tab w:val="left" w:pos="0"/>
          <w:tab w:val="left" w:pos="1530"/>
          <w:tab w:val="left" w:pos="2250"/>
          <w:tab w:val="left" w:pos="2970"/>
          <w:tab w:val="left" w:pos="3780"/>
          <w:tab w:val="left" w:pos="4500"/>
        </w:tabs>
        <w:rPr>
          <w:rFonts w:ascii="Arial" w:hAnsi="Arial" w:cs="Arial"/>
        </w:rPr>
      </w:pPr>
      <w:r w:rsidRPr="00160D81">
        <w:rPr>
          <w:rFonts w:ascii="Arial" w:hAnsi="Arial" w:cs="Arial"/>
        </w:rPr>
        <w:t>The employee shall be responsible for payment of the full health insurance premium (employee and employer portions plus 2% for administrative costs) for themselves and any cov</w:t>
      </w:r>
      <w:r w:rsidRPr="00160D81">
        <w:rPr>
          <w:rFonts w:ascii="Arial" w:hAnsi="Arial" w:cs="Arial"/>
        </w:rPr>
        <w:softHyphen/>
        <w:t>ered dependents after six months of leave of absence (from the beginning of the Family Medical Leave).</w:t>
      </w:r>
    </w:p>
    <w:p w:rsidR="003C35CE" w:rsidRPr="00160D81" w:rsidRDefault="003C35CE" w:rsidP="003C35CE">
      <w:pPr>
        <w:tabs>
          <w:tab w:val="left" w:pos="0"/>
          <w:tab w:val="left" w:pos="1530"/>
          <w:tab w:val="left" w:pos="2250"/>
          <w:tab w:val="left" w:pos="2970"/>
          <w:tab w:val="left" w:pos="3780"/>
          <w:tab w:val="left" w:pos="4500"/>
        </w:tabs>
        <w:rPr>
          <w:rFonts w:ascii="Arial" w:hAnsi="Arial" w:cs="Arial"/>
        </w:rPr>
      </w:pPr>
    </w:p>
    <w:p w:rsidR="003C35CE" w:rsidRPr="00160D81" w:rsidRDefault="003C35CE" w:rsidP="003C35CE">
      <w:pPr>
        <w:tabs>
          <w:tab w:val="left" w:pos="0"/>
          <w:tab w:val="left" w:pos="1530"/>
          <w:tab w:val="left" w:pos="2970"/>
          <w:tab w:val="left" w:pos="4230"/>
        </w:tabs>
        <w:rPr>
          <w:rFonts w:ascii="Arial" w:hAnsi="Arial" w:cs="Arial"/>
        </w:rPr>
      </w:pPr>
      <w:r w:rsidRPr="00160D81">
        <w:rPr>
          <w:rFonts w:ascii="Arial" w:hAnsi="Arial" w:cs="Arial"/>
        </w:rPr>
        <w:t xml:space="preserve">Following the exhaustion of the six (6) months of medical leave, if the employee is unable to return to work they </w:t>
      </w:r>
      <w:r w:rsidRPr="00160D81">
        <w:rPr>
          <w:rFonts w:ascii="Arial" w:hAnsi="Arial" w:cs="Arial"/>
          <w:i/>
        </w:rPr>
        <w:t>may</w:t>
      </w:r>
      <w:r w:rsidRPr="00160D81">
        <w:rPr>
          <w:rFonts w:ascii="Arial" w:hAnsi="Arial" w:cs="Arial"/>
        </w:rPr>
        <w:t xml:space="preserve"> be subject to a medical termination.  (This does not apply to employees on workers compensation.)</w:t>
      </w:r>
    </w:p>
    <w:p w:rsidR="003C35CE" w:rsidRPr="00160D81" w:rsidRDefault="003C35CE" w:rsidP="003C35CE">
      <w:pPr>
        <w:tabs>
          <w:tab w:val="left" w:pos="0"/>
          <w:tab w:val="left" w:pos="1530"/>
          <w:tab w:val="left" w:pos="2970"/>
          <w:tab w:val="left" w:pos="4230"/>
        </w:tabs>
        <w:rPr>
          <w:rFonts w:ascii="Arial" w:hAnsi="Arial" w:cs="Arial"/>
        </w:rPr>
      </w:pPr>
    </w:p>
    <w:p w:rsidR="003C35CE" w:rsidRPr="00160D81" w:rsidRDefault="003C35CE" w:rsidP="003C35CE">
      <w:pPr>
        <w:tabs>
          <w:tab w:val="left" w:pos="0"/>
          <w:tab w:val="left" w:pos="1530"/>
          <w:tab w:val="left" w:pos="2250"/>
          <w:tab w:val="left" w:pos="2970"/>
          <w:tab w:val="left" w:pos="3780"/>
          <w:tab w:val="left" w:pos="4500"/>
        </w:tabs>
        <w:rPr>
          <w:rFonts w:ascii="Arial" w:hAnsi="Arial" w:cs="Arial"/>
        </w:rPr>
      </w:pPr>
      <w:r w:rsidRPr="00160D81">
        <w:rPr>
          <w:rFonts w:ascii="Arial" w:hAnsi="Arial" w:cs="Arial"/>
        </w:rPr>
        <w:t xml:space="preserve">During a medical leave the County will continue to fulfill its obligations under the Americans with Disabilities Act, as needed. </w:t>
      </w:r>
    </w:p>
    <w:p w:rsidR="003C35CE" w:rsidRPr="00160D81" w:rsidRDefault="003C35CE" w:rsidP="003C35CE">
      <w:pPr>
        <w:tabs>
          <w:tab w:val="left" w:pos="0"/>
          <w:tab w:val="left" w:pos="1530"/>
          <w:tab w:val="left" w:pos="2250"/>
          <w:tab w:val="left" w:pos="2970"/>
          <w:tab w:val="left" w:pos="3780"/>
          <w:tab w:val="left" w:pos="4500"/>
        </w:tabs>
        <w:rPr>
          <w:rFonts w:ascii="Arial" w:hAnsi="Arial" w:cs="Arial"/>
        </w:rPr>
      </w:pPr>
    </w:p>
    <w:p w:rsidR="003C35CE" w:rsidRPr="00160D81" w:rsidRDefault="003C35CE" w:rsidP="003C35CE">
      <w:pPr>
        <w:tabs>
          <w:tab w:val="left" w:pos="0"/>
          <w:tab w:val="left" w:pos="1530"/>
          <w:tab w:val="left" w:pos="2250"/>
          <w:tab w:val="left" w:pos="2970"/>
          <w:tab w:val="left" w:pos="3780"/>
          <w:tab w:val="left" w:pos="4500"/>
        </w:tabs>
        <w:rPr>
          <w:rFonts w:ascii="Arial" w:hAnsi="Arial" w:cs="Arial"/>
        </w:rPr>
      </w:pPr>
      <w:r w:rsidRPr="00160D81">
        <w:rPr>
          <w:rFonts w:ascii="Arial" w:hAnsi="Arial" w:cs="Arial"/>
        </w:rPr>
        <w:t xml:space="preserve">Medical leave does not preclude the County’s ability to file for PERS </w:t>
      </w:r>
      <w:r w:rsidR="00E66602" w:rsidRPr="00160D81">
        <w:rPr>
          <w:rFonts w:ascii="Arial" w:hAnsi="Arial" w:cs="Arial"/>
        </w:rPr>
        <w:t>D</w:t>
      </w:r>
      <w:r w:rsidRPr="00160D81">
        <w:rPr>
          <w:rFonts w:ascii="Arial" w:hAnsi="Arial" w:cs="Arial"/>
        </w:rPr>
        <w:t>isability Retirement on behalf of the employee, if the County deems it appropriate to do so</w:t>
      </w:r>
      <w:r w:rsidR="00E66602" w:rsidRPr="00160D81">
        <w:rPr>
          <w:rFonts w:ascii="Arial" w:hAnsi="Arial" w:cs="Arial"/>
        </w:rPr>
        <w:t>.</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2D7B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b/>
          <w:bCs/>
        </w:rPr>
        <w:t>18</w:t>
      </w:r>
      <w:r w:rsidR="00A0766A" w:rsidRPr="00160D81">
        <w:rPr>
          <w:rFonts w:ascii="Arial" w:hAnsi="Arial" w:cs="Arial"/>
          <w:b/>
          <w:bCs/>
        </w:rPr>
        <w:t>.00.00</w:t>
      </w:r>
      <w:r w:rsidR="00A0766A" w:rsidRPr="00160D81">
        <w:rPr>
          <w:rFonts w:ascii="Arial" w:hAnsi="Arial" w:cs="Arial"/>
          <w:b/>
          <w:bCs/>
        </w:rPr>
        <w:tab/>
        <w:t>CATASTROPHIC LEAVE</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2D7B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rPr>
        <w:t>18</w:t>
      </w:r>
      <w:r w:rsidR="00A0766A" w:rsidRPr="00160D81">
        <w:rPr>
          <w:rFonts w:ascii="Arial" w:hAnsi="Arial" w:cs="Arial"/>
        </w:rPr>
        <w:t>.01.00</w:t>
      </w:r>
      <w:r w:rsidR="00A0766A" w:rsidRPr="00160D81">
        <w:rPr>
          <w:rFonts w:ascii="Arial" w:hAnsi="Arial" w:cs="Arial"/>
        </w:rPr>
        <w:tab/>
        <w:t>The County agrees to maintain the DSA catastrophic leave program.</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46F62" w:rsidRPr="00160D81" w:rsidRDefault="00A46F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2D7B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b/>
          <w:bCs/>
        </w:rPr>
        <w:t>19</w:t>
      </w:r>
      <w:r w:rsidR="00A0766A" w:rsidRPr="00160D81">
        <w:rPr>
          <w:rFonts w:ascii="Arial" w:hAnsi="Arial" w:cs="Arial"/>
          <w:b/>
          <w:bCs/>
        </w:rPr>
        <w:t>.00.00</w:t>
      </w:r>
      <w:r w:rsidR="00A0766A" w:rsidRPr="00160D81">
        <w:rPr>
          <w:rFonts w:ascii="Arial" w:hAnsi="Arial" w:cs="Arial"/>
          <w:b/>
          <w:bCs/>
        </w:rPr>
        <w:tab/>
        <w:t>FLEXIBLE WORK HOURS / ALTERNATIVE WORK HOURS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sectPr w:rsidR="00A0766A" w:rsidRPr="00160D81">
          <w:type w:val="continuous"/>
          <w:pgSz w:w="12240" w:h="15840"/>
          <w:pgMar w:top="1440" w:right="1440" w:bottom="720" w:left="1440" w:header="1440" w:footer="720" w:gutter="0"/>
          <w:cols w:space="720"/>
          <w:noEndnote/>
        </w:sectPr>
      </w:pPr>
    </w:p>
    <w:p w:rsidR="00A0766A" w:rsidRPr="00160D81" w:rsidRDefault="002D7B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lastRenderedPageBreak/>
        <w:t>19</w:t>
      </w:r>
      <w:r w:rsidR="00A0766A" w:rsidRPr="00160D81">
        <w:rPr>
          <w:rFonts w:ascii="Arial" w:hAnsi="Arial" w:cs="Arial"/>
        </w:rPr>
        <w:t>.01.00</w:t>
      </w:r>
      <w:r w:rsidR="00A0766A" w:rsidRPr="00160D81">
        <w:rPr>
          <w:rFonts w:ascii="Arial" w:hAnsi="Arial" w:cs="Arial"/>
        </w:rPr>
        <w:tab/>
        <w:t>Flexible working hours is defined to be a set, agreed upon working schedule which is lasting in duration (generally three months or more).  It is not intended to be used in lieu of or because of overtime, administrative leave or other types of leave.</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When necessitated by unusual contractor work hours or for other reasons, the em</w:t>
      </w:r>
      <w:r w:rsidRPr="00160D81">
        <w:rPr>
          <w:rFonts w:ascii="Arial" w:hAnsi="Arial" w:cs="Arial"/>
        </w:rPr>
        <w:softHyphen/>
        <w:t xml:space="preserve">ployee or department head may approve flexible working hours for affected employees.  Such </w:t>
      </w:r>
      <w:r w:rsidRPr="00160D81">
        <w:rPr>
          <w:rFonts w:ascii="Arial" w:hAnsi="Arial" w:cs="Arial"/>
        </w:rPr>
        <w:lastRenderedPageBreak/>
        <w:t>hours shall still require the working of the normal number of hours, and may not allow more than normal paid holiday or sick time, etc.  Prior to implementation, the request must be submitted in writing to the Personnel Office, who will review and approve for conformance with applicable laws and County policies.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654C0"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rPr>
        <w:t>Alternate Work Hours: In cases where the use of flexible scheduling 1) serves the public, 2) saves County funds, 3) does not inconvenience the department, the Board of Supervisors encourages the use of alternate work schedules.</w:t>
      </w:r>
    </w:p>
    <w:p w:rsidR="004952DD" w:rsidRPr="00160D81" w:rsidRDefault="004952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2D7B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20</w:t>
      </w:r>
      <w:r w:rsidR="00A0766A" w:rsidRPr="00160D81">
        <w:rPr>
          <w:rFonts w:ascii="Arial" w:hAnsi="Arial" w:cs="Arial"/>
          <w:b/>
          <w:bCs/>
        </w:rPr>
        <w:t>.00.00</w:t>
      </w:r>
      <w:r w:rsidR="00A0766A" w:rsidRPr="00160D81">
        <w:rPr>
          <w:rFonts w:ascii="Arial" w:hAnsi="Arial" w:cs="Arial"/>
          <w:b/>
          <w:bCs/>
        </w:rPr>
        <w:tab/>
        <w:t>PROBATIONARY PERIOD</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C35CE" w:rsidRPr="00160D81" w:rsidRDefault="003C35CE" w:rsidP="003C35CE">
      <w:pPr>
        <w:widowControl/>
        <w:tabs>
          <w:tab w:val="left" w:pos="0"/>
          <w:tab w:val="left" w:pos="720"/>
          <w:tab w:val="left" w:pos="1530"/>
        </w:tabs>
        <w:rPr>
          <w:rFonts w:ascii="Arial" w:hAnsi="Arial" w:cs="Arial"/>
        </w:rPr>
      </w:pPr>
      <w:r w:rsidRPr="00160D81">
        <w:rPr>
          <w:rFonts w:ascii="Arial" w:hAnsi="Arial" w:cs="Arial"/>
        </w:rPr>
        <w:t xml:space="preserve">The County and the DSA agree the Probationary Period will be administered in accordance with section 6.2 Probationary Period of the Personnel Rules as amended herein attachment “A”. </w:t>
      </w:r>
    </w:p>
    <w:p w:rsidR="003C35CE" w:rsidRPr="00160D81" w:rsidRDefault="003C35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highlight w:val="yellow"/>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70CC0" w:rsidRPr="00160D81" w:rsidRDefault="00C70C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70CC0" w:rsidRDefault="00C70C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637D4" w:rsidRPr="00160D81" w:rsidRDefault="00B637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70CC0"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b/>
          <w:bCs/>
        </w:rPr>
        <w:t>21</w:t>
      </w:r>
      <w:r w:rsidR="00A0766A" w:rsidRPr="00160D81">
        <w:rPr>
          <w:rFonts w:ascii="Arial" w:hAnsi="Arial" w:cs="Arial"/>
          <w:b/>
          <w:bCs/>
        </w:rPr>
        <w:t>.00.00</w:t>
      </w:r>
      <w:r w:rsidR="00A0766A" w:rsidRPr="00160D81">
        <w:rPr>
          <w:rFonts w:ascii="Arial" w:hAnsi="Arial" w:cs="Arial"/>
          <w:b/>
          <w:bCs/>
        </w:rPr>
        <w:tab/>
        <w:t>PHYSICAL FITNESS / WELLNESS BENEFIT</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b/>
          <w:bCs/>
        </w:rPr>
        <w:t xml:space="preserve"> </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sectPr w:rsidR="00A0766A" w:rsidRPr="00160D81">
          <w:type w:val="continuous"/>
          <w:pgSz w:w="12240" w:h="15840"/>
          <w:pgMar w:top="1440" w:right="1440" w:bottom="720" w:left="1440" w:header="1440" w:footer="720" w:gutter="0"/>
          <w:cols w:space="720"/>
          <w:noEndnote/>
        </w:sect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lastRenderedPageBreak/>
        <w:t>21</w:t>
      </w:r>
      <w:r w:rsidR="00A0766A" w:rsidRPr="00160D81">
        <w:rPr>
          <w:rFonts w:ascii="Arial" w:hAnsi="Arial" w:cs="Arial"/>
        </w:rPr>
        <w:t>.01.00</w:t>
      </w:r>
      <w:r w:rsidR="00A0766A" w:rsidRPr="00160D81">
        <w:rPr>
          <w:rFonts w:ascii="Arial" w:hAnsi="Arial" w:cs="Arial"/>
        </w:rPr>
        <w:tab/>
      </w:r>
      <w:proofErr w:type="gramStart"/>
      <w:r w:rsidR="00A0766A" w:rsidRPr="00160D81">
        <w:rPr>
          <w:rFonts w:ascii="Arial" w:hAnsi="Arial" w:cs="Arial"/>
        </w:rPr>
        <w:t>All</w:t>
      </w:r>
      <w:proofErr w:type="gramEnd"/>
      <w:r w:rsidR="00A0766A" w:rsidRPr="00160D81">
        <w:rPr>
          <w:rFonts w:ascii="Arial" w:hAnsi="Arial" w:cs="Arial"/>
        </w:rPr>
        <w:t xml:space="preserve"> unit members will be entitled to receive up to three hundred dollars ($300) per fiscal year for participation in membership or purchase of equipment to be used for a program of physical fitness.  Unit members hired during the fiscal year shall receive a prorated amount rounded to the nearest one-third (four months) of the year.  Unit members terminated during the fiscal year shall have the appropriate amount deducted from accrued pay, if necessary.  All claims for reimbursement must be received by July 30th after a fiscal year has ended for purchases or services during the fiscal year just ended.  </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22</w:t>
      </w:r>
      <w:r w:rsidR="00A0766A" w:rsidRPr="00160D81">
        <w:rPr>
          <w:rFonts w:ascii="Arial" w:hAnsi="Arial" w:cs="Arial"/>
          <w:b/>
          <w:bCs/>
        </w:rPr>
        <w:t>.00.00</w:t>
      </w:r>
      <w:r w:rsidR="00A0766A" w:rsidRPr="00160D81">
        <w:rPr>
          <w:rFonts w:ascii="Arial" w:hAnsi="Arial" w:cs="Arial"/>
          <w:b/>
          <w:bCs/>
        </w:rPr>
        <w:tab/>
        <w:t>UNIFORM / SAFETY EQUIPMENT ALLOWANCE</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4" w:author="Unknown"/>
          <w:rFonts w:ascii="Arial" w:hAnsi="Arial" w:cs="Arial"/>
        </w:rPr>
      </w:pPr>
      <w:r w:rsidRPr="00160D81">
        <w:rPr>
          <w:rFonts w:ascii="Arial" w:hAnsi="Arial" w:cs="Arial"/>
        </w:rPr>
        <w:t>22</w:t>
      </w:r>
      <w:r w:rsidR="00A0766A" w:rsidRPr="00160D81">
        <w:rPr>
          <w:rFonts w:ascii="Arial" w:hAnsi="Arial" w:cs="Arial"/>
        </w:rPr>
        <w:t>.01.00</w:t>
      </w:r>
      <w:r w:rsidR="00A0766A" w:rsidRPr="00160D81">
        <w:rPr>
          <w:rFonts w:ascii="Arial" w:hAnsi="Arial" w:cs="Arial"/>
        </w:rPr>
        <w:tab/>
        <w:t xml:space="preserve">Peace Officer classifications shall receive a Uniform/Safety Equipment Allowance per pay period </w:t>
      </w:r>
      <w:r w:rsidR="002978B5" w:rsidRPr="00160D81">
        <w:rPr>
          <w:rFonts w:ascii="Arial" w:hAnsi="Arial" w:cs="Arial"/>
        </w:rPr>
        <w:t xml:space="preserve">of </w:t>
      </w:r>
      <w:r w:rsidR="00A0766A" w:rsidRPr="00160D81">
        <w:rPr>
          <w:rFonts w:ascii="Arial" w:hAnsi="Arial" w:cs="Arial"/>
        </w:rPr>
        <w:t>Thirty One Dollars &amp; Seventy Four Cents ($31.74) or Eight Hundred and Twenty Five ($825.00) Dollars annually. Uniform Allowance is paid on a per pay period basis.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The amounts payable under the Uniform/Safety Equipment Allowance have been changed for the expressed purpose of providing for adequate funds for employees to purchase their own safety equipment as defined by the Labor Code and court deci</w:t>
      </w:r>
      <w:r w:rsidRPr="00160D81">
        <w:rPr>
          <w:rFonts w:ascii="Arial" w:hAnsi="Arial" w:cs="Arial"/>
        </w:rPr>
        <w:softHyphen/>
        <w:t>sions.  The Association hereby acknowledges that the County has no obligation, past, present or future, to provide safety equipment independently of payment of this allowance.  Employees shall continue to be governed by applicable department policies in selecting the types of safety equipment to be used.</w:t>
      </w:r>
    </w:p>
    <w:p w:rsidR="00A0766A" w:rsidRPr="00160D81" w:rsidRDefault="00BE6E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 xml:space="preserve"> </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5" w:author="Unknown"/>
          <w:rFonts w:ascii="Arial" w:hAnsi="Arial" w:cs="Arial"/>
        </w:rPr>
      </w:pPr>
      <w:r w:rsidRPr="00160D81">
        <w:rPr>
          <w:rFonts w:ascii="Arial" w:hAnsi="Arial" w:cs="Arial"/>
        </w:rPr>
        <w:lastRenderedPageBreak/>
        <w:t>Newly hired employees shall receive</w:t>
      </w:r>
      <w:r w:rsidR="00BE6E9B" w:rsidRPr="00160D81">
        <w:rPr>
          <w:rFonts w:ascii="Arial" w:hAnsi="Arial" w:cs="Arial"/>
        </w:rPr>
        <w:t xml:space="preserve"> </w:t>
      </w:r>
      <w:r w:rsidR="002978B5" w:rsidRPr="00160D81">
        <w:rPr>
          <w:rFonts w:ascii="Arial" w:hAnsi="Arial" w:cs="Arial"/>
        </w:rPr>
        <w:t xml:space="preserve">eight hundred twenty five ($825.00) </w:t>
      </w:r>
      <w:r w:rsidRPr="00160D81">
        <w:rPr>
          <w:rFonts w:ascii="Arial" w:hAnsi="Arial" w:cs="Arial"/>
        </w:rPr>
        <w:t>Dollars Uni</w:t>
      </w:r>
      <w:r w:rsidRPr="00160D81">
        <w:rPr>
          <w:rFonts w:ascii="Arial" w:hAnsi="Arial" w:cs="Arial"/>
        </w:rPr>
        <w:softHyphen/>
      </w:r>
      <w:r w:rsidRPr="00160D81">
        <w:rPr>
          <w:rFonts w:ascii="Arial" w:hAnsi="Arial" w:cs="Arial"/>
        </w:rPr>
        <w:softHyphen/>
      </w:r>
      <w:r w:rsidRPr="00160D81">
        <w:rPr>
          <w:rFonts w:ascii="Arial" w:hAnsi="Arial" w:cs="Arial"/>
        </w:rPr>
        <w:softHyphen/>
      </w:r>
      <w:r w:rsidRPr="00160D81">
        <w:rPr>
          <w:rFonts w:ascii="Arial" w:hAnsi="Arial" w:cs="Arial"/>
        </w:rPr>
        <w:softHyphen/>
      </w:r>
      <w:r w:rsidR="00C70CC0" w:rsidRPr="00160D81">
        <w:rPr>
          <w:rFonts w:ascii="Arial" w:hAnsi="Arial" w:cs="Arial"/>
        </w:rPr>
        <w:t xml:space="preserve">form/Safety Equipment </w:t>
      </w:r>
      <w:proofErr w:type="gramStart"/>
      <w:r w:rsidR="00C70CC0" w:rsidRPr="00160D81">
        <w:rPr>
          <w:rFonts w:ascii="Arial" w:hAnsi="Arial" w:cs="Arial"/>
        </w:rPr>
        <w:t>payment</w:t>
      </w:r>
      <w:proofErr w:type="gramEnd"/>
      <w:r w:rsidR="00C70CC0" w:rsidRPr="00160D81">
        <w:rPr>
          <w:rFonts w:ascii="Arial" w:hAnsi="Arial" w:cs="Arial"/>
        </w:rPr>
        <w:t xml:space="preserve">. </w:t>
      </w:r>
      <w:r w:rsidRPr="00160D81">
        <w:rPr>
          <w:rFonts w:ascii="Arial" w:hAnsi="Arial" w:cs="Arial"/>
        </w:rPr>
        <w:t>The payment represents an advance of the employee</w:t>
      </w:r>
      <w:r w:rsidR="009D243F" w:rsidRPr="00160D81">
        <w:rPr>
          <w:rFonts w:ascii="Arial" w:hAnsi="Arial" w:cs="Arial"/>
        </w:rPr>
        <w:t>’</w:t>
      </w:r>
      <w:r w:rsidRPr="00160D81">
        <w:rPr>
          <w:rFonts w:ascii="Arial" w:hAnsi="Arial" w:cs="Arial"/>
        </w:rPr>
        <w:t>s first year</w:t>
      </w:r>
      <w:r w:rsidR="009D243F" w:rsidRPr="00160D81">
        <w:rPr>
          <w:rFonts w:ascii="Arial" w:hAnsi="Arial" w:cs="Arial"/>
        </w:rPr>
        <w:t>’</w:t>
      </w:r>
      <w:r w:rsidRPr="00160D81">
        <w:rPr>
          <w:rFonts w:ascii="Arial" w:hAnsi="Arial" w:cs="Arial"/>
        </w:rPr>
        <w:t>s uniform allowance.  Subsequent payments shall commence after the employee has worked a full year and will be appropriately pro-rated.</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6" w:author="Unknown"/>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For current employees $725.00</w:t>
      </w:r>
      <w:r w:rsidR="002978B5" w:rsidRPr="00160D81">
        <w:rPr>
          <w:rFonts w:ascii="Arial" w:hAnsi="Arial" w:cs="Arial"/>
        </w:rPr>
        <w:t xml:space="preserve"> </w:t>
      </w:r>
      <w:r w:rsidRPr="00160D81">
        <w:rPr>
          <w:rFonts w:ascii="Arial" w:hAnsi="Arial" w:cs="Arial"/>
        </w:rPr>
        <w:t>shall be considered uniform allowance for CalPers purposes and reported as special compensation, and $100.00 shall be considered safety allowance for CalPers purposes</w:t>
      </w:r>
      <w:r w:rsidR="002978B5" w:rsidRPr="00160D81">
        <w:rPr>
          <w:rFonts w:ascii="Arial" w:hAnsi="Arial" w:cs="Arial"/>
        </w:rPr>
        <w:t>.</w:t>
      </w:r>
      <w:r w:rsidR="00497505" w:rsidRPr="00160D81">
        <w:rPr>
          <w:rFonts w:ascii="Arial" w:hAnsi="Arial" w:cs="Arial"/>
        </w:rPr>
        <w:t xml:space="preserve"> Pursuant to</w:t>
      </w:r>
      <w:r w:rsidR="002978B5" w:rsidRPr="00160D81">
        <w:rPr>
          <w:rFonts w:ascii="Arial" w:hAnsi="Arial" w:cs="Arial"/>
        </w:rPr>
        <w:t xml:space="preserve"> </w:t>
      </w:r>
      <w:r w:rsidR="00497505" w:rsidRPr="00160D81">
        <w:rPr>
          <w:rFonts w:ascii="Arial" w:hAnsi="Arial" w:cs="Arial"/>
        </w:rPr>
        <w:t>the California Public Employee’s Pension Reform Act of 2013 and all applicable amendments thereto</w:t>
      </w:r>
      <w:r w:rsidR="009F05A2" w:rsidRPr="00160D81">
        <w:rPr>
          <w:rFonts w:ascii="Arial" w:hAnsi="Arial" w:cs="Arial"/>
        </w:rPr>
        <w:t xml:space="preserve"> for employees newly hired on or after January 1, 2013 uniform allowance is not considered </w:t>
      </w:r>
      <w:r w:rsidR="009F05A2" w:rsidRPr="00160D81">
        <w:rPr>
          <w:rFonts w:ascii="Arial" w:hAnsi="Arial" w:cs="Arial"/>
        </w:rPr>
        <w:br/>
        <w:t>“pensionable compensation.”</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The County shall be entitled to return of Uniform/Safety Equipment items acquired with the initial allowance should the employee terminate prior to serving a full year.</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22</w:t>
      </w:r>
      <w:r w:rsidR="00A0766A" w:rsidRPr="00160D81">
        <w:rPr>
          <w:rFonts w:ascii="Arial" w:hAnsi="Arial" w:cs="Arial"/>
        </w:rPr>
        <w:t>.02.00</w:t>
      </w:r>
      <w:r w:rsidR="00A0766A" w:rsidRPr="00160D81">
        <w:rPr>
          <w:rFonts w:ascii="Arial" w:hAnsi="Arial" w:cs="Arial"/>
        </w:rPr>
        <w:tab/>
      </w:r>
      <w:proofErr w:type="gramStart"/>
      <w:r w:rsidR="00A0766A" w:rsidRPr="00160D81">
        <w:rPr>
          <w:rFonts w:ascii="Arial" w:hAnsi="Arial" w:cs="Arial"/>
        </w:rPr>
        <w:t>Should</w:t>
      </w:r>
      <w:proofErr w:type="gramEnd"/>
      <w:r w:rsidR="00A0766A" w:rsidRPr="00160D81">
        <w:rPr>
          <w:rFonts w:ascii="Arial" w:hAnsi="Arial" w:cs="Arial"/>
        </w:rPr>
        <w:t xml:space="preserve"> the County, during the term of this Memorandum, require uniform modifications resulting in additional cost to the employees, the County shall pay the additional expense, unless as a result of the meet and confer process, the parties agree to some other arrangements.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b/>
          <w:bCs/>
        </w:rPr>
        <w:t>23</w:t>
      </w:r>
      <w:r w:rsidR="00A0766A" w:rsidRPr="00160D81">
        <w:rPr>
          <w:rFonts w:ascii="Arial" w:hAnsi="Arial" w:cs="Arial"/>
          <w:b/>
          <w:bCs/>
        </w:rPr>
        <w:t>.00.00</w:t>
      </w:r>
      <w:r w:rsidR="00A0766A" w:rsidRPr="00160D81">
        <w:rPr>
          <w:rFonts w:ascii="Arial" w:hAnsi="Arial" w:cs="Arial"/>
          <w:b/>
          <w:bCs/>
        </w:rPr>
        <w:tab/>
        <w:t>SPECIAL UNIT EQUIPMENT AND PAY</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sectPr w:rsidR="00A0766A" w:rsidRPr="00160D81">
          <w:type w:val="continuous"/>
          <w:pgSz w:w="12240" w:h="15840"/>
          <w:pgMar w:top="1440" w:right="1440" w:bottom="720" w:left="1440" w:header="1440" w:footer="720" w:gutter="0"/>
          <w:cols w:space="720"/>
          <w:noEndnote/>
        </w:sect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23</w:t>
      </w:r>
      <w:r w:rsidR="00A0766A" w:rsidRPr="00160D81">
        <w:rPr>
          <w:rFonts w:ascii="Arial" w:hAnsi="Arial" w:cs="Arial"/>
        </w:rPr>
        <w:t>.01.00</w:t>
      </w:r>
      <w:r w:rsidR="00A0766A" w:rsidRPr="00160D81">
        <w:rPr>
          <w:rFonts w:ascii="Arial" w:hAnsi="Arial" w:cs="Arial"/>
        </w:rPr>
        <w:tab/>
        <w:t>The County shall provide necessary, safe, and adequate equipment for employees assigned to special units.  Examples of the equipment to be provided include: Special weapons, ropes, harnesses, scuba equipment, etc.</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23</w:t>
      </w:r>
      <w:r w:rsidR="00A0766A" w:rsidRPr="00160D81">
        <w:rPr>
          <w:rFonts w:ascii="Arial" w:hAnsi="Arial" w:cs="Arial"/>
        </w:rPr>
        <w:t>.02.00</w:t>
      </w:r>
      <w:r w:rsidR="00A0766A" w:rsidRPr="00160D81">
        <w:rPr>
          <w:rFonts w:ascii="Arial" w:hAnsi="Arial" w:cs="Arial"/>
        </w:rPr>
        <w:tab/>
        <w:t>Employees assigned as canine officers shall receive an additional two (2) hours of pay per week, at the straight time rate.  This additional two (2) hours is in recognition of the additional time required to care for the animals assigned to canine officers.  It is mutually understood that no additional time is authorized for canine officers to care for their animals without the expressed authorization and direction of the Sheriff.</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23</w:t>
      </w:r>
      <w:r w:rsidR="00A0766A" w:rsidRPr="00160D81">
        <w:rPr>
          <w:rFonts w:ascii="Arial" w:hAnsi="Arial" w:cs="Arial"/>
        </w:rPr>
        <w:t>.03.00</w:t>
      </w:r>
      <w:r w:rsidR="00A0766A" w:rsidRPr="00160D81">
        <w:rPr>
          <w:rFonts w:ascii="Arial" w:hAnsi="Arial" w:cs="Arial"/>
        </w:rPr>
        <w:tab/>
        <w:t>Employees assigned to work and/or supervise the following classificati</w:t>
      </w:r>
      <w:r w:rsidR="00A46F62" w:rsidRPr="00160D81">
        <w:rPr>
          <w:rFonts w:ascii="Arial" w:hAnsi="Arial" w:cs="Arial"/>
        </w:rPr>
        <w:t xml:space="preserve">ons will receive an additional </w:t>
      </w:r>
      <w:r w:rsidR="00A0766A" w:rsidRPr="00160D81">
        <w:rPr>
          <w:rFonts w:ascii="Arial" w:hAnsi="Arial" w:cs="Arial"/>
        </w:rPr>
        <w:t>5%, non-pyramiding, increase to base salary: Detectives, Marijuana Eradication Team, Field Training Officer (FTO), Narcotics Task Force, Special Response Team, Dive Team, Search and Rescue Team, DARE, K-9, Emer</w:t>
      </w:r>
      <w:r w:rsidR="00A0766A" w:rsidRPr="00160D81">
        <w:rPr>
          <w:rFonts w:ascii="Arial" w:hAnsi="Arial" w:cs="Arial"/>
        </w:rPr>
        <w:softHyphen/>
        <w:t xml:space="preserve">gency Services and Livestock Deputy.   </w:t>
      </w:r>
      <w:r w:rsidR="00AE3E36" w:rsidRPr="00160D81">
        <w:rPr>
          <w:rFonts w:ascii="Arial" w:hAnsi="Arial" w:cs="Arial"/>
        </w:rPr>
        <w:t xml:space="preserve">Employees assigned to FTO duties shall only receive the 5% additional compensation for actual hours worked performing the FTO duties; effective </w:t>
      </w:r>
      <w:r w:rsidR="00A15D40" w:rsidRPr="00160D81">
        <w:rPr>
          <w:rFonts w:ascii="Arial" w:hAnsi="Arial" w:cs="Arial"/>
        </w:rPr>
        <w:t>October 9, 2016</w:t>
      </w:r>
      <w:r w:rsidR="00AE3E36" w:rsidRPr="00160D81">
        <w:rPr>
          <w:rFonts w:ascii="Arial" w:hAnsi="Arial" w:cs="Arial"/>
        </w:rPr>
        <w:t xml:space="preserve">. </w:t>
      </w:r>
      <w:r w:rsidR="00A0766A" w:rsidRPr="00160D81">
        <w:rPr>
          <w:rFonts w:ascii="Arial" w:hAnsi="Arial" w:cs="Arial"/>
        </w:rPr>
        <w:t>The Sheriff shall make special duty assign</w:t>
      </w:r>
      <w:r w:rsidR="00A0766A" w:rsidRPr="00160D81">
        <w:rPr>
          <w:rFonts w:ascii="Arial" w:hAnsi="Arial" w:cs="Arial"/>
        </w:rPr>
        <w:softHyphen/>
        <w:t>ments in his/her sole discretion.  Transfer in or out of these positions shall not be considered promotions or demotions. Pay is reportable to CalPERS as Special Com</w:t>
      </w:r>
      <w:r w:rsidR="00A0766A" w:rsidRPr="00160D81">
        <w:rPr>
          <w:rFonts w:ascii="Arial" w:hAnsi="Arial" w:cs="Arial"/>
        </w:rPr>
        <w:softHyphen/>
        <w:t xml:space="preserve">pensation and is included in the regular rate for overtime calculations.  </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lastRenderedPageBreak/>
        <w:t>24</w:t>
      </w:r>
      <w:r w:rsidR="00A0766A" w:rsidRPr="00160D81">
        <w:rPr>
          <w:rFonts w:ascii="Arial" w:hAnsi="Arial" w:cs="Arial"/>
          <w:b/>
          <w:bCs/>
        </w:rPr>
        <w:t>.00.00</w:t>
      </w:r>
      <w:r w:rsidR="00A0766A" w:rsidRPr="00160D81">
        <w:rPr>
          <w:rFonts w:ascii="Arial" w:hAnsi="Arial" w:cs="Arial"/>
          <w:b/>
          <w:bCs/>
        </w:rPr>
        <w:tab/>
        <w:t>CLASS STRUCTURE</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24</w:t>
      </w:r>
      <w:r w:rsidR="00A0766A" w:rsidRPr="00160D81">
        <w:rPr>
          <w:rFonts w:ascii="Arial" w:hAnsi="Arial" w:cs="Arial"/>
        </w:rPr>
        <w:t>.01.00</w:t>
      </w:r>
      <w:r w:rsidR="00A0766A" w:rsidRPr="00160D81">
        <w:rPr>
          <w:rFonts w:ascii="Arial" w:hAnsi="Arial" w:cs="Arial"/>
        </w:rPr>
        <w:tab/>
      </w:r>
      <w:proofErr w:type="gramStart"/>
      <w:r w:rsidR="00A0766A" w:rsidRPr="00160D81">
        <w:rPr>
          <w:rFonts w:ascii="Arial" w:hAnsi="Arial" w:cs="Arial"/>
        </w:rPr>
        <w:t>The</w:t>
      </w:r>
      <w:proofErr w:type="gramEnd"/>
      <w:r w:rsidR="00A0766A" w:rsidRPr="00160D81">
        <w:rPr>
          <w:rFonts w:ascii="Arial" w:hAnsi="Arial" w:cs="Arial"/>
        </w:rPr>
        <w:t xml:space="preserve"> parties agree that movement through flexibly staffed I/II classifications will be as follows: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A)</w:t>
      </w:r>
      <w:r w:rsidRPr="00160D81">
        <w:rPr>
          <w:rFonts w:ascii="Arial" w:hAnsi="Arial" w:cs="Arial"/>
        </w:rPr>
        <w:tab/>
        <w:t>Individuals hired in the "I" classification shall be sent to the appropriate academy</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160D81">
        <w:rPr>
          <w:rFonts w:ascii="Arial" w:hAnsi="Arial" w:cs="Arial"/>
        </w:rPr>
        <w:t>within</w:t>
      </w:r>
      <w:proofErr w:type="gramEnd"/>
      <w:r w:rsidRPr="00160D81">
        <w:rPr>
          <w:rFonts w:ascii="Arial" w:hAnsi="Arial" w:cs="Arial"/>
        </w:rPr>
        <w:t xml:space="preserve"> the first six months of employment.</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B)</w:t>
      </w:r>
      <w:r w:rsidRPr="00160D81">
        <w:rPr>
          <w:rFonts w:ascii="Arial" w:hAnsi="Arial" w:cs="Arial"/>
        </w:rPr>
        <w:tab/>
        <w:t>During the second six months of employment, individuals will be promoted to the</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"II" level of the classification or dismissed.</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D23CC" w:rsidRPr="00160D81" w:rsidRDefault="001D23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46F62" w:rsidRPr="00160D81" w:rsidRDefault="00A46F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46F62" w:rsidRPr="00160D81" w:rsidRDefault="00A46F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D23CC" w:rsidRPr="00160D81" w:rsidRDefault="001D23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70CC0" w:rsidRPr="00160D81" w:rsidRDefault="00C70C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70CC0" w:rsidRPr="00160D81" w:rsidRDefault="00C70C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70CC0" w:rsidRPr="00160D81" w:rsidRDefault="00C70C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70CC0" w:rsidRPr="00160D81" w:rsidRDefault="00C70C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B637D4" w:rsidRDefault="00B637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B637D4" w:rsidRDefault="00B637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B637D4" w:rsidRDefault="00B637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b/>
          <w:bCs/>
        </w:rPr>
        <w:t>25</w:t>
      </w:r>
      <w:r w:rsidR="00A0766A" w:rsidRPr="00160D81">
        <w:rPr>
          <w:rFonts w:ascii="Arial" w:hAnsi="Arial" w:cs="Arial"/>
          <w:b/>
          <w:bCs/>
        </w:rPr>
        <w:t>.00.00</w:t>
      </w:r>
      <w:r w:rsidR="00A0766A" w:rsidRPr="00160D81">
        <w:rPr>
          <w:rFonts w:ascii="Arial" w:hAnsi="Arial" w:cs="Arial"/>
          <w:b/>
          <w:bCs/>
        </w:rPr>
        <w:tab/>
        <w:t>SCHEDULE CHANGES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highlight w:val="yellow"/>
        </w:rPr>
      </w:pPr>
      <w:proofErr w:type="gramStart"/>
      <w:r w:rsidRPr="00160D81">
        <w:rPr>
          <w:rFonts w:ascii="Arial" w:hAnsi="Arial" w:cs="Arial"/>
        </w:rPr>
        <w:t>25</w:t>
      </w:r>
      <w:r w:rsidR="00A0766A" w:rsidRPr="00160D81">
        <w:rPr>
          <w:rFonts w:ascii="Arial" w:hAnsi="Arial" w:cs="Arial"/>
        </w:rPr>
        <w:t>.01.00</w:t>
      </w:r>
      <w:r w:rsidR="00A0766A" w:rsidRPr="00160D81">
        <w:rPr>
          <w:rFonts w:ascii="Arial" w:hAnsi="Arial" w:cs="Arial"/>
        </w:rPr>
        <w:tab/>
      </w:r>
      <w:r w:rsidR="00A0766A" w:rsidRPr="00160D81">
        <w:rPr>
          <w:rFonts w:ascii="Arial" w:hAnsi="Arial" w:cs="Arial"/>
          <w:u w:val="single"/>
        </w:rPr>
        <w:t>Schedule Changes.</w:t>
      </w:r>
      <w:proofErr w:type="gramEnd"/>
      <w:r w:rsidR="00C70CC0" w:rsidRPr="00160D81">
        <w:rPr>
          <w:rFonts w:ascii="Arial" w:hAnsi="Arial" w:cs="Arial"/>
        </w:rPr>
        <w:t xml:space="preserve">     </w:t>
      </w:r>
      <w:r w:rsidR="00A26815" w:rsidRPr="00160D81">
        <w:rPr>
          <w:rFonts w:ascii="Arial" w:hAnsi="Arial" w:cs="Arial"/>
        </w:rPr>
        <w:t xml:space="preserve">Should the County change employee (s) schedule (hours/days of work), it will not do so without providing the DSA with fourteen (14) calendar days advance notice and shall meet with the DSA to discuss such change (during the fourteen (14) day period), if so requested by the DSA.  Employee’s regular work schedules will not be changed solely to avoid the payment of overtime. </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26</w:t>
      </w:r>
      <w:r w:rsidR="00A0766A" w:rsidRPr="00160D81">
        <w:rPr>
          <w:rFonts w:ascii="Arial" w:hAnsi="Arial" w:cs="Arial"/>
          <w:b/>
          <w:bCs/>
        </w:rPr>
        <w:t>.00.00</w:t>
      </w:r>
      <w:r w:rsidR="00A0766A" w:rsidRPr="00160D81">
        <w:rPr>
          <w:rFonts w:ascii="Arial" w:hAnsi="Arial" w:cs="Arial"/>
          <w:b/>
          <w:bCs/>
        </w:rPr>
        <w:tab/>
        <w:t>COUNSELING PROGRAM</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26</w:t>
      </w:r>
      <w:r w:rsidR="00A0766A" w:rsidRPr="00160D81">
        <w:rPr>
          <w:rFonts w:ascii="Arial" w:hAnsi="Arial" w:cs="Arial"/>
        </w:rPr>
        <w:t>.01.00</w:t>
      </w:r>
      <w:r w:rsidR="00A0766A" w:rsidRPr="00160D81">
        <w:rPr>
          <w:rFonts w:ascii="Arial" w:hAnsi="Arial" w:cs="Arial"/>
        </w:rPr>
        <w:tab/>
        <w:t>The County shall continue the confidential counseling program for unit employees for the term of this agreement.</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A0766A" w:rsidRPr="00160D81">
          <w:type w:val="continuous"/>
          <w:pgSz w:w="12240" w:h="15840"/>
          <w:pgMar w:top="1440" w:right="1440" w:bottom="720" w:left="1440" w:header="1440" w:footer="720" w:gutter="0"/>
          <w:cols w:space="720"/>
          <w:noEndnote/>
        </w:sectPr>
      </w:pPr>
    </w:p>
    <w:p w:rsidR="000654C0"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0654C0"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27</w:t>
      </w:r>
      <w:r w:rsidR="00A0766A" w:rsidRPr="00160D81">
        <w:rPr>
          <w:rFonts w:ascii="Arial" w:hAnsi="Arial" w:cs="Arial"/>
          <w:b/>
          <w:bCs/>
        </w:rPr>
        <w:t>.00.00</w:t>
      </w:r>
      <w:r w:rsidR="00A0766A" w:rsidRPr="00160D81">
        <w:rPr>
          <w:rFonts w:ascii="Arial" w:hAnsi="Arial" w:cs="Arial"/>
          <w:b/>
          <w:bCs/>
        </w:rPr>
        <w:tab/>
        <w:t>SPECIAL ASSIGNMENT/TRANSFER INTEREST CARDS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27</w:t>
      </w:r>
      <w:r w:rsidR="00A0766A" w:rsidRPr="00160D81">
        <w:rPr>
          <w:rFonts w:ascii="Arial" w:hAnsi="Arial" w:cs="Arial"/>
        </w:rPr>
        <w:t>.01.00</w:t>
      </w:r>
      <w:r w:rsidR="00A0766A" w:rsidRPr="00160D81">
        <w:rPr>
          <w:rFonts w:ascii="Arial" w:hAnsi="Arial" w:cs="Arial"/>
        </w:rPr>
        <w:tab/>
        <w:t>Employees shall be allowed to submit interest cards for all special assignments/transfers.  Interest cards shall be reviewed by the Sheriff prior to his/her making special duty assignments/transfers.  Interest cards submitted by employees shall be valid for a one (1) year period following submittal.  The Sheriff shall make special duty assignments/transfers in his/her sole discretion.</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lastRenderedPageBreak/>
        <w:t>27</w:t>
      </w:r>
      <w:r w:rsidR="00A0766A" w:rsidRPr="00160D81">
        <w:rPr>
          <w:rFonts w:ascii="Arial" w:hAnsi="Arial" w:cs="Arial"/>
        </w:rPr>
        <w:t>.02.00</w:t>
      </w:r>
      <w:r w:rsidR="00A0766A" w:rsidRPr="00160D81">
        <w:rPr>
          <w:rFonts w:ascii="Arial" w:hAnsi="Arial" w:cs="Arial"/>
        </w:rPr>
        <w:tab/>
      </w:r>
      <w:proofErr w:type="gramStart"/>
      <w:r w:rsidR="00A0766A" w:rsidRPr="00160D81">
        <w:rPr>
          <w:rFonts w:ascii="Arial" w:hAnsi="Arial" w:cs="Arial"/>
        </w:rPr>
        <w:t>Should</w:t>
      </w:r>
      <w:proofErr w:type="gramEnd"/>
      <w:r w:rsidR="00A0766A" w:rsidRPr="00160D81">
        <w:rPr>
          <w:rFonts w:ascii="Arial" w:hAnsi="Arial" w:cs="Arial"/>
        </w:rPr>
        <w:t xml:space="preserve"> the County develop a new special assignment, it shall provide notice of the assignment and provide employees the opportunities to submit interest cards prior to appointing an individual to fill the new assignment.  The Department may, in its sole discretion, post other assignments/transfers as they become available.</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28</w:t>
      </w:r>
      <w:r w:rsidR="00A0766A" w:rsidRPr="00160D81">
        <w:rPr>
          <w:rFonts w:ascii="Arial" w:hAnsi="Arial" w:cs="Arial"/>
          <w:b/>
          <w:bCs/>
        </w:rPr>
        <w:t>.00.00</w:t>
      </w:r>
      <w:r w:rsidR="00A0766A" w:rsidRPr="00160D81">
        <w:rPr>
          <w:rFonts w:ascii="Arial" w:hAnsi="Arial" w:cs="Arial"/>
          <w:b/>
          <w:bCs/>
        </w:rPr>
        <w:tab/>
        <w:t>VOLUNTEERS/CONTRACTING OUT</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28</w:t>
      </w:r>
      <w:r w:rsidR="00A0766A" w:rsidRPr="00160D81">
        <w:rPr>
          <w:rFonts w:ascii="Arial" w:hAnsi="Arial" w:cs="Arial"/>
        </w:rPr>
        <w:t>.01.00</w:t>
      </w:r>
      <w:r w:rsidR="00A0766A" w:rsidRPr="00160D81">
        <w:rPr>
          <w:rFonts w:ascii="Arial" w:hAnsi="Arial" w:cs="Arial"/>
        </w:rPr>
        <w:tab/>
        <w:t xml:space="preserve">The County has an existing practice of using volunteers.  Should the County intend to significantly expand the use of volunteers and as a result cause the displacement of unit employees, the County will so notice the Association and upon request, meet and confer with the Association on the impact of the expanded volunteer </w:t>
      </w:r>
      <w:proofErr w:type="gramStart"/>
      <w:r w:rsidR="00A0766A" w:rsidRPr="00160D81">
        <w:rPr>
          <w:rFonts w:ascii="Arial" w:hAnsi="Arial" w:cs="Arial"/>
        </w:rPr>
        <w:t>use.</w:t>
      </w:r>
      <w:proofErr w:type="gramEnd"/>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28</w:t>
      </w:r>
      <w:r w:rsidR="00A0766A" w:rsidRPr="00160D81">
        <w:rPr>
          <w:rFonts w:ascii="Arial" w:hAnsi="Arial" w:cs="Arial"/>
        </w:rPr>
        <w:t>.02.00</w:t>
      </w:r>
      <w:r w:rsidR="00A0766A" w:rsidRPr="00160D81">
        <w:rPr>
          <w:rFonts w:ascii="Arial" w:hAnsi="Arial" w:cs="Arial"/>
        </w:rPr>
        <w:tab/>
        <w:t>The County agrees to meet and confer, upon request with representatives of the Unit, to discuss the impact of any proposal to contract out services of Unit members.  The County reserves the right to contract out at its sole discretion.</w:t>
      </w:r>
    </w:p>
    <w:p w:rsidR="00A0766A"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637D4" w:rsidRDefault="00B637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637D4" w:rsidRDefault="00B637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637D4" w:rsidRPr="00160D81" w:rsidRDefault="00B637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29</w:t>
      </w:r>
      <w:r w:rsidR="00A0766A" w:rsidRPr="00160D81">
        <w:rPr>
          <w:rFonts w:ascii="Arial" w:hAnsi="Arial" w:cs="Arial"/>
          <w:b/>
          <w:bCs/>
        </w:rPr>
        <w:t>.00.00</w:t>
      </w:r>
      <w:r w:rsidR="00A0766A" w:rsidRPr="00160D81">
        <w:rPr>
          <w:rFonts w:ascii="Arial" w:hAnsi="Arial" w:cs="Arial"/>
          <w:b/>
          <w:bCs/>
        </w:rPr>
        <w:tab/>
        <w:t>LIFE INSURANCE</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1D23CC"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29</w:t>
      </w:r>
      <w:r w:rsidR="00A0766A" w:rsidRPr="00160D81">
        <w:rPr>
          <w:rFonts w:ascii="Arial" w:hAnsi="Arial" w:cs="Arial"/>
        </w:rPr>
        <w:t>.01.01</w:t>
      </w:r>
      <w:r w:rsidR="00A0766A" w:rsidRPr="00160D81">
        <w:rPr>
          <w:rFonts w:ascii="Arial" w:hAnsi="Arial" w:cs="Arial"/>
        </w:rPr>
        <w:tab/>
        <w:t>The County will maintain the life insurance policy for Unit members at $25,000 per employee.</w:t>
      </w: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30</w:t>
      </w:r>
      <w:r w:rsidR="00A0766A" w:rsidRPr="00160D81">
        <w:rPr>
          <w:rFonts w:ascii="Arial" w:hAnsi="Arial" w:cs="Arial"/>
          <w:b/>
          <w:bCs/>
        </w:rPr>
        <w:t>.00.00</w:t>
      </w:r>
      <w:r w:rsidR="00A0766A" w:rsidRPr="00160D81">
        <w:rPr>
          <w:rFonts w:ascii="Arial" w:hAnsi="Arial" w:cs="Arial"/>
          <w:b/>
          <w:bCs/>
        </w:rPr>
        <w:tab/>
        <w:t>CHECK-OFF</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30</w:t>
      </w:r>
      <w:r w:rsidR="00A0766A" w:rsidRPr="00160D81">
        <w:rPr>
          <w:rFonts w:ascii="Arial" w:hAnsi="Arial" w:cs="Arial"/>
        </w:rPr>
        <w:t>.01.00</w:t>
      </w:r>
      <w:r w:rsidR="00A0766A" w:rsidRPr="00160D81">
        <w:rPr>
          <w:rFonts w:ascii="Arial" w:hAnsi="Arial" w:cs="Arial"/>
        </w:rPr>
        <w:tab/>
      </w:r>
      <w:r w:rsidR="00A0766A" w:rsidRPr="00160D81">
        <w:rPr>
          <w:rFonts w:ascii="Arial" w:hAnsi="Arial" w:cs="Arial"/>
          <w:u w:val="single"/>
        </w:rPr>
        <w:t>Authorized Deductions.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160D81">
        <w:rPr>
          <w:rFonts w:ascii="Arial" w:hAnsi="Arial" w:cs="Arial"/>
        </w:rPr>
        <w:t>Dues and Initiation fees; if the employee requests, the employer agrees to deduct from the wages of its employees initiation fees and dues, and to transmit the monies so deducted to the Financial Secretary of the Union.</w:t>
      </w:r>
      <w:proofErr w:type="gramEnd"/>
      <w:r w:rsidRPr="00160D81">
        <w:rPr>
          <w:rFonts w:ascii="Arial" w:hAnsi="Arial" w:cs="Arial"/>
        </w:rPr>
        <w:t xml:space="preserve">  An employee desiring to have such deduction or deductions made shall sign a proper assignment form conforming to the requirements of the County, subject to the provisions of applicable resolutions.</w:t>
      </w:r>
    </w:p>
    <w:p w:rsidR="000654C0"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30</w:t>
      </w:r>
      <w:r w:rsidR="00A0766A" w:rsidRPr="00160D81">
        <w:rPr>
          <w:rFonts w:ascii="Arial" w:hAnsi="Arial" w:cs="Arial"/>
        </w:rPr>
        <w:t>.02.00</w:t>
      </w:r>
      <w:r w:rsidR="00A0766A" w:rsidRPr="00160D81">
        <w:rPr>
          <w:rFonts w:ascii="Arial" w:hAnsi="Arial" w:cs="Arial"/>
        </w:rPr>
        <w:tab/>
      </w:r>
      <w:proofErr w:type="gramStart"/>
      <w:r w:rsidR="00A0766A" w:rsidRPr="00160D81">
        <w:rPr>
          <w:rFonts w:ascii="Arial" w:hAnsi="Arial" w:cs="Arial"/>
        </w:rPr>
        <w:t>Such</w:t>
      </w:r>
      <w:proofErr w:type="gramEnd"/>
      <w:r w:rsidR="00A0766A" w:rsidRPr="00160D81">
        <w:rPr>
          <w:rFonts w:ascii="Arial" w:hAnsi="Arial" w:cs="Arial"/>
        </w:rPr>
        <w:t xml:space="preserve"> deductions shall be made twice monthly.</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978B5" w:rsidRPr="00160D81" w:rsidRDefault="000654C0" w:rsidP="00543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60D81">
        <w:rPr>
          <w:rFonts w:ascii="Arial" w:hAnsi="Arial" w:cs="Arial"/>
          <w:b/>
          <w:bCs/>
        </w:rPr>
        <w:t>33</w:t>
      </w:r>
      <w:r w:rsidR="00A0766A" w:rsidRPr="00160D81">
        <w:rPr>
          <w:rFonts w:ascii="Arial" w:hAnsi="Arial" w:cs="Arial"/>
          <w:b/>
          <w:bCs/>
        </w:rPr>
        <w:t>.00.00</w:t>
      </w:r>
      <w:r w:rsidR="00A0766A" w:rsidRPr="00160D81">
        <w:rPr>
          <w:rFonts w:ascii="Arial" w:hAnsi="Arial" w:cs="Arial"/>
          <w:b/>
          <w:bCs/>
        </w:rPr>
        <w:tab/>
        <w:t>GRIEVANCE PROCEDURE</w:t>
      </w:r>
      <w:r w:rsidR="005430E9" w:rsidRPr="00160D81">
        <w:rPr>
          <w:rFonts w:ascii="Arial" w:hAnsi="Arial" w:cs="Arial"/>
          <w:b/>
          <w:bCs/>
        </w:rPr>
        <w:t xml:space="preserve"> (</w:t>
      </w:r>
      <w:r w:rsidR="002978B5" w:rsidRPr="00160D81">
        <w:rPr>
          <w:rFonts w:ascii="Arial" w:hAnsi="Arial" w:cs="Arial"/>
          <w:b/>
        </w:rPr>
        <w:t>G</w:t>
      </w:r>
      <w:r w:rsidR="005430E9" w:rsidRPr="00160D81">
        <w:rPr>
          <w:rFonts w:ascii="Arial" w:hAnsi="Arial" w:cs="Arial"/>
          <w:b/>
        </w:rPr>
        <w:t>rievance &amp; Complaint Resolution Procedure)</w:t>
      </w:r>
    </w:p>
    <w:p w:rsidR="005430E9" w:rsidRPr="00160D81" w:rsidRDefault="005430E9" w:rsidP="005430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2978B5" w:rsidRPr="00160D81" w:rsidRDefault="002978B5" w:rsidP="002978B5">
      <w:pPr>
        <w:tabs>
          <w:tab w:val="left" w:pos="-1080"/>
          <w:tab w:val="left" w:pos="-720"/>
          <w:tab w:val="left" w:pos="0"/>
          <w:tab w:val="left" w:pos="360"/>
          <w:tab w:val="left" w:pos="720"/>
          <w:tab w:val="left" w:pos="1080"/>
          <w:tab w:val="left" w:pos="2160"/>
        </w:tabs>
        <w:spacing w:after="240"/>
        <w:jc w:val="both"/>
        <w:rPr>
          <w:rFonts w:ascii="Arial" w:hAnsi="Arial" w:cs="Arial"/>
        </w:rPr>
      </w:pPr>
      <w:r w:rsidRPr="00160D81">
        <w:rPr>
          <w:rFonts w:ascii="Arial" w:hAnsi="Arial" w:cs="Arial"/>
        </w:rPr>
        <w:t xml:space="preserve">Note:  For Equal Employment Opportunity/Discrimination complaint </w:t>
      </w:r>
      <w:proofErr w:type="gramStart"/>
      <w:r w:rsidR="00F872AB" w:rsidRPr="00160D81">
        <w:rPr>
          <w:rFonts w:ascii="Arial" w:hAnsi="Arial" w:cs="Arial"/>
        </w:rPr>
        <w:t>p</w:t>
      </w:r>
      <w:r w:rsidRPr="00160D81">
        <w:rPr>
          <w:rFonts w:ascii="Arial" w:hAnsi="Arial" w:cs="Arial"/>
        </w:rPr>
        <w:t>rocedures</w:t>
      </w:r>
      <w:r w:rsidR="00F872AB" w:rsidRPr="00160D81">
        <w:rPr>
          <w:rFonts w:ascii="Arial" w:hAnsi="Arial" w:cs="Arial"/>
        </w:rPr>
        <w:t>,</w:t>
      </w:r>
      <w:proofErr w:type="gramEnd"/>
      <w:r w:rsidRPr="00160D81">
        <w:rPr>
          <w:rFonts w:ascii="Arial" w:hAnsi="Arial" w:cs="Arial"/>
        </w:rPr>
        <w:t xml:space="preserve"> please see the County of Siskiyou Discrimination Complaint Form.  It can be obtained from Personnel or on the Intranet and reference Personnel Policy 2.1 Equal Employment Opportunity and Personnel Policy 2.4 Americans with Disabilities Act</w:t>
      </w:r>
    </w:p>
    <w:p w:rsidR="002978B5" w:rsidRPr="00160D81" w:rsidRDefault="005430E9" w:rsidP="005430E9">
      <w:pPr>
        <w:tabs>
          <w:tab w:val="left" w:pos="-1080"/>
          <w:tab w:val="left" w:pos="-720"/>
          <w:tab w:val="left" w:pos="0"/>
          <w:tab w:val="left" w:pos="360"/>
          <w:tab w:val="left" w:pos="720"/>
          <w:tab w:val="left" w:pos="1080"/>
          <w:tab w:val="left" w:pos="2160"/>
        </w:tabs>
        <w:spacing w:after="240"/>
        <w:jc w:val="both"/>
        <w:rPr>
          <w:rFonts w:ascii="Arial" w:hAnsi="Arial" w:cs="Arial"/>
        </w:rPr>
      </w:pPr>
      <w:r w:rsidRPr="00160D81">
        <w:rPr>
          <w:rFonts w:ascii="Arial" w:hAnsi="Arial" w:cs="Arial"/>
        </w:rPr>
        <w:lastRenderedPageBreak/>
        <w:t>T</w:t>
      </w:r>
      <w:r w:rsidR="002978B5" w:rsidRPr="00160D81">
        <w:rPr>
          <w:rFonts w:ascii="Arial" w:hAnsi="Arial" w:cs="Arial"/>
        </w:rPr>
        <w:t>he purpose of these procedures is to afford employees simple means of obtaining consideration of their grievance or complaint by informal means at the department head level and review of the department head</w:t>
      </w:r>
      <w:r w:rsidR="009D243F" w:rsidRPr="00160D81">
        <w:rPr>
          <w:rFonts w:ascii="Arial" w:hAnsi="Arial" w:cs="Arial"/>
        </w:rPr>
        <w:t>’</w:t>
      </w:r>
      <w:r w:rsidR="002978B5" w:rsidRPr="00160D81">
        <w:rPr>
          <w:rFonts w:ascii="Arial" w:hAnsi="Arial" w:cs="Arial"/>
        </w:rPr>
        <w:t>s decision without the use of legalistic forms and procedures.</w:t>
      </w:r>
    </w:p>
    <w:p w:rsidR="002978B5" w:rsidRPr="00160D81" w:rsidRDefault="002978B5" w:rsidP="002978B5">
      <w:pPr>
        <w:tabs>
          <w:tab w:val="left" w:pos="-1080"/>
          <w:tab w:val="left" w:pos="-720"/>
          <w:tab w:val="left" w:pos="0"/>
          <w:tab w:val="left" w:pos="360"/>
          <w:tab w:val="left" w:pos="720"/>
          <w:tab w:val="left" w:pos="1080"/>
          <w:tab w:val="left" w:pos="2160"/>
        </w:tabs>
        <w:spacing w:after="240"/>
        <w:jc w:val="both"/>
        <w:rPr>
          <w:rFonts w:ascii="Arial" w:hAnsi="Arial" w:cs="Arial"/>
          <w:strike/>
        </w:rPr>
      </w:pPr>
      <w:r w:rsidRPr="00160D81">
        <w:rPr>
          <w:rFonts w:ascii="Arial" w:hAnsi="Arial" w:cs="Arial"/>
        </w:rPr>
        <w:t>A grievance or complaint may be filed if a management interpretation or application of a law, ordinance, resolution, regulation, or rule adversely affects the employee</w:t>
      </w:r>
      <w:r w:rsidR="009D243F" w:rsidRPr="00160D81">
        <w:rPr>
          <w:rFonts w:ascii="Arial" w:hAnsi="Arial" w:cs="Arial"/>
        </w:rPr>
        <w:t>’</w:t>
      </w:r>
      <w:r w:rsidRPr="00160D81">
        <w:rPr>
          <w:rFonts w:ascii="Arial" w:hAnsi="Arial" w:cs="Arial"/>
        </w:rPr>
        <w:t>s wage, hours, or conditions of employment</w:t>
      </w:r>
      <w:r w:rsidR="00F872AB" w:rsidRPr="00160D81">
        <w:rPr>
          <w:rFonts w:ascii="Arial" w:hAnsi="Arial" w:cs="Arial"/>
        </w:rPr>
        <w:t>.</w:t>
      </w:r>
    </w:p>
    <w:p w:rsidR="002978B5" w:rsidRPr="00160D81" w:rsidRDefault="002978B5" w:rsidP="002978B5">
      <w:pPr>
        <w:tabs>
          <w:tab w:val="left" w:pos="-1080"/>
          <w:tab w:val="left" w:pos="-720"/>
          <w:tab w:val="left" w:pos="0"/>
          <w:tab w:val="left" w:pos="360"/>
          <w:tab w:val="left" w:pos="720"/>
          <w:tab w:val="left" w:pos="1080"/>
          <w:tab w:val="left" w:pos="2160"/>
        </w:tabs>
        <w:spacing w:after="240"/>
        <w:jc w:val="both"/>
        <w:rPr>
          <w:rFonts w:ascii="Arial" w:hAnsi="Arial" w:cs="Arial"/>
        </w:rPr>
      </w:pPr>
      <w:r w:rsidRPr="00160D81">
        <w:rPr>
          <w:rFonts w:ascii="Arial" w:hAnsi="Arial" w:cs="Arial"/>
        </w:rPr>
        <w:t>Excluded from the grievance procedure are performance evaluations and actions of the Board of Supervisors. This is not intended to limit the right of any employee or employee representative to approach the Board of Supervisors on any matter.</w:t>
      </w:r>
    </w:p>
    <w:p w:rsidR="002978B5" w:rsidRPr="00160D81" w:rsidRDefault="002978B5" w:rsidP="002978B5">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160D81">
        <w:rPr>
          <w:rFonts w:ascii="Arial" w:hAnsi="Arial" w:cs="Arial"/>
        </w:rPr>
        <w:t xml:space="preserve">1.  </w:t>
      </w:r>
      <w:r w:rsidRPr="00160D81">
        <w:rPr>
          <w:rFonts w:ascii="Arial" w:hAnsi="Arial" w:cs="Arial"/>
          <w:u w:val="single"/>
        </w:rPr>
        <w:t>Procedural Steps</w:t>
      </w:r>
      <w:r w:rsidRPr="00160D81">
        <w:rPr>
          <w:rFonts w:ascii="Arial" w:hAnsi="Arial" w:cs="Arial"/>
        </w:rPr>
        <w:t>: All grievances or complaints shall be filed on a form provided by the Personnel Manager under the following procedure:</w:t>
      </w:r>
    </w:p>
    <w:p w:rsidR="002978B5" w:rsidRPr="00160D81" w:rsidRDefault="002978B5" w:rsidP="002978B5">
      <w:pPr>
        <w:tabs>
          <w:tab w:val="left" w:pos="-1080"/>
          <w:tab w:val="left" w:pos="-720"/>
          <w:tab w:val="left" w:pos="0"/>
          <w:tab w:val="left" w:pos="360"/>
          <w:tab w:val="left" w:pos="720"/>
          <w:tab w:val="left" w:pos="1080"/>
          <w:tab w:val="left" w:pos="2160"/>
        </w:tabs>
        <w:spacing w:after="240"/>
        <w:ind w:firstLine="360"/>
        <w:jc w:val="both"/>
        <w:outlineLvl w:val="0"/>
        <w:rPr>
          <w:rFonts w:ascii="Arial" w:hAnsi="Arial" w:cs="Arial"/>
        </w:rPr>
      </w:pPr>
      <w:r w:rsidRPr="00160D81">
        <w:rPr>
          <w:rFonts w:ascii="Arial" w:hAnsi="Arial" w:cs="Arial"/>
        </w:rPr>
        <w:t xml:space="preserve">Step 1: </w:t>
      </w:r>
      <w:r w:rsidRPr="00160D81">
        <w:rPr>
          <w:rFonts w:ascii="Arial" w:hAnsi="Arial" w:cs="Arial"/>
          <w:u w:val="single"/>
        </w:rPr>
        <w:t xml:space="preserve">Immediate Supervisor </w:t>
      </w:r>
      <w:r w:rsidRPr="00160D81">
        <w:rPr>
          <w:rFonts w:ascii="Arial" w:hAnsi="Arial" w:cs="Arial"/>
        </w:rPr>
        <w:t xml:space="preserve"> </w:t>
      </w:r>
    </w:p>
    <w:p w:rsidR="002978B5" w:rsidRPr="00160D81" w:rsidRDefault="002978B5" w:rsidP="002978B5">
      <w:pPr>
        <w:tabs>
          <w:tab w:val="left" w:pos="-1080"/>
          <w:tab w:val="left" w:pos="-720"/>
          <w:tab w:val="left" w:pos="0"/>
          <w:tab w:val="left" w:pos="360"/>
          <w:tab w:val="left" w:pos="720"/>
          <w:tab w:val="left" w:pos="1080"/>
          <w:tab w:val="left" w:pos="2160"/>
        </w:tabs>
        <w:spacing w:after="240"/>
        <w:jc w:val="both"/>
        <w:rPr>
          <w:rFonts w:ascii="Arial" w:hAnsi="Arial" w:cs="Arial"/>
        </w:rPr>
      </w:pPr>
      <w:r w:rsidRPr="00160D81">
        <w:rPr>
          <w:rFonts w:ascii="Arial" w:hAnsi="Arial" w:cs="Arial"/>
        </w:rPr>
        <w:t>Each employee believing he or she has a grievance or complaint, before filing the same in writing, shall discuss his or her problem or complaint with the immediate supervisor in an attempt to resolve the matter as simply and informally as possible.  Said grievance or complaint must be discussed with the immediate supervisor within fifteen (15) working days of the situation giving rise to the grievance or from the date the employee should reasonably have expected to know of the situation giving rise to the grievance or complaint.</w:t>
      </w:r>
    </w:p>
    <w:p w:rsidR="002978B5" w:rsidRPr="00160D81" w:rsidRDefault="002978B5" w:rsidP="002978B5">
      <w:pPr>
        <w:tabs>
          <w:tab w:val="left" w:pos="-1080"/>
          <w:tab w:val="left" w:pos="-720"/>
          <w:tab w:val="left" w:pos="0"/>
          <w:tab w:val="left" w:pos="360"/>
          <w:tab w:val="left" w:pos="720"/>
          <w:tab w:val="left" w:pos="1080"/>
          <w:tab w:val="left" w:pos="2160"/>
        </w:tabs>
        <w:spacing w:after="240"/>
        <w:jc w:val="both"/>
        <w:rPr>
          <w:rFonts w:ascii="Arial" w:hAnsi="Arial" w:cs="Arial"/>
        </w:rPr>
      </w:pPr>
      <w:r w:rsidRPr="00160D81">
        <w:rPr>
          <w:rFonts w:ascii="Arial" w:hAnsi="Arial" w:cs="Arial"/>
        </w:rPr>
        <w:t>If the grievance or complaint has not been resolved at the immediate supervisor level within ten (10) working days after the discussion, the grievance or complaint may be submitted to the next management level.</w:t>
      </w:r>
    </w:p>
    <w:p w:rsidR="002978B5" w:rsidRPr="00160D81" w:rsidRDefault="002978B5" w:rsidP="002978B5">
      <w:pPr>
        <w:tabs>
          <w:tab w:val="left" w:pos="-1080"/>
          <w:tab w:val="left" w:pos="-720"/>
          <w:tab w:val="left" w:pos="0"/>
          <w:tab w:val="left" w:pos="360"/>
          <w:tab w:val="left" w:pos="720"/>
          <w:tab w:val="left" w:pos="1080"/>
          <w:tab w:val="left" w:pos="2160"/>
        </w:tabs>
        <w:spacing w:after="240"/>
        <w:ind w:firstLine="360"/>
        <w:jc w:val="both"/>
        <w:outlineLvl w:val="0"/>
        <w:rPr>
          <w:rFonts w:ascii="Arial" w:hAnsi="Arial" w:cs="Arial"/>
        </w:rPr>
      </w:pPr>
      <w:r w:rsidRPr="00160D81">
        <w:rPr>
          <w:rFonts w:ascii="Arial" w:hAnsi="Arial" w:cs="Arial"/>
        </w:rPr>
        <w:t xml:space="preserve">Step 2: </w:t>
      </w:r>
      <w:r w:rsidRPr="00160D81">
        <w:rPr>
          <w:rFonts w:ascii="Arial" w:hAnsi="Arial" w:cs="Arial"/>
          <w:u w:val="single"/>
        </w:rPr>
        <w:t>Appointing Authority/Department Head</w:t>
      </w:r>
    </w:p>
    <w:p w:rsidR="002978B5" w:rsidRPr="00160D81" w:rsidRDefault="002978B5" w:rsidP="002978B5">
      <w:pPr>
        <w:tabs>
          <w:tab w:val="left" w:pos="-1080"/>
          <w:tab w:val="left" w:pos="-720"/>
          <w:tab w:val="left" w:pos="0"/>
          <w:tab w:val="left" w:pos="360"/>
          <w:tab w:val="left" w:pos="720"/>
          <w:tab w:val="left" w:pos="1080"/>
          <w:tab w:val="left" w:pos="2160"/>
        </w:tabs>
        <w:spacing w:after="240"/>
        <w:jc w:val="both"/>
        <w:rPr>
          <w:rFonts w:ascii="Arial" w:hAnsi="Arial" w:cs="Arial"/>
        </w:rPr>
      </w:pPr>
      <w:r w:rsidRPr="00160D81">
        <w:rPr>
          <w:rFonts w:ascii="Arial" w:hAnsi="Arial" w:cs="Arial"/>
        </w:rPr>
        <w:t>If the grievance or complaint is not resolved under Step 1, it may be submitted to the appointing authority/department head.  The grievance or complaint shall be submitted within fifteen (15) working days after the verbal decision of Step 1.  Within five (5) working days after submission, the employee shall meet with the appointing authority or a designated representative, and within ten (10) working days after said meeting a written decision shall be delivered to the employee.</w:t>
      </w:r>
    </w:p>
    <w:p w:rsidR="002978B5" w:rsidRPr="00160D81" w:rsidRDefault="002978B5" w:rsidP="002978B5">
      <w:pPr>
        <w:tabs>
          <w:tab w:val="left" w:pos="-1080"/>
          <w:tab w:val="left" w:pos="-720"/>
          <w:tab w:val="left" w:pos="0"/>
          <w:tab w:val="left" w:pos="360"/>
          <w:tab w:val="left" w:pos="720"/>
          <w:tab w:val="left" w:pos="1080"/>
          <w:tab w:val="left" w:pos="2160"/>
        </w:tabs>
        <w:spacing w:after="240"/>
        <w:jc w:val="both"/>
        <w:rPr>
          <w:rFonts w:ascii="Arial" w:hAnsi="Arial" w:cs="Arial"/>
        </w:rPr>
      </w:pPr>
      <w:r w:rsidRPr="00160D81">
        <w:rPr>
          <w:rFonts w:ascii="Arial" w:hAnsi="Arial" w:cs="Arial"/>
        </w:rPr>
        <w:tab/>
        <w:t xml:space="preserve">Step 3:  </w:t>
      </w:r>
      <w:r w:rsidRPr="00160D81">
        <w:rPr>
          <w:rFonts w:ascii="Arial" w:hAnsi="Arial" w:cs="Arial"/>
          <w:u w:val="single"/>
        </w:rPr>
        <w:t>County Grievance Panel</w:t>
      </w:r>
      <w:r w:rsidRPr="00160D81">
        <w:rPr>
          <w:rFonts w:ascii="Arial" w:hAnsi="Arial" w:cs="Arial"/>
        </w:rPr>
        <w:t xml:space="preserve"> </w:t>
      </w:r>
    </w:p>
    <w:p w:rsidR="002978B5" w:rsidRPr="00160D81" w:rsidRDefault="002978B5" w:rsidP="002978B5">
      <w:pPr>
        <w:tabs>
          <w:tab w:val="left" w:pos="-1080"/>
          <w:tab w:val="left" w:pos="-720"/>
          <w:tab w:val="left" w:pos="0"/>
          <w:tab w:val="left" w:pos="360"/>
          <w:tab w:val="left" w:pos="720"/>
          <w:tab w:val="left" w:pos="1080"/>
          <w:tab w:val="left" w:pos="2160"/>
        </w:tabs>
        <w:spacing w:after="240"/>
        <w:jc w:val="both"/>
        <w:rPr>
          <w:rFonts w:ascii="Arial" w:hAnsi="Arial" w:cs="Arial"/>
        </w:rPr>
      </w:pPr>
      <w:r w:rsidRPr="00160D81">
        <w:rPr>
          <w:rFonts w:ascii="Arial" w:hAnsi="Arial" w:cs="Arial"/>
        </w:rPr>
        <w:t xml:space="preserve">If the grievance or complaint is not resolved under Step 2, it may be submitted to a County Mediation Panel within ten (10) working days of the employee’s receipt of the above decision.  The panel will consist of the County Administrator or his/her designee and the County Personnel Manager or his/her designee and two (2) representatives of the employee association.  Within ten (10) working days after submission, the employee </w:t>
      </w:r>
      <w:r w:rsidRPr="00160D81">
        <w:rPr>
          <w:rFonts w:ascii="Arial" w:hAnsi="Arial" w:cs="Arial"/>
        </w:rPr>
        <w:lastRenderedPageBreak/>
        <w:t xml:space="preserve">shall meet with the Mediation Panel and within five (5) working days after said meeting a written recommendation shall be delivered to the Personnel Manager.  The Personnel Manager shall provide the employee and the appointing authority a written decision within five (5) working days after receiving the Panel’s recommendation. </w:t>
      </w:r>
    </w:p>
    <w:p w:rsidR="002978B5" w:rsidRPr="00160D81" w:rsidRDefault="002978B5" w:rsidP="002978B5">
      <w:pPr>
        <w:tabs>
          <w:tab w:val="left" w:pos="-1080"/>
          <w:tab w:val="left" w:pos="-720"/>
          <w:tab w:val="left" w:pos="0"/>
          <w:tab w:val="left" w:pos="360"/>
          <w:tab w:val="left" w:pos="720"/>
          <w:tab w:val="left" w:pos="1080"/>
          <w:tab w:val="left" w:pos="2160"/>
        </w:tabs>
        <w:spacing w:after="240"/>
        <w:jc w:val="both"/>
        <w:rPr>
          <w:rFonts w:ascii="Arial" w:hAnsi="Arial" w:cs="Arial"/>
        </w:rPr>
      </w:pPr>
      <w:r w:rsidRPr="00160D81">
        <w:rPr>
          <w:rFonts w:ascii="Arial" w:hAnsi="Arial" w:cs="Arial"/>
        </w:rPr>
        <w:tab/>
        <w:t xml:space="preserve">Step </w:t>
      </w:r>
      <w:proofErr w:type="gramStart"/>
      <w:r w:rsidRPr="00160D81">
        <w:rPr>
          <w:rFonts w:ascii="Arial" w:hAnsi="Arial" w:cs="Arial"/>
        </w:rPr>
        <w:t xml:space="preserve">4  </w:t>
      </w:r>
      <w:r w:rsidRPr="00160D81">
        <w:rPr>
          <w:rFonts w:ascii="Arial" w:hAnsi="Arial" w:cs="Arial"/>
          <w:u w:val="single"/>
        </w:rPr>
        <w:t>State</w:t>
      </w:r>
      <w:proofErr w:type="gramEnd"/>
      <w:r w:rsidRPr="00160D81">
        <w:rPr>
          <w:rFonts w:ascii="Arial" w:hAnsi="Arial" w:cs="Arial"/>
          <w:u w:val="single"/>
        </w:rPr>
        <w:t xml:space="preserve"> Mediation</w:t>
      </w:r>
    </w:p>
    <w:p w:rsidR="002978B5" w:rsidRPr="00160D81" w:rsidRDefault="002978B5" w:rsidP="002978B5">
      <w:pPr>
        <w:tabs>
          <w:tab w:val="left" w:pos="-1080"/>
          <w:tab w:val="left" w:pos="-720"/>
          <w:tab w:val="left" w:pos="0"/>
          <w:tab w:val="left" w:pos="360"/>
          <w:tab w:val="left" w:pos="720"/>
          <w:tab w:val="left" w:pos="1080"/>
          <w:tab w:val="left" w:pos="2160"/>
        </w:tabs>
        <w:spacing w:after="240"/>
        <w:jc w:val="both"/>
        <w:rPr>
          <w:rFonts w:ascii="Arial" w:hAnsi="Arial" w:cs="Arial"/>
        </w:rPr>
      </w:pPr>
      <w:r w:rsidRPr="00160D81">
        <w:rPr>
          <w:rFonts w:ascii="Arial" w:hAnsi="Arial" w:cs="Arial"/>
        </w:rPr>
        <w:t>If the grievance or complaint is not resolved under Step 2/3, it shall be submitted to Personnel.  Within five (5) working days after receipt the Personnel Manager shall contact the State Mediation and Conciliation Service and a mediation date will be scheduled at the soonest possible date.</w:t>
      </w:r>
    </w:p>
    <w:p w:rsidR="002978B5" w:rsidRPr="00160D81" w:rsidRDefault="00160A12" w:rsidP="002978B5">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160D81">
        <w:rPr>
          <w:rFonts w:ascii="Arial" w:hAnsi="Arial" w:cs="Arial"/>
        </w:rPr>
        <w:t xml:space="preserve">Step </w:t>
      </w:r>
      <w:proofErr w:type="gramStart"/>
      <w:r w:rsidRPr="00160D81">
        <w:rPr>
          <w:rFonts w:ascii="Arial" w:hAnsi="Arial" w:cs="Arial"/>
        </w:rPr>
        <w:t xml:space="preserve">5 </w:t>
      </w:r>
      <w:r w:rsidR="002978B5" w:rsidRPr="00160D81">
        <w:rPr>
          <w:rFonts w:ascii="Arial" w:hAnsi="Arial" w:cs="Arial"/>
        </w:rPr>
        <w:t xml:space="preserve"> </w:t>
      </w:r>
      <w:r w:rsidR="002978B5" w:rsidRPr="00160D81">
        <w:rPr>
          <w:rFonts w:ascii="Arial" w:hAnsi="Arial" w:cs="Arial"/>
          <w:u w:val="single"/>
        </w:rPr>
        <w:t>Board</w:t>
      </w:r>
      <w:proofErr w:type="gramEnd"/>
      <w:r w:rsidR="002978B5" w:rsidRPr="00160D81">
        <w:rPr>
          <w:rFonts w:ascii="Arial" w:hAnsi="Arial" w:cs="Arial"/>
          <w:u w:val="single"/>
        </w:rPr>
        <w:t xml:space="preserve"> of Supervisors</w:t>
      </w:r>
    </w:p>
    <w:p w:rsidR="002978B5" w:rsidRPr="00160D81" w:rsidRDefault="002978B5" w:rsidP="002978B5">
      <w:pPr>
        <w:tabs>
          <w:tab w:val="left" w:pos="-1080"/>
          <w:tab w:val="left" w:pos="-720"/>
          <w:tab w:val="left" w:pos="0"/>
          <w:tab w:val="left" w:pos="360"/>
          <w:tab w:val="left" w:pos="720"/>
          <w:tab w:val="left" w:pos="1080"/>
          <w:tab w:val="left" w:pos="2160"/>
        </w:tabs>
        <w:spacing w:after="240"/>
        <w:jc w:val="both"/>
        <w:rPr>
          <w:rFonts w:ascii="Arial" w:hAnsi="Arial" w:cs="Arial"/>
        </w:rPr>
      </w:pPr>
      <w:r w:rsidRPr="00160D81">
        <w:rPr>
          <w:rFonts w:ascii="Arial" w:hAnsi="Arial" w:cs="Arial"/>
        </w:rPr>
        <w:t>If the grievance or complaint is not resolved under Step 4, it may be appealed to the Board of Supervisors.  Such appeal shall be filed in writing with the Clerk of the Board of Supervisors within ten (10) working days from the time a decision was rendered in Step 4.  The Clerk of the Board of Supervisors shall advise the Board of the grievance or complaint appeal within fifteen (15) working days.  As soon as practicable thereafter, the Board of Supervisors shall hear the grievance or complaint in accordance with the rules for hearing established by the Board, and make a written decision which shall be binding on all parties involved.</w:t>
      </w:r>
    </w:p>
    <w:p w:rsidR="002978B5" w:rsidRPr="00160D81" w:rsidRDefault="00F872AB" w:rsidP="002978B5">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160D81">
        <w:rPr>
          <w:rFonts w:ascii="Arial" w:hAnsi="Arial" w:cs="Arial"/>
        </w:rPr>
        <w:t xml:space="preserve"> (a</w:t>
      </w:r>
      <w:r w:rsidR="002978B5" w:rsidRPr="00160D81">
        <w:rPr>
          <w:rFonts w:ascii="Arial" w:hAnsi="Arial" w:cs="Arial"/>
        </w:rPr>
        <w:t>) If an employee does not appeal the decision rendered regarding the grievance or complaint within the time limits, the grievance or complaint shall be considered resolved.</w:t>
      </w:r>
    </w:p>
    <w:p w:rsidR="002978B5" w:rsidRPr="00160D81" w:rsidRDefault="00F872AB" w:rsidP="002978B5">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160D81">
        <w:rPr>
          <w:rFonts w:ascii="Arial" w:hAnsi="Arial" w:cs="Arial"/>
        </w:rPr>
        <w:t>(b</w:t>
      </w:r>
      <w:r w:rsidR="002978B5" w:rsidRPr="00160D81">
        <w:rPr>
          <w:rFonts w:ascii="Arial" w:hAnsi="Arial" w:cs="Arial"/>
        </w:rPr>
        <w:t>) If a County representative does not render a decision to the employee within the time limitations, the employee may, within five (5) working days thereafter, appeal to the next step in the procedure.</w:t>
      </w:r>
    </w:p>
    <w:p w:rsidR="002978B5" w:rsidRPr="00160D81" w:rsidRDefault="00F872AB" w:rsidP="002978B5">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160D81">
        <w:rPr>
          <w:rFonts w:ascii="Arial" w:hAnsi="Arial" w:cs="Arial"/>
        </w:rPr>
        <w:t>(c</w:t>
      </w:r>
      <w:r w:rsidR="002978B5" w:rsidRPr="00160D81">
        <w:rPr>
          <w:rFonts w:ascii="Arial" w:hAnsi="Arial" w:cs="Arial"/>
        </w:rPr>
        <w:t>) If the management representative does not feel he or she has the authority to resolve the grievance or complaint, the grievance or complaint may be referred to the next step in the procedure.</w:t>
      </w:r>
    </w:p>
    <w:p w:rsidR="002978B5" w:rsidRPr="00160D81" w:rsidRDefault="00F872AB" w:rsidP="002978B5">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160D81">
        <w:rPr>
          <w:rFonts w:ascii="Arial" w:hAnsi="Arial" w:cs="Arial"/>
        </w:rPr>
        <w:t>(d</w:t>
      </w:r>
      <w:r w:rsidR="002978B5" w:rsidRPr="00160D81">
        <w:rPr>
          <w:rFonts w:ascii="Arial" w:hAnsi="Arial" w:cs="Arial"/>
        </w:rPr>
        <w:t>) The Personnel Manager may temporarily suspend the grievance processing on a unit, division, department, or county-wide basis in an emergency situation. A formally recognized employee organization that represents employees in a unit that has had the grievance or complaint processing suspended may appeal to the Board of Supervisors.</w:t>
      </w:r>
    </w:p>
    <w:p w:rsidR="002978B5" w:rsidRPr="00160D81" w:rsidRDefault="00F872AB" w:rsidP="002978B5">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160D81">
        <w:rPr>
          <w:rFonts w:ascii="Arial" w:hAnsi="Arial" w:cs="Arial"/>
        </w:rPr>
        <w:t>(e</w:t>
      </w:r>
      <w:r w:rsidR="002978B5" w:rsidRPr="00160D81">
        <w:rPr>
          <w:rFonts w:ascii="Arial" w:hAnsi="Arial" w:cs="Arial"/>
        </w:rPr>
        <w:t>) By agreement in writing, the parties may extend any and all time limitations of this procedure.</w:t>
      </w:r>
    </w:p>
    <w:p w:rsidR="002978B5" w:rsidRPr="00160D81" w:rsidRDefault="00F872AB" w:rsidP="002978B5">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160D81">
        <w:rPr>
          <w:rFonts w:ascii="Arial" w:hAnsi="Arial" w:cs="Arial"/>
        </w:rPr>
        <w:t>(</w:t>
      </w:r>
      <w:proofErr w:type="gramStart"/>
      <w:r w:rsidRPr="00160D81">
        <w:rPr>
          <w:rFonts w:ascii="Arial" w:hAnsi="Arial" w:cs="Arial"/>
        </w:rPr>
        <w:t>f</w:t>
      </w:r>
      <w:r w:rsidR="002978B5" w:rsidRPr="00160D81">
        <w:rPr>
          <w:rFonts w:ascii="Arial" w:hAnsi="Arial" w:cs="Arial"/>
        </w:rPr>
        <w:t>i</w:t>
      </w:r>
      <w:proofErr w:type="gramEnd"/>
      <w:r w:rsidR="002978B5" w:rsidRPr="00160D81">
        <w:rPr>
          <w:rFonts w:ascii="Arial" w:hAnsi="Arial" w:cs="Arial"/>
        </w:rPr>
        <w:t>) Any grievance or complaint petition resolved at any step of the grievance procedure shall be final and binding on the County and the grievant.</w:t>
      </w:r>
    </w:p>
    <w:p w:rsidR="002978B5" w:rsidRPr="00160D81" w:rsidRDefault="00F872AB" w:rsidP="002978B5">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160D81">
        <w:rPr>
          <w:rFonts w:ascii="Arial" w:hAnsi="Arial" w:cs="Arial"/>
        </w:rPr>
        <w:t>(g</w:t>
      </w:r>
      <w:r w:rsidR="002978B5" w:rsidRPr="00160D81">
        <w:rPr>
          <w:rFonts w:ascii="Arial" w:hAnsi="Arial" w:cs="Arial"/>
        </w:rPr>
        <w:t>) Any grievance or complaint may be withdrawn by the grievant at any time, in writing, without prejudice.</w:t>
      </w:r>
    </w:p>
    <w:p w:rsidR="002978B5" w:rsidRPr="00160D81" w:rsidRDefault="00F872AB" w:rsidP="002978B5">
      <w:pPr>
        <w:tabs>
          <w:tab w:val="left" w:pos="-1080"/>
          <w:tab w:val="left" w:pos="-720"/>
          <w:tab w:val="left" w:pos="0"/>
          <w:tab w:val="left" w:pos="360"/>
          <w:tab w:val="left" w:pos="720"/>
          <w:tab w:val="left" w:pos="1080"/>
          <w:tab w:val="left" w:pos="2160"/>
        </w:tabs>
        <w:spacing w:after="240"/>
        <w:ind w:firstLine="360"/>
        <w:jc w:val="both"/>
        <w:rPr>
          <w:rFonts w:ascii="Arial" w:hAnsi="Arial" w:cs="Arial"/>
        </w:rPr>
      </w:pPr>
      <w:r w:rsidRPr="00160D81">
        <w:rPr>
          <w:rFonts w:ascii="Arial" w:hAnsi="Arial" w:cs="Arial"/>
        </w:rPr>
        <w:lastRenderedPageBreak/>
        <w:t>(h</w:t>
      </w:r>
      <w:r w:rsidR="002978B5" w:rsidRPr="00160D81">
        <w:rPr>
          <w:rFonts w:ascii="Arial" w:hAnsi="Arial" w:cs="Arial"/>
        </w:rPr>
        <w:t>) Upon consent of the person hearing the grievance or complaint petition and the grievant, a petition may be re-submitted to a lower step in the procedure for reconsideration.</w:t>
      </w:r>
    </w:p>
    <w:p w:rsidR="002978B5" w:rsidRPr="00160D81" w:rsidRDefault="002978B5" w:rsidP="002978B5">
      <w:pPr>
        <w:tabs>
          <w:tab w:val="left" w:pos="-1080"/>
          <w:tab w:val="left" w:pos="-720"/>
          <w:tab w:val="left" w:pos="0"/>
          <w:tab w:val="left" w:pos="360"/>
          <w:tab w:val="left" w:pos="720"/>
          <w:tab w:val="left" w:pos="1080"/>
          <w:tab w:val="left" w:pos="2160"/>
        </w:tabs>
        <w:spacing w:after="240"/>
        <w:jc w:val="both"/>
        <w:rPr>
          <w:rFonts w:ascii="Arial" w:hAnsi="Arial" w:cs="Arial"/>
        </w:rPr>
      </w:pPr>
      <w:r w:rsidRPr="00160D81">
        <w:rPr>
          <w:rFonts w:ascii="Arial" w:hAnsi="Arial" w:cs="Arial"/>
        </w:rPr>
        <w:t>This provision will supersede the grievance language in the Employer-Employee relations policy.</w:t>
      </w:r>
    </w:p>
    <w:p w:rsidR="00A0766A" w:rsidRPr="00160D81" w:rsidRDefault="00A0766A" w:rsidP="005430E9">
      <w:pPr>
        <w:widowControl/>
        <w:tabs>
          <w:tab w:val="left" w:pos="0"/>
          <w:tab w:val="left" w:pos="720"/>
          <w:tab w:val="left" w:pos="1080"/>
          <w:tab w:val="left" w:pos="1440"/>
          <w:tab w:val="left" w:pos="1800"/>
        </w:tabs>
        <w:rPr>
          <w:rFonts w:ascii="Arial" w:hAnsi="Arial" w:cs="Arial"/>
          <w:strike/>
        </w:rPr>
      </w:pPr>
    </w:p>
    <w:p w:rsidR="00A0766A" w:rsidRPr="00160D81" w:rsidRDefault="000654C0">
      <w:pPr>
        <w:widowControl/>
        <w:tabs>
          <w:tab w:val="left" w:pos="0"/>
        </w:tabs>
        <w:rPr>
          <w:rFonts w:ascii="Arial" w:hAnsi="Arial" w:cs="Arial"/>
          <w:b/>
          <w:bCs/>
        </w:rPr>
      </w:pPr>
      <w:r w:rsidRPr="00160D81">
        <w:rPr>
          <w:rFonts w:ascii="Arial" w:hAnsi="Arial" w:cs="Arial"/>
          <w:b/>
          <w:bCs/>
        </w:rPr>
        <w:t>34</w:t>
      </w:r>
      <w:r w:rsidR="00A0766A" w:rsidRPr="00160D81">
        <w:rPr>
          <w:rFonts w:ascii="Arial" w:hAnsi="Arial" w:cs="Arial"/>
          <w:b/>
          <w:bCs/>
        </w:rPr>
        <w:t>.00.00</w:t>
      </w:r>
      <w:r w:rsidR="00A0766A" w:rsidRPr="00160D81">
        <w:rPr>
          <w:rFonts w:ascii="Arial" w:hAnsi="Arial" w:cs="Arial"/>
          <w:b/>
          <w:bCs/>
        </w:rPr>
        <w:tab/>
        <w:t>NEW CLASSIFICATIONS</w:t>
      </w:r>
    </w:p>
    <w:p w:rsidR="00A0766A" w:rsidRPr="00160D81" w:rsidRDefault="00A0766A">
      <w:pPr>
        <w:widowControl/>
        <w:tabs>
          <w:tab w:val="left" w:pos="0"/>
        </w:tabs>
        <w:rPr>
          <w:rFonts w:ascii="Arial" w:hAnsi="Arial" w:cs="Arial"/>
        </w:rPr>
      </w:pPr>
    </w:p>
    <w:p w:rsidR="00A0766A" w:rsidRPr="00160D81" w:rsidRDefault="00A0766A">
      <w:pPr>
        <w:widowControl/>
        <w:tabs>
          <w:tab w:val="left" w:pos="0"/>
        </w:tabs>
        <w:rPr>
          <w:rFonts w:ascii="Arial" w:hAnsi="Arial" w:cs="Arial"/>
        </w:rPr>
      </w:pPr>
      <w:r w:rsidRPr="00160D81">
        <w:rPr>
          <w:rFonts w:ascii="Arial" w:hAnsi="Arial" w:cs="Arial"/>
        </w:rPr>
        <w:t>33.01.00</w:t>
      </w:r>
      <w:r w:rsidRPr="00160D81">
        <w:rPr>
          <w:rFonts w:ascii="Arial" w:hAnsi="Arial" w:cs="Arial"/>
        </w:rPr>
        <w:tab/>
      </w:r>
      <w:proofErr w:type="gramStart"/>
      <w:r w:rsidRPr="00160D81">
        <w:rPr>
          <w:rFonts w:ascii="Arial" w:hAnsi="Arial" w:cs="Arial"/>
        </w:rPr>
        <w:t>Should</w:t>
      </w:r>
      <w:proofErr w:type="gramEnd"/>
      <w:r w:rsidRPr="00160D81">
        <w:rPr>
          <w:rFonts w:ascii="Arial" w:hAnsi="Arial" w:cs="Arial"/>
        </w:rPr>
        <w:t xml:space="preserve"> the County propose implementation of a new classification during the term of this agreement, it shall meet and confer with the Association upon any aspects of the classification falling within the scope of representation.</w:t>
      </w:r>
    </w:p>
    <w:p w:rsidR="00A0766A" w:rsidRPr="00160D81" w:rsidRDefault="00A0766A">
      <w:pPr>
        <w:widowControl/>
        <w:tabs>
          <w:tab w:val="left" w:pos="0"/>
        </w:tabs>
        <w:rPr>
          <w:rFonts w:ascii="Arial" w:hAnsi="Arial" w:cs="Arial"/>
        </w:rPr>
      </w:pPr>
    </w:p>
    <w:p w:rsidR="00A0766A" w:rsidRPr="00160D81" w:rsidRDefault="00A0766A">
      <w:pPr>
        <w:widowControl/>
        <w:tabs>
          <w:tab w:val="left" w:pos="0"/>
        </w:tabs>
        <w:rPr>
          <w:rFonts w:ascii="Arial" w:hAnsi="Arial" w:cs="Arial"/>
        </w:rPr>
      </w:pPr>
    </w:p>
    <w:p w:rsidR="00A0766A" w:rsidRPr="00160D81" w:rsidRDefault="000654C0">
      <w:pPr>
        <w:widowControl/>
        <w:tabs>
          <w:tab w:val="left" w:pos="0"/>
        </w:tabs>
        <w:rPr>
          <w:rFonts w:ascii="Arial" w:hAnsi="Arial" w:cs="Arial"/>
        </w:rPr>
      </w:pPr>
      <w:r w:rsidRPr="00160D81">
        <w:rPr>
          <w:rFonts w:ascii="Arial" w:hAnsi="Arial" w:cs="Arial"/>
          <w:b/>
          <w:bCs/>
        </w:rPr>
        <w:t>35</w:t>
      </w:r>
      <w:r w:rsidR="00A0766A" w:rsidRPr="00160D81">
        <w:rPr>
          <w:rFonts w:ascii="Arial" w:hAnsi="Arial" w:cs="Arial"/>
          <w:b/>
          <w:bCs/>
        </w:rPr>
        <w:t>.00.00</w:t>
      </w:r>
      <w:r w:rsidR="00A0766A" w:rsidRPr="00160D81">
        <w:rPr>
          <w:rFonts w:ascii="Arial" w:hAnsi="Arial" w:cs="Arial"/>
          <w:b/>
          <w:bCs/>
        </w:rPr>
        <w:tab/>
        <w:t>DISCIPLINE</w:t>
      </w:r>
    </w:p>
    <w:p w:rsidR="00A0766A" w:rsidRPr="00160D81" w:rsidRDefault="00A0766A">
      <w:pPr>
        <w:widowControl/>
        <w:tabs>
          <w:tab w:val="left" w:pos="0"/>
        </w:tabs>
        <w:rPr>
          <w:rFonts w:ascii="Arial" w:hAnsi="Arial" w:cs="Arial"/>
        </w:rPr>
      </w:pPr>
    </w:p>
    <w:p w:rsidR="00A0766A" w:rsidRPr="00160D81" w:rsidRDefault="000654C0">
      <w:pPr>
        <w:widowControl/>
        <w:tabs>
          <w:tab w:val="left" w:pos="0"/>
        </w:tabs>
        <w:rPr>
          <w:rFonts w:ascii="Arial" w:hAnsi="Arial" w:cs="Arial"/>
        </w:rPr>
      </w:pPr>
      <w:r w:rsidRPr="00160D81">
        <w:rPr>
          <w:rFonts w:ascii="Arial" w:hAnsi="Arial" w:cs="Arial"/>
        </w:rPr>
        <w:t>35</w:t>
      </w:r>
      <w:r w:rsidR="00A0766A" w:rsidRPr="00160D81">
        <w:rPr>
          <w:rFonts w:ascii="Arial" w:hAnsi="Arial" w:cs="Arial"/>
        </w:rPr>
        <w:t>.01.00</w:t>
      </w:r>
      <w:r w:rsidR="00A0766A" w:rsidRPr="00160D81">
        <w:rPr>
          <w:rFonts w:ascii="Arial" w:hAnsi="Arial" w:cs="Arial"/>
        </w:rPr>
        <w:tab/>
        <w:t>County and Association mutually agree that the County is responsible for demonstrating that disciplinary action is reasonable and in accordance with County rules during disciplinary appeals.</w:t>
      </w:r>
    </w:p>
    <w:p w:rsidR="00B637D4" w:rsidRDefault="00B637D4">
      <w:pPr>
        <w:widowControl/>
        <w:tabs>
          <w:tab w:val="left" w:pos="0"/>
        </w:tabs>
        <w:rPr>
          <w:rFonts w:ascii="Arial" w:hAnsi="Arial" w:cs="Arial"/>
          <w:b/>
          <w:bCs/>
        </w:rPr>
      </w:pPr>
    </w:p>
    <w:p w:rsidR="00B637D4" w:rsidRDefault="00B637D4">
      <w:pPr>
        <w:widowControl/>
        <w:tabs>
          <w:tab w:val="left" w:pos="0"/>
        </w:tabs>
        <w:rPr>
          <w:rFonts w:ascii="Arial" w:hAnsi="Arial" w:cs="Arial"/>
          <w:b/>
          <w:bCs/>
        </w:rPr>
      </w:pPr>
    </w:p>
    <w:p w:rsidR="00B637D4" w:rsidRDefault="00B637D4">
      <w:pPr>
        <w:widowControl/>
        <w:tabs>
          <w:tab w:val="left" w:pos="0"/>
        </w:tabs>
        <w:rPr>
          <w:rFonts w:ascii="Arial" w:hAnsi="Arial" w:cs="Arial"/>
          <w:b/>
          <w:bCs/>
        </w:rPr>
      </w:pPr>
    </w:p>
    <w:p w:rsidR="00A0766A" w:rsidRPr="00160D81" w:rsidRDefault="000654C0">
      <w:pPr>
        <w:widowControl/>
        <w:tabs>
          <w:tab w:val="left" w:pos="0"/>
        </w:tabs>
        <w:rPr>
          <w:rFonts w:ascii="Arial" w:hAnsi="Arial" w:cs="Arial"/>
        </w:rPr>
      </w:pPr>
      <w:r w:rsidRPr="00160D81">
        <w:rPr>
          <w:rFonts w:ascii="Arial" w:hAnsi="Arial" w:cs="Arial"/>
          <w:b/>
          <w:bCs/>
        </w:rPr>
        <w:t>36</w:t>
      </w:r>
      <w:r w:rsidR="00A0766A" w:rsidRPr="00160D81">
        <w:rPr>
          <w:rFonts w:ascii="Arial" w:hAnsi="Arial" w:cs="Arial"/>
          <w:b/>
          <w:bCs/>
        </w:rPr>
        <w:t>.00.00</w:t>
      </w:r>
      <w:r w:rsidR="00A0766A" w:rsidRPr="00160D81">
        <w:rPr>
          <w:rFonts w:ascii="Arial" w:hAnsi="Arial" w:cs="Arial"/>
          <w:b/>
          <w:bCs/>
        </w:rPr>
        <w:tab/>
        <w:t>PERSONNEL POLICIES</w:t>
      </w:r>
    </w:p>
    <w:p w:rsidR="00A0766A" w:rsidRPr="00160D81" w:rsidRDefault="00A0766A">
      <w:pPr>
        <w:widowControl/>
        <w:tabs>
          <w:tab w:val="left" w:pos="0"/>
        </w:tabs>
        <w:rPr>
          <w:rFonts w:ascii="Arial" w:hAnsi="Arial" w:cs="Arial"/>
        </w:rPr>
      </w:pPr>
    </w:p>
    <w:p w:rsidR="00A0766A" w:rsidRPr="00160D81" w:rsidRDefault="000654C0">
      <w:pPr>
        <w:widowControl/>
        <w:tabs>
          <w:tab w:val="left" w:pos="0"/>
        </w:tabs>
        <w:rPr>
          <w:rFonts w:ascii="Arial" w:hAnsi="Arial" w:cs="Arial"/>
        </w:rPr>
      </w:pPr>
      <w:r w:rsidRPr="00160D81">
        <w:rPr>
          <w:rFonts w:ascii="Arial" w:hAnsi="Arial" w:cs="Arial"/>
        </w:rPr>
        <w:t>36</w:t>
      </w:r>
      <w:r w:rsidR="00A0766A" w:rsidRPr="00160D81">
        <w:rPr>
          <w:rFonts w:ascii="Arial" w:hAnsi="Arial" w:cs="Arial"/>
        </w:rPr>
        <w:t>.01.00</w:t>
      </w:r>
      <w:r w:rsidR="00A0766A" w:rsidRPr="00160D81">
        <w:rPr>
          <w:rFonts w:ascii="Arial" w:hAnsi="Arial" w:cs="Arial"/>
        </w:rPr>
        <w:tab/>
        <w:t>The County and the Association agree to revise the Personnel Policies and the Association shall designate one member of the Association to participate in this process.</w:t>
      </w:r>
    </w:p>
    <w:p w:rsidR="00A0766A" w:rsidRPr="00160D81" w:rsidRDefault="00A0766A">
      <w:pPr>
        <w:widowControl/>
        <w:tabs>
          <w:tab w:val="left" w:pos="0"/>
        </w:tabs>
        <w:rPr>
          <w:rFonts w:ascii="Arial" w:hAnsi="Arial" w:cs="Arial"/>
          <w:b/>
          <w:bCs/>
        </w:rPr>
      </w:pPr>
    </w:p>
    <w:p w:rsidR="00C70CC0" w:rsidRPr="00160D81" w:rsidRDefault="00C70CC0">
      <w:pPr>
        <w:widowControl/>
        <w:tabs>
          <w:tab w:val="left" w:pos="0"/>
        </w:tabs>
        <w:rPr>
          <w:rFonts w:ascii="Arial" w:hAnsi="Arial" w:cs="Arial"/>
          <w:b/>
          <w:bCs/>
        </w:rPr>
      </w:pPr>
    </w:p>
    <w:p w:rsidR="00A0766A" w:rsidRPr="00160D81" w:rsidRDefault="000654C0">
      <w:pPr>
        <w:widowControl/>
        <w:tabs>
          <w:tab w:val="left" w:pos="0"/>
        </w:tabs>
        <w:rPr>
          <w:rFonts w:ascii="Arial" w:hAnsi="Arial" w:cs="Arial"/>
          <w:b/>
          <w:bCs/>
        </w:rPr>
      </w:pPr>
      <w:r w:rsidRPr="00160D81">
        <w:rPr>
          <w:rFonts w:ascii="Arial" w:hAnsi="Arial" w:cs="Arial"/>
          <w:b/>
          <w:bCs/>
        </w:rPr>
        <w:t>37</w:t>
      </w:r>
      <w:r w:rsidR="00A0766A" w:rsidRPr="00160D81">
        <w:rPr>
          <w:rFonts w:ascii="Arial" w:hAnsi="Arial" w:cs="Arial"/>
          <w:b/>
          <w:bCs/>
        </w:rPr>
        <w:t>.00.00</w:t>
      </w:r>
      <w:r w:rsidR="00A0766A" w:rsidRPr="00160D81">
        <w:rPr>
          <w:rFonts w:ascii="Arial" w:hAnsi="Arial" w:cs="Arial"/>
          <w:b/>
          <w:bCs/>
        </w:rPr>
        <w:tab/>
        <w:t>MILEAGE REIMBURSEMENT</w:t>
      </w:r>
    </w:p>
    <w:p w:rsidR="00A0766A" w:rsidRPr="00160D81" w:rsidRDefault="00A0766A">
      <w:pPr>
        <w:widowControl/>
        <w:tabs>
          <w:tab w:val="left" w:pos="0"/>
        </w:tabs>
        <w:rPr>
          <w:rFonts w:ascii="Arial" w:hAnsi="Arial" w:cs="Arial"/>
        </w:rPr>
      </w:pPr>
    </w:p>
    <w:p w:rsidR="00A0766A" w:rsidRPr="00160D81" w:rsidRDefault="000654C0">
      <w:pPr>
        <w:widowControl/>
        <w:tabs>
          <w:tab w:val="left" w:pos="0"/>
        </w:tabs>
        <w:rPr>
          <w:rFonts w:ascii="Arial" w:hAnsi="Arial" w:cs="Arial"/>
        </w:rPr>
      </w:pPr>
      <w:r w:rsidRPr="00160D81">
        <w:rPr>
          <w:rFonts w:ascii="Arial" w:hAnsi="Arial" w:cs="Arial"/>
        </w:rPr>
        <w:t>37</w:t>
      </w:r>
      <w:r w:rsidR="00A0766A" w:rsidRPr="00160D81">
        <w:rPr>
          <w:rFonts w:ascii="Arial" w:hAnsi="Arial" w:cs="Arial"/>
        </w:rPr>
        <w:t>.01.00</w:t>
      </w:r>
      <w:r w:rsidR="00A0766A" w:rsidRPr="00160D81">
        <w:rPr>
          <w:rFonts w:ascii="Arial" w:hAnsi="Arial" w:cs="Arial"/>
        </w:rPr>
        <w:tab/>
        <w:t>County employees utilizing their personal vehicle on County business shall receive reimbursement for mileage, in accordance with the County travel policy.</w:t>
      </w:r>
    </w:p>
    <w:p w:rsidR="001D23CC" w:rsidRPr="00160D81" w:rsidRDefault="001D23CC">
      <w:pPr>
        <w:widowControl/>
        <w:tabs>
          <w:tab w:val="left" w:pos="0"/>
        </w:tabs>
        <w:rPr>
          <w:rFonts w:ascii="Arial" w:hAnsi="Arial" w:cs="Arial"/>
          <w:b/>
          <w:bCs/>
        </w:rPr>
      </w:pPr>
    </w:p>
    <w:p w:rsidR="00A0766A" w:rsidRPr="00160D81" w:rsidRDefault="000654C0">
      <w:pPr>
        <w:widowControl/>
        <w:tabs>
          <w:tab w:val="left" w:pos="0"/>
        </w:tabs>
        <w:rPr>
          <w:rFonts w:ascii="Arial" w:hAnsi="Arial" w:cs="Arial"/>
        </w:rPr>
      </w:pPr>
      <w:r w:rsidRPr="00160D81">
        <w:rPr>
          <w:rFonts w:ascii="Arial" w:hAnsi="Arial" w:cs="Arial"/>
          <w:b/>
          <w:bCs/>
        </w:rPr>
        <w:t>38</w:t>
      </w:r>
      <w:r w:rsidR="00A0766A" w:rsidRPr="00160D81">
        <w:rPr>
          <w:rFonts w:ascii="Arial" w:hAnsi="Arial" w:cs="Arial"/>
          <w:b/>
          <w:bCs/>
        </w:rPr>
        <w:t>.00.00</w:t>
      </w:r>
      <w:r w:rsidR="00A0766A" w:rsidRPr="00160D81">
        <w:rPr>
          <w:rFonts w:ascii="Arial" w:hAnsi="Arial" w:cs="Arial"/>
          <w:b/>
          <w:bCs/>
        </w:rPr>
        <w:tab/>
        <w:t>TIME BANK</w:t>
      </w:r>
    </w:p>
    <w:p w:rsidR="00A0766A" w:rsidRPr="00160D81" w:rsidRDefault="00A0766A">
      <w:pPr>
        <w:widowControl/>
        <w:tabs>
          <w:tab w:val="left" w:pos="0"/>
        </w:tabs>
        <w:rPr>
          <w:rFonts w:ascii="Arial" w:hAnsi="Arial" w:cs="Arial"/>
        </w:rPr>
      </w:pPr>
    </w:p>
    <w:p w:rsidR="00A0766A" w:rsidRPr="00160D81" w:rsidRDefault="000654C0">
      <w:pPr>
        <w:widowControl/>
        <w:tabs>
          <w:tab w:val="left" w:pos="0"/>
        </w:tabs>
        <w:rPr>
          <w:rFonts w:ascii="Arial" w:hAnsi="Arial" w:cs="Arial"/>
        </w:rPr>
      </w:pPr>
      <w:r w:rsidRPr="00160D81">
        <w:rPr>
          <w:rFonts w:ascii="Arial" w:hAnsi="Arial" w:cs="Arial"/>
        </w:rPr>
        <w:t>38</w:t>
      </w:r>
      <w:r w:rsidR="00A0766A" w:rsidRPr="00160D81">
        <w:rPr>
          <w:rFonts w:ascii="Arial" w:hAnsi="Arial" w:cs="Arial"/>
        </w:rPr>
        <w:t>.01.00</w:t>
      </w:r>
      <w:r w:rsidR="00A0766A" w:rsidRPr="00160D81">
        <w:rPr>
          <w:rFonts w:ascii="Arial" w:hAnsi="Arial" w:cs="Arial"/>
        </w:rPr>
        <w:tab/>
        <w:t>Association members may donate vacation time and compensatory time off to an Association "time bank" under the following guidelines:</w:t>
      </w:r>
    </w:p>
    <w:p w:rsidR="00A0766A" w:rsidRPr="00160D81" w:rsidRDefault="00A0766A">
      <w:pPr>
        <w:widowControl/>
        <w:tabs>
          <w:tab w:val="left" w:pos="0"/>
        </w:tabs>
        <w:rPr>
          <w:rFonts w:ascii="Arial" w:hAnsi="Arial" w:cs="Arial"/>
        </w:rPr>
      </w:pPr>
    </w:p>
    <w:p w:rsidR="00A0766A" w:rsidRPr="00160D81" w:rsidRDefault="00A0766A">
      <w:pPr>
        <w:widowControl/>
        <w:tabs>
          <w:tab w:val="left" w:pos="0"/>
        </w:tabs>
        <w:rPr>
          <w:rFonts w:ascii="Arial" w:hAnsi="Arial" w:cs="Arial"/>
        </w:rPr>
      </w:pPr>
      <w:r w:rsidRPr="00160D81">
        <w:rPr>
          <w:rFonts w:ascii="Arial" w:hAnsi="Arial" w:cs="Arial"/>
        </w:rPr>
        <w:t>1)</w:t>
      </w:r>
      <w:r w:rsidRPr="00160D81">
        <w:rPr>
          <w:rFonts w:ascii="Arial" w:hAnsi="Arial" w:cs="Arial"/>
        </w:rPr>
        <w:tab/>
        <w:t>Maximum time donated shall be sixty (60) hours per calendar year.</w:t>
      </w:r>
    </w:p>
    <w:p w:rsidR="00A0766A" w:rsidRPr="00160D81" w:rsidRDefault="00A0766A">
      <w:pPr>
        <w:widowControl/>
        <w:tabs>
          <w:tab w:val="left" w:pos="0"/>
        </w:tabs>
        <w:rPr>
          <w:rFonts w:ascii="Arial" w:hAnsi="Arial" w:cs="Arial"/>
        </w:rPr>
      </w:pPr>
    </w:p>
    <w:p w:rsidR="00A0766A" w:rsidRPr="00160D81" w:rsidRDefault="00A0766A">
      <w:pPr>
        <w:widowControl/>
        <w:tabs>
          <w:tab w:val="left" w:pos="0"/>
        </w:tabs>
        <w:rPr>
          <w:rFonts w:ascii="Arial" w:hAnsi="Arial" w:cs="Arial"/>
        </w:rPr>
      </w:pPr>
      <w:r w:rsidRPr="00160D81">
        <w:rPr>
          <w:rFonts w:ascii="Arial" w:hAnsi="Arial" w:cs="Arial"/>
        </w:rPr>
        <w:t>2)</w:t>
      </w:r>
      <w:r w:rsidRPr="00160D81">
        <w:rPr>
          <w:rFonts w:ascii="Arial" w:hAnsi="Arial" w:cs="Arial"/>
        </w:rPr>
        <w:tab/>
        <w:t>Only Association officers or bargaining team members may draw from the bank.</w:t>
      </w:r>
    </w:p>
    <w:p w:rsidR="00A0766A" w:rsidRPr="00160D81" w:rsidRDefault="00A0766A">
      <w:pPr>
        <w:widowControl/>
        <w:tabs>
          <w:tab w:val="left" w:pos="0"/>
        </w:tabs>
        <w:rPr>
          <w:rFonts w:ascii="Arial" w:hAnsi="Arial" w:cs="Arial"/>
        </w:rPr>
      </w:pPr>
    </w:p>
    <w:p w:rsidR="00A0766A" w:rsidRPr="00160D81" w:rsidRDefault="00A0766A">
      <w:pPr>
        <w:widowControl/>
        <w:tabs>
          <w:tab w:val="left" w:pos="0"/>
        </w:tabs>
        <w:ind w:left="720" w:hanging="720"/>
        <w:rPr>
          <w:rFonts w:ascii="Arial" w:hAnsi="Arial" w:cs="Arial"/>
        </w:rPr>
      </w:pPr>
      <w:r w:rsidRPr="00160D81">
        <w:rPr>
          <w:rFonts w:ascii="Arial" w:hAnsi="Arial" w:cs="Arial"/>
        </w:rPr>
        <w:lastRenderedPageBreak/>
        <w:t>3)</w:t>
      </w:r>
      <w:r w:rsidRPr="00160D81">
        <w:rPr>
          <w:rFonts w:ascii="Arial" w:hAnsi="Arial" w:cs="Arial"/>
        </w:rPr>
        <w:tab/>
        <w:t>Requests to use time from the bank must be made reasonably in advance of the use, and approval is subject to the operational needs of the department.  Further, the County is not required to grant time bank usage if to do so would result in overtime.</w:t>
      </w:r>
    </w:p>
    <w:p w:rsidR="00A0766A" w:rsidRPr="00160D81" w:rsidRDefault="00A0766A">
      <w:pPr>
        <w:widowControl/>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A0766A" w:rsidRPr="00160D81">
          <w:type w:val="continuous"/>
          <w:pgSz w:w="12240" w:h="15840"/>
          <w:pgMar w:top="1440" w:right="1440" w:bottom="720" w:left="1440" w:header="1440" w:footer="720" w:gutter="0"/>
          <w:cols w:space="720"/>
          <w:noEndnote/>
        </w:sect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160D81">
        <w:rPr>
          <w:rFonts w:ascii="Arial" w:hAnsi="Arial" w:cs="Arial"/>
        </w:rPr>
        <w:lastRenderedPageBreak/>
        <w:t>4)</w:t>
      </w:r>
      <w:r w:rsidRPr="00160D81">
        <w:rPr>
          <w:rFonts w:ascii="Arial" w:hAnsi="Arial" w:cs="Arial"/>
        </w:rPr>
        <w:tab/>
        <w:t>Time may be used for: A) Bargaining preparation; B) Association meetings; C) PORAC related meetings; D) Releasing an employee representative to assist a member in the formal steps of the disciplinary or grievance procedures.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39</w:t>
      </w:r>
      <w:r w:rsidR="00A0766A" w:rsidRPr="00160D81">
        <w:rPr>
          <w:rFonts w:ascii="Arial" w:hAnsi="Arial" w:cs="Arial"/>
          <w:b/>
          <w:bCs/>
        </w:rPr>
        <w:t>.00.00</w:t>
      </w:r>
      <w:r w:rsidR="00A0766A" w:rsidRPr="00160D81">
        <w:rPr>
          <w:rFonts w:ascii="Arial" w:hAnsi="Arial" w:cs="Arial"/>
          <w:b/>
          <w:bCs/>
        </w:rPr>
        <w:tab/>
        <w:t>MEAL REIMBURSEMENTS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3</w:t>
      </w:r>
      <w:r w:rsidR="000654C0" w:rsidRPr="00160D81">
        <w:rPr>
          <w:rFonts w:ascii="Arial" w:hAnsi="Arial" w:cs="Arial"/>
        </w:rPr>
        <w:t>9</w:t>
      </w:r>
      <w:r w:rsidRPr="00160D81">
        <w:rPr>
          <w:rFonts w:ascii="Arial" w:hAnsi="Arial" w:cs="Arial"/>
        </w:rPr>
        <w:t>.01.00</w:t>
      </w:r>
      <w:r w:rsidRPr="00160D81">
        <w:rPr>
          <w:rFonts w:ascii="Arial" w:hAnsi="Arial" w:cs="Arial"/>
        </w:rPr>
        <w:tab/>
        <w:t>In accordance with the County travel policy, County employees assigned by the department for a full patrol shift, away from their normal work assignment, shall be entitled to receive meal reimbursement.  This section is understood not to apply to Department meetings or training nor does it apply to court appearances.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3</w:t>
      </w:r>
      <w:r w:rsidR="000654C0" w:rsidRPr="00160D81">
        <w:rPr>
          <w:rFonts w:ascii="Arial" w:hAnsi="Arial" w:cs="Arial"/>
        </w:rPr>
        <w:t>9</w:t>
      </w:r>
      <w:r w:rsidRPr="00160D81">
        <w:rPr>
          <w:rFonts w:ascii="Arial" w:hAnsi="Arial" w:cs="Arial"/>
        </w:rPr>
        <w:t>.02.00</w:t>
      </w:r>
      <w:r w:rsidRPr="00160D81">
        <w:rPr>
          <w:rFonts w:ascii="Arial" w:hAnsi="Arial" w:cs="Arial"/>
        </w:rPr>
        <w:tab/>
        <w:t>Employees assigned to POST or STC training for which the County is eligible to receive meal reimbursement at POST/STC rates shall be entitled to claim meal reimbursement at the POST/STC rate.</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b/>
          <w:bCs/>
        </w:rPr>
        <w:t>40</w:t>
      </w:r>
      <w:r w:rsidR="00A0766A" w:rsidRPr="00160D81">
        <w:rPr>
          <w:rFonts w:ascii="Arial" w:hAnsi="Arial" w:cs="Arial"/>
          <w:b/>
          <w:bCs/>
        </w:rPr>
        <w:t>.00.00</w:t>
      </w:r>
      <w:r w:rsidR="00A0766A" w:rsidRPr="00160D81">
        <w:rPr>
          <w:rFonts w:ascii="Arial" w:hAnsi="Arial" w:cs="Arial"/>
          <w:b/>
          <w:bCs/>
        </w:rPr>
        <w:tab/>
        <w:t>BOOK AND TUITION REIMBURSEMENT</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rPr>
        <w:t>40</w:t>
      </w:r>
      <w:r w:rsidR="00A0766A" w:rsidRPr="00160D81">
        <w:rPr>
          <w:rFonts w:ascii="Arial" w:hAnsi="Arial" w:cs="Arial"/>
        </w:rPr>
        <w:t>.00.01</w:t>
      </w:r>
      <w:r w:rsidR="00A0766A" w:rsidRPr="00160D81">
        <w:rPr>
          <w:rFonts w:ascii="Arial" w:hAnsi="Arial" w:cs="Arial"/>
        </w:rPr>
        <w:tab/>
        <w:t>The County will maintain a book and tuition reimbursement program for all unit employees.  Upon the affirmative recommendation of the County Administrator, employees will be reimbursed for the cost of books and tuition for pre-approved classes, courses, seminars and conferences which would enhance their job skills or qualifications for promotion or transfer, up to a maximum of $500.00 per employee per fiscal year.  Total costs under this program shall not exceed $10,000.00 per fiscal year.</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70CC0" w:rsidRPr="00160D81" w:rsidRDefault="00C70C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70CC0" w:rsidRPr="00160D81" w:rsidRDefault="00C70C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41</w:t>
      </w:r>
      <w:r w:rsidR="00A0766A" w:rsidRPr="00160D81">
        <w:rPr>
          <w:rFonts w:ascii="Arial" w:hAnsi="Arial" w:cs="Arial"/>
          <w:b/>
          <w:bCs/>
        </w:rPr>
        <w:t>.00.00</w:t>
      </w:r>
      <w:r w:rsidR="00A0766A" w:rsidRPr="00160D81">
        <w:rPr>
          <w:rFonts w:ascii="Arial" w:hAnsi="Arial" w:cs="Arial"/>
          <w:b/>
          <w:bCs/>
        </w:rPr>
        <w:tab/>
        <w:t>PERSONAL PROPERTY REIMBURSEMENT</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41</w:t>
      </w:r>
      <w:r w:rsidR="00A0766A" w:rsidRPr="00160D81">
        <w:rPr>
          <w:rFonts w:ascii="Arial" w:hAnsi="Arial" w:cs="Arial"/>
        </w:rPr>
        <w:t>.01.00</w:t>
      </w:r>
      <w:r w:rsidR="00A0766A" w:rsidRPr="00160D81">
        <w:rPr>
          <w:rFonts w:ascii="Arial" w:hAnsi="Arial" w:cs="Arial"/>
        </w:rPr>
        <w:tab/>
        <w:t>Uniform and personal property items which an employee is required to carry and/or wear on duty shall be on the list of items eligible for reimbursement when damaged or destroyed in the line of duty.  Examples include watches, eye glasses, etc.  The County shall establish reasonable maximum reimbursement amounts for the various items.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42</w:t>
      </w:r>
      <w:r w:rsidR="00A0766A" w:rsidRPr="00160D81">
        <w:rPr>
          <w:rFonts w:ascii="Arial" w:hAnsi="Arial" w:cs="Arial"/>
          <w:b/>
          <w:bCs/>
        </w:rPr>
        <w:t>.00.00</w:t>
      </w:r>
      <w:r w:rsidR="00A0766A" w:rsidRPr="00160D81">
        <w:rPr>
          <w:rFonts w:ascii="Arial" w:hAnsi="Arial" w:cs="Arial"/>
          <w:b/>
          <w:bCs/>
        </w:rPr>
        <w:tab/>
        <w:t>IRS-125 PROGRAM</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42</w:t>
      </w:r>
      <w:r w:rsidR="00A0766A" w:rsidRPr="00160D81">
        <w:rPr>
          <w:rFonts w:ascii="Arial" w:hAnsi="Arial" w:cs="Arial"/>
        </w:rPr>
        <w:t>.01.00</w:t>
      </w:r>
      <w:r w:rsidR="00A0766A" w:rsidRPr="00160D81">
        <w:rPr>
          <w:rFonts w:ascii="Arial" w:hAnsi="Arial" w:cs="Arial"/>
        </w:rPr>
        <w:tab/>
        <w:t>An IRS-125 program shall remain in effect for the term of this agreement.</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43</w:t>
      </w:r>
      <w:r w:rsidR="00A0766A" w:rsidRPr="00160D81">
        <w:rPr>
          <w:rFonts w:ascii="Arial" w:hAnsi="Arial" w:cs="Arial"/>
          <w:b/>
          <w:bCs/>
        </w:rPr>
        <w:t>.00.00</w:t>
      </w:r>
      <w:r w:rsidR="00A0766A" w:rsidRPr="00160D81">
        <w:rPr>
          <w:rFonts w:ascii="Arial" w:hAnsi="Arial" w:cs="Arial"/>
          <w:b/>
          <w:bCs/>
        </w:rPr>
        <w:tab/>
        <w:t>PERSONNEL FILES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A0766A" w:rsidRPr="00160D81">
          <w:footerReference w:type="default" r:id="rId21"/>
          <w:type w:val="continuous"/>
          <w:pgSz w:w="12240" w:h="15840"/>
          <w:pgMar w:top="1440" w:right="1440" w:bottom="720" w:left="1440" w:header="1440" w:footer="720" w:gutter="0"/>
          <w:cols w:space="720"/>
          <w:noEndnote/>
        </w:sect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lastRenderedPageBreak/>
        <w:t>43</w:t>
      </w:r>
      <w:r w:rsidR="00A0766A" w:rsidRPr="00160D81">
        <w:rPr>
          <w:rFonts w:ascii="Arial" w:hAnsi="Arial" w:cs="Arial"/>
        </w:rPr>
        <w:t>.01.00</w:t>
      </w:r>
      <w:r w:rsidR="00A0766A" w:rsidRPr="00160D81">
        <w:rPr>
          <w:rFonts w:ascii="Arial" w:hAnsi="Arial" w:cs="Arial"/>
        </w:rPr>
        <w:tab/>
        <w:t>The County shall maintain one official personnel file for each unit em</w:t>
      </w:r>
      <w:r w:rsidR="00A0766A" w:rsidRPr="00160D81">
        <w:rPr>
          <w:rFonts w:ascii="Arial" w:hAnsi="Arial" w:cs="Arial"/>
        </w:rPr>
        <w:softHyphen/>
        <w:t>ployee. This file shall be considered confidential in accordance with state law.  The employee shall have the right to inspect his/her personnel file at any reasonable time during the regular business hours of the County; excepting any reference letters/checks or background investigations which are exempt from review by the employee or his/her representative.  No adverse comment shall be entered into the employee</w:t>
      </w:r>
      <w:r w:rsidR="009D243F" w:rsidRPr="00160D81">
        <w:rPr>
          <w:rFonts w:ascii="Arial" w:hAnsi="Arial" w:cs="Arial"/>
        </w:rPr>
        <w:t>’</w:t>
      </w:r>
      <w:r w:rsidR="00A0766A" w:rsidRPr="00160D81">
        <w:rPr>
          <w:rFonts w:ascii="Arial" w:hAnsi="Arial" w:cs="Arial"/>
        </w:rPr>
        <w:t>s personnel file without the employee first given the opportunity to read and sign the document except the document may be entered into the file if the employee refuses to sign the document, which shall be so noted.</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 xml:space="preserve">The employee shall have the right to submit a reasonable amount of </w:t>
      </w:r>
      <w:proofErr w:type="gramStart"/>
      <w:r w:rsidRPr="00160D81">
        <w:rPr>
          <w:rFonts w:ascii="Arial" w:hAnsi="Arial" w:cs="Arial"/>
        </w:rPr>
        <w:t>rebuttal  informa</w:t>
      </w:r>
      <w:r w:rsidRPr="00160D81">
        <w:rPr>
          <w:rFonts w:ascii="Arial" w:hAnsi="Arial" w:cs="Arial"/>
        </w:rPr>
        <w:softHyphen/>
        <w:t>tion</w:t>
      </w:r>
      <w:proofErr w:type="gramEnd"/>
      <w:r w:rsidRPr="00160D81">
        <w:rPr>
          <w:rFonts w:ascii="Arial" w:hAnsi="Arial" w:cs="Arial"/>
        </w:rPr>
        <w:t xml:space="preserve"> and response to any information being entered into the file with which the em</w:t>
      </w:r>
      <w:r w:rsidRPr="00160D81">
        <w:rPr>
          <w:rFonts w:ascii="Arial" w:hAnsi="Arial" w:cs="Arial"/>
        </w:rPr>
        <w:softHyphen/>
        <w:t>ployee disagrees.  The employee shall be responsible for compiling the rebuttal material and shall do so within 30 days of reading and signing (or declining to sign) information being entered into the file.</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Should the employee wish to have representative review his/her personnel file in his/her absence, he/she shall, in writing, provide authorization for the review.  Written authori</w:t>
      </w:r>
      <w:r w:rsidRPr="00160D81">
        <w:rPr>
          <w:rFonts w:ascii="Arial" w:hAnsi="Arial" w:cs="Arial"/>
        </w:rPr>
        <w:softHyphen/>
        <w:t>zation shall be provided to the County prior to the review.</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44</w:t>
      </w:r>
      <w:r w:rsidR="00A0766A" w:rsidRPr="00160D81">
        <w:rPr>
          <w:rFonts w:ascii="Arial" w:hAnsi="Arial" w:cs="Arial"/>
          <w:b/>
          <w:bCs/>
        </w:rPr>
        <w:t>.00.00</w:t>
      </w:r>
      <w:r w:rsidR="00A0766A" w:rsidRPr="00160D81">
        <w:rPr>
          <w:rFonts w:ascii="Arial" w:hAnsi="Arial" w:cs="Arial"/>
          <w:b/>
          <w:bCs/>
        </w:rPr>
        <w:tab/>
        <w:t>EMPLOYEE RECOGNITION PROGRAM</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44</w:t>
      </w:r>
      <w:r w:rsidR="00A0766A" w:rsidRPr="00160D81">
        <w:rPr>
          <w:rFonts w:ascii="Arial" w:hAnsi="Arial" w:cs="Arial"/>
        </w:rPr>
        <w:t>.01.00</w:t>
      </w:r>
      <w:r w:rsidR="00A0766A" w:rsidRPr="00160D81">
        <w:rPr>
          <w:rFonts w:ascii="Arial" w:hAnsi="Arial" w:cs="Arial"/>
        </w:rPr>
        <w:tab/>
        <w:t>The County and Association agree to maintain an employee appreciation program to recognize exceptional contributions by one or more County employees.</w:t>
      </w:r>
    </w:p>
    <w:p w:rsidR="00A46F62" w:rsidRPr="00160D81" w:rsidRDefault="00A46F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45</w:t>
      </w:r>
      <w:r w:rsidR="00A0766A" w:rsidRPr="00160D81">
        <w:rPr>
          <w:rFonts w:ascii="Arial" w:hAnsi="Arial" w:cs="Arial"/>
          <w:b/>
          <w:bCs/>
        </w:rPr>
        <w:t>.00.00</w:t>
      </w:r>
      <w:r w:rsidR="00A0766A" w:rsidRPr="00160D81">
        <w:rPr>
          <w:rFonts w:ascii="Arial" w:hAnsi="Arial" w:cs="Arial"/>
          <w:b/>
          <w:bCs/>
        </w:rPr>
        <w:tab/>
        <w:t>EMPLOYEE PERFORMANCE EVALUATIONS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45</w:t>
      </w:r>
      <w:r w:rsidR="00A0766A" w:rsidRPr="00160D81">
        <w:rPr>
          <w:rFonts w:ascii="Arial" w:hAnsi="Arial" w:cs="Arial"/>
        </w:rPr>
        <w:t>.01.00</w:t>
      </w:r>
      <w:r w:rsidR="00A0766A" w:rsidRPr="00160D81">
        <w:rPr>
          <w:rFonts w:ascii="Arial" w:hAnsi="Arial" w:cs="Arial"/>
        </w:rPr>
        <w:tab/>
      </w:r>
      <w:proofErr w:type="gramStart"/>
      <w:r w:rsidR="00A0766A" w:rsidRPr="00160D81">
        <w:rPr>
          <w:rFonts w:ascii="Arial" w:hAnsi="Arial" w:cs="Arial"/>
        </w:rPr>
        <w:t>Every</w:t>
      </w:r>
      <w:proofErr w:type="gramEnd"/>
      <w:r w:rsidR="00A0766A" w:rsidRPr="00160D81">
        <w:rPr>
          <w:rFonts w:ascii="Arial" w:hAnsi="Arial" w:cs="Arial"/>
        </w:rPr>
        <w:t xml:space="preserve"> employee must be reevaluated at least once a year.  A formal</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160D81">
        <w:rPr>
          <w:rFonts w:ascii="Arial" w:hAnsi="Arial" w:cs="Arial"/>
        </w:rPr>
        <w:t>evaluation</w:t>
      </w:r>
      <w:proofErr w:type="gramEnd"/>
      <w:r w:rsidRPr="00160D81">
        <w:rPr>
          <w:rFonts w:ascii="Arial" w:hAnsi="Arial" w:cs="Arial"/>
        </w:rPr>
        <w:t xml:space="preserve"> must be completed for each permanent employee immediately prior to his/her anniversary date (step increase date).</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70CC0" w:rsidRPr="00160D81" w:rsidRDefault="00C70C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45</w:t>
      </w:r>
      <w:r w:rsidR="00A0766A" w:rsidRPr="00160D81">
        <w:rPr>
          <w:rFonts w:ascii="Arial" w:hAnsi="Arial" w:cs="Arial"/>
        </w:rPr>
        <w:t>.02.00</w:t>
      </w:r>
      <w:r w:rsidR="00A0766A" w:rsidRPr="00160D81">
        <w:rPr>
          <w:rFonts w:ascii="Arial" w:hAnsi="Arial" w:cs="Arial"/>
        </w:rPr>
        <w:tab/>
        <w:t>Probationary employees should be evaluated at least twice during the</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160D81">
        <w:rPr>
          <w:rFonts w:ascii="Arial" w:hAnsi="Arial" w:cs="Arial"/>
        </w:rPr>
        <w:t>probationary</w:t>
      </w:r>
      <w:proofErr w:type="gramEnd"/>
      <w:r w:rsidRPr="00160D81">
        <w:rPr>
          <w:rFonts w:ascii="Arial" w:hAnsi="Arial" w:cs="Arial"/>
        </w:rPr>
        <w:t xml:space="preserve"> period, once at mid-point and again prior to the completion of the em</w:t>
      </w:r>
      <w:r w:rsidRPr="00160D81">
        <w:rPr>
          <w:rFonts w:ascii="Arial" w:hAnsi="Arial" w:cs="Arial"/>
        </w:rPr>
        <w:softHyphen/>
        <w:t>ployee's probationary period.</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45</w:t>
      </w:r>
      <w:r w:rsidR="00A0766A" w:rsidRPr="00160D81">
        <w:rPr>
          <w:rFonts w:ascii="Arial" w:hAnsi="Arial" w:cs="Arial"/>
        </w:rPr>
        <w:t>.03.00</w:t>
      </w:r>
      <w:r w:rsidR="00A0766A" w:rsidRPr="00160D81">
        <w:rPr>
          <w:rFonts w:ascii="Arial" w:hAnsi="Arial" w:cs="Arial"/>
        </w:rPr>
        <w:tab/>
      </w:r>
      <w:proofErr w:type="gramStart"/>
      <w:r w:rsidR="00A0766A" w:rsidRPr="00160D81">
        <w:rPr>
          <w:rFonts w:ascii="Arial" w:hAnsi="Arial" w:cs="Arial"/>
        </w:rPr>
        <w:t>Other</w:t>
      </w:r>
      <w:proofErr w:type="gramEnd"/>
      <w:r w:rsidR="00A0766A" w:rsidRPr="00160D81">
        <w:rPr>
          <w:rFonts w:ascii="Arial" w:hAnsi="Arial" w:cs="Arial"/>
        </w:rPr>
        <w:t xml:space="preserve"> performance evaluations may be required under special circum</w:t>
      </w:r>
      <w:r w:rsidR="00A0766A" w:rsidRPr="00160D81">
        <w:rPr>
          <w:rFonts w:ascii="Arial" w:hAnsi="Arial" w:cs="Arial"/>
        </w:rPr>
        <w:softHyphen/>
        <w:t>stances.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46</w:t>
      </w:r>
      <w:r w:rsidR="00A0766A" w:rsidRPr="00160D81">
        <w:rPr>
          <w:rFonts w:ascii="Arial" w:hAnsi="Arial" w:cs="Arial"/>
          <w:b/>
          <w:bCs/>
        </w:rPr>
        <w:t>.00.00</w:t>
      </w:r>
      <w:r w:rsidR="00A0766A" w:rsidRPr="00160D81">
        <w:rPr>
          <w:rFonts w:ascii="Arial" w:hAnsi="Arial" w:cs="Arial"/>
          <w:b/>
          <w:bCs/>
        </w:rPr>
        <w:tab/>
        <w:t>MEDIATION OF DISCIPLINARY MATTERS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46</w:t>
      </w:r>
      <w:r w:rsidR="00534583" w:rsidRPr="00160D81">
        <w:rPr>
          <w:rFonts w:ascii="Arial" w:hAnsi="Arial" w:cs="Arial"/>
        </w:rPr>
        <w:t>.01.00</w:t>
      </w:r>
      <w:r w:rsidR="00534583" w:rsidRPr="00160D81">
        <w:rPr>
          <w:rFonts w:ascii="Arial" w:hAnsi="Arial" w:cs="Arial"/>
        </w:rPr>
        <w:tab/>
      </w:r>
      <w:proofErr w:type="gramStart"/>
      <w:r w:rsidR="00534583" w:rsidRPr="00160D81">
        <w:rPr>
          <w:rFonts w:ascii="Arial" w:hAnsi="Arial" w:cs="Arial"/>
        </w:rPr>
        <w:t>Upon</w:t>
      </w:r>
      <w:proofErr w:type="gramEnd"/>
      <w:r w:rsidR="00534583" w:rsidRPr="00160D81">
        <w:rPr>
          <w:rFonts w:ascii="Arial" w:hAnsi="Arial" w:cs="Arial"/>
        </w:rPr>
        <w:t xml:space="preserve"> submittal of a </w:t>
      </w:r>
      <w:r w:rsidR="00A0766A" w:rsidRPr="00160D81">
        <w:rPr>
          <w:rFonts w:ascii="Arial" w:hAnsi="Arial" w:cs="Arial"/>
        </w:rPr>
        <w:t xml:space="preserve">disciplinary appeal to the Board of Supervisors pursuant to Section 2-6 of the Siskiyou County Code, the employee may submit the matter to a panel consisting of the County Negotiator, the County Administrator or his/her </w:t>
      </w:r>
      <w:r w:rsidR="00A0766A" w:rsidRPr="00160D81">
        <w:rPr>
          <w:rFonts w:ascii="Arial" w:hAnsi="Arial" w:cs="Arial"/>
        </w:rPr>
        <w:lastRenderedPageBreak/>
        <w:t>designee, and two representatives of the employee association.  The panel will review and attempt to resolve the matter.  If unsuccessful, the appeal will be referred to the Board.</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47</w:t>
      </w:r>
      <w:r w:rsidR="00A0766A" w:rsidRPr="00160D81">
        <w:rPr>
          <w:rFonts w:ascii="Arial" w:hAnsi="Arial" w:cs="Arial"/>
          <w:b/>
          <w:bCs/>
        </w:rPr>
        <w:t>.00.00</w:t>
      </w:r>
      <w:r w:rsidR="00A0766A" w:rsidRPr="00160D81">
        <w:rPr>
          <w:rFonts w:ascii="Arial" w:hAnsi="Arial" w:cs="Arial"/>
          <w:b/>
          <w:bCs/>
        </w:rPr>
        <w:tab/>
        <w:t>RELEASE TIME FOR NEGOTIATIONS AND MEDIATION</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A0766A" w:rsidRPr="00160D81">
          <w:type w:val="continuous"/>
          <w:pgSz w:w="12240" w:h="15840"/>
          <w:pgMar w:top="1440" w:right="1440" w:bottom="720" w:left="1440" w:header="1440" w:footer="720" w:gutter="0"/>
          <w:cols w:space="720"/>
          <w:noEndnote/>
        </w:sect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lastRenderedPageBreak/>
        <w:t>47</w:t>
      </w:r>
      <w:r w:rsidR="00A0766A" w:rsidRPr="00160D81">
        <w:rPr>
          <w:rFonts w:ascii="Arial" w:hAnsi="Arial" w:cs="Arial"/>
        </w:rPr>
        <w:t>.01.00</w:t>
      </w:r>
      <w:r w:rsidR="00A0766A" w:rsidRPr="00160D81">
        <w:rPr>
          <w:rFonts w:ascii="Arial" w:hAnsi="Arial" w:cs="Arial"/>
        </w:rPr>
        <w:tab/>
        <w:t>Association members participating in a mediation panel pursuant t</w:t>
      </w:r>
      <w:r w:rsidRPr="00160D81">
        <w:rPr>
          <w:rFonts w:ascii="Arial" w:hAnsi="Arial" w:cs="Arial"/>
        </w:rPr>
        <w:t xml:space="preserve">o Section </w:t>
      </w:r>
      <w:proofErr w:type="gramStart"/>
      <w:r w:rsidRPr="00160D81">
        <w:rPr>
          <w:rFonts w:ascii="Arial" w:hAnsi="Arial" w:cs="Arial"/>
        </w:rPr>
        <w:t>46</w:t>
      </w:r>
      <w:r w:rsidR="00A0766A" w:rsidRPr="00160D81">
        <w:rPr>
          <w:rFonts w:ascii="Arial" w:hAnsi="Arial" w:cs="Arial"/>
        </w:rPr>
        <w:t>.01  above</w:t>
      </w:r>
      <w:proofErr w:type="gramEnd"/>
      <w:r w:rsidR="00A0766A" w:rsidRPr="00160D81">
        <w:rPr>
          <w:rFonts w:ascii="Arial" w:hAnsi="Arial" w:cs="Arial"/>
        </w:rPr>
        <w:t xml:space="preserve"> shall be allowed reasonable County-paid release time only for the time spent participating on the panel during regular working hours.  Members participat</w:t>
      </w:r>
      <w:r w:rsidR="00A0766A" w:rsidRPr="00160D81">
        <w:rPr>
          <w:rFonts w:ascii="Arial" w:hAnsi="Arial" w:cs="Arial"/>
        </w:rPr>
        <w:softHyphen/>
        <w:t>ing in bargaining preparation as well as bargaining shall have reasonable release time.</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48</w:t>
      </w:r>
      <w:r w:rsidR="00A0766A" w:rsidRPr="00160D81">
        <w:rPr>
          <w:rFonts w:ascii="Arial" w:hAnsi="Arial" w:cs="Arial"/>
          <w:b/>
          <w:bCs/>
        </w:rPr>
        <w:t>.00.00</w:t>
      </w:r>
      <w:r w:rsidR="00A0766A" w:rsidRPr="00160D81">
        <w:rPr>
          <w:rFonts w:ascii="Arial" w:hAnsi="Arial" w:cs="Arial"/>
          <w:b/>
          <w:bCs/>
        </w:rPr>
        <w:tab/>
        <w:t>EMPLOYEE SUGGESTION PROGRAM</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6F62"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48</w:t>
      </w:r>
      <w:r w:rsidR="00A0766A" w:rsidRPr="00160D81">
        <w:rPr>
          <w:rFonts w:ascii="Arial" w:hAnsi="Arial" w:cs="Arial"/>
        </w:rPr>
        <w:t>.01.00</w:t>
      </w:r>
      <w:r w:rsidR="00A0766A" w:rsidRPr="00160D81">
        <w:rPr>
          <w:rFonts w:ascii="Arial" w:hAnsi="Arial" w:cs="Arial"/>
        </w:rPr>
        <w:tab/>
        <w:t>The County will maintain an employee suggestion program.  Employees shall have the right to submit suggestions to the County Administrator's office.  Sugges</w:t>
      </w:r>
      <w:r w:rsidR="00A0766A" w:rsidRPr="00160D81">
        <w:rPr>
          <w:rFonts w:ascii="Arial" w:hAnsi="Arial" w:cs="Arial"/>
        </w:rPr>
        <w:softHyphen/>
        <w:t>tions shall be made in writing and need not be signed.  The County Administrator will review all suggestions, discuss them with the appropriate department head and, when appropriate, submit them to the Board.</w:t>
      </w:r>
    </w:p>
    <w:p w:rsidR="00C70CC0" w:rsidRPr="00160D81" w:rsidRDefault="00C70C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46F62" w:rsidRDefault="00A46F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637D4" w:rsidRDefault="00B637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637D4" w:rsidRDefault="00B637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637D4" w:rsidRDefault="00B637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637D4" w:rsidRPr="00160D81" w:rsidRDefault="00B637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49</w:t>
      </w:r>
      <w:r w:rsidR="00A0766A" w:rsidRPr="00160D81">
        <w:rPr>
          <w:rFonts w:ascii="Arial" w:hAnsi="Arial" w:cs="Arial"/>
          <w:b/>
          <w:bCs/>
        </w:rPr>
        <w:t>.00.00</w:t>
      </w:r>
      <w:r w:rsidR="00A0766A" w:rsidRPr="00160D81">
        <w:rPr>
          <w:rFonts w:ascii="Arial" w:hAnsi="Arial" w:cs="Arial"/>
          <w:b/>
          <w:bCs/>
        </w:rPr>
        <w:tab/>
        <w:t>CONCERTED ACTIVITIES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sidRPr="00160D81">
        <w:rPr>
          <w:rFonts w:ascii="Arial" w:hAnsi="Arial" w:cs="Arial"/>
        </w:rPr>
        <w:t>49</w:t>
      </w:r>
      <w:r w:rsidR="00A0766A" w:rsidRPr="00160D81">
        <w:rPr>
          <w:rFonts w:ascii="Arial" w:hAnsi="Arial" w:cs="Arial"/>
        </w:rPr>
        <w:t>.01.00</w:t>
      </w:r>
      <w:r w:rsidR="00A0766A" w:rsidRPr="00160D81">
        <w:rPr>
          <w:rFonts w:ascii="Arial" w:hAnsi="Arial" w:cs="Arial"/>
        </w:rPr>
        <w:tab/>
      </w:r>
      <w:r w:rsidR="00A0766A" w:rsidRPr="00160D81">
        <w:rPr>
          <w:rFonts w:ascii="Arial" w:hAnsi="Arial" w:cs="Arial"/>
          <w:u w:val="single"/>
        </w:rPr>
        <w:t>Peaceful Performance Clause.</w:t>
      </w:r>
      <w:proofErr w:type="gramEnd"/>
      <w:r w:rsidR="00A0766A" w:rsidRPr="00160D81">
        <w:rPr>
          <w:rFonts w:ascii="Arial" w:hAnsi="Arial" w:cs="Arial"/>
        </w:rPr>
        <w:t xml:space="preserve"> </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The parties to this Memorandum recognize and acknowledge that the services per</w:t>
      </w:r>
      <w:r w:rsidRPr="00160D81">
        <w:rPr>
          <w:rFonts w:ascii="Arial" w:hAnsi="Arial" w:cs="Arial"/>
        </w:rPr>
        <w:softHyphen/>
        <w:t>formed by the County employees covered by this Agreement are essential to the public health, safety and general welfare of the residents of the County of Siskiyou.  The Association agrees that under no circumstances will it recommend, encourage, cause or permit its members to initiate, participate in, nor will any member of the bargaining unit take part in any strike, sit-down, stay-in, sick-out, slow-down, or picketing (hereinaf</w:t>
      </w:r>
      <w:r w:rsidRPr="00160D81">
        <w:rPr>
          <w:rFonts w:ascii="Arial" w:hAnsi="Arial" w:cs="Arial"/>
        </w:rPr>
        <w:softHyphen/>
        <w:t>ter collectively referred to as work stoppage), in any office or department of the Employer, nor to curtail any work or restrict any production, or interfere with any operation of the County.  Picketing shall be prohibited on matters involving wages, insurance coverage and leaves from work during the term of the MOU. In the event of any such work stoppage by any member of the bargaining unit, the County shall not be required to negotiate on the merits of any dispute which may have given rise to such work stoppage until the work stoppage has ceased.</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The County agrees not to lock out employees.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A0766A" w:rsidRPr="00160D81">
          <w:footerReference w:type="default" r:id="rId22"/>
          <w:type w:val="continuous"/>
          <w:pgSz w:w="12240" w:h="15840"/>
          <w:pgMar w:top="1440" w:right="1440" w:bottom="720" w:left="1440" w:header="1440" w:footer="720" w:gutter="0"/>
          <w:cols w:space="720"/>
          <w:noEndnote/>
        </w:sect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lastRenderedPageBreak/>
        <w:t>In the event of any work stoppage during the term of this Memorandum of Understand</w:t>
      </w:r>
      <w:r w:rsidRPr="00160D81">
        <w:rPr>
          <w:rFonts w:ascii="Arial" w:hAnsi="Arial" w:cs="Arial"/>
        </w:rPr>
        <w:softHyphen/>
        <w:t>ing, whether by the Association or any member of the bargaining unit, the Association through its officers, shall immediately declare in writing and publicize that such work stoppage is illegal and unauthorized, and further direct its members in writing to cease the said conduct and resume work.  Copies of such written notice shall be served upon the Employer.  If in the event of any work stoppage, the Association promptly and in good faith performs the obligations of this paragraph, providing the Association has not otherwise authorized, permitted or encouraged such work stoppage, the Association shall not be liable for any damages caused by the violation of this provision.  However, the Employer shall have the right to discipline, including discharge, any employee who instigates, participates in, or gives leadership to any work stoppage activity herein prohibited, and the Employer shall also have the right to seek full legal redress, including damages, against any employee.  It is understood that employees so disci</w:t>
      </w:r>
      <w:r w:rsidRPr="00160D81">
        <w:rPr>
          <w:rFonts w:ascii="Arial" w:hAnsi="Arial" w:cs="Arial"/>
        </w:rPr>
        <w:softHyphen/>
        <w:t>plined retain appeal rights under the County's Employer Employee Relations policies and California law.</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978B5" w:rsidRPr="00160D81" w:rsidRDefault="000654C0" w:rsidP="002978B5">
      <w:pPr>
        <w:widowControl/>
        <w:tabs>
          <w:tab w:val="left" w:pos="0"/>
          <w:tab w:val="left" w:pos="1530"/>
          <w:tab w:val="left" w:pos="9360"/>
        </w:tabs>
        <w:rPr>
          <w:rFonts w:ascii="Arial" w:hAnsi="Arial" w:cs="Arial"/>
        </w:rPr>
      </w:pPr>
      <w:r w:rsidRPr="00160D81">
        <w:rPr>
          <w:rFonts w:ascii="Arial" w:hAnsi="Arial" w:cs="Arial"/>
          <w:b/>
          <w:bCs/>
        </w:rPr>
        <w:t>50</w:t>
      </w:r>
      <w:r w:rsidR="002978B5" w:rsidRPr="00160D81">
        <w:rPr>
          <w:rFonts w:ascii="Arial" w:hAnsi="Arial" w:cs="Arial"/>
          <w:b/>
          <w:bCs/>
        </w:rPr>
        <w:t>.00.00 LAYOFFS</w:t>
      </w:r>
      <w:r w:rsidR="000429AF" w:rsidRPr="00160D81">
        <w:rPr>
          <w:rFonts w:ascii="Arial" w:hAnsi="Arial" w:cs="Arial"/>
        </w:rPr>
        <w:fldChar w:fldCharType="begin"/>
      </w:r>
      <w:r w:rsidR="002978B5" w:rsidRPr="00160D81">
        <w:rPr>
          <w:rFonts w:ascii="Arial" w:hAnsi="Arial" w:cs="Arial"/>
        </w:rPr>
        <w:instrText>tc \l1 "</w:instrText>
      </w:r>
      <w:r w:rsidR="002978B5" w:rsidRPr="00160D81">
        <w:rPr>
          <w:rFonts w:ascii="Arial" w:hAnsi="Arial" w:cs="Arial"/>
          <w:b/>
          <w:bCs/>
        </w:rPr>
        <w:instrText>LAYOFFS</w:instrText>
      </w:r>
      <w:r w:rsidR="000429AF" w:rsidRPr="00160D81">
        <w:rPr>
          <w:rFonts w:ascii="Arial" w:hAnsi="Arial" w:cs="Arial"/>
        </w:rPr>
        <w:fldChar w:fldCharType="end"/>
      </w:r>
    </w:p>
    <w:p w:rsidR="00C70CC0" w:rsidRPr="00160D81" w:rsidRDefault="00C70CC0" w:rsidP="00CD4C2B">
      <w:pPr>
        <w:rPr>
          <w:rFonts w:ascii="Arial" w:hAnsi="Arial" w:cs="Arial"/>
          <w:lang w:val="en-CA"/>
        </w:rPr>
      </w:pPr>
    </w:p>
    <w:p w:rsidR="002978B5" w:rsidRPr="00160D81" w:rsidRDefault="002978B5" w:rsidP="00CD4C2B">
      <w:pPr>
        <w:rPr>
          <w:rFonts w:ascii="Arial" w:hAnsi="Arial" w:cs="Arial"/>
        </w:rPr>
      </w:pPr>
      <w:r w:rsidRPr="00160D81">
        <w:rPr>
          <w:rFonts w:ascii="Arial" w:hAnsi="Arial" w:cs="Arial"/>
          <w:b/>
        </w:rPr>
        <w:t>LAYOFF DEFINED</w:t>
      </w:r>
      <w:r w:rsidRPr="00160D81">
        <w:rPr>
          <w:rFonts w:ascii="Arial" w:hAnsi="Arial" w:cs="Arial"/>
        </w:rPr>
        <w:t xml:space="preserve">  Layoff is termination of an employee by the County for lack of work, lack of funds, reorganization, economic or other reasons as deemed necessary by the Board of Supervisors or appointing authority. The appointing authority (Department Head), in consultation with the County Administrator and/ or Personnel Manager, shall make a determination of the classification (s) subject to layoff and the number of employees in the affected class to be laid off in accordance with the criteria specified in the following provisions of this memorandum of understanding.  Every effort will be made to transfer an employee to other departments at the discretion of the appointing authority when a position is open for which the employee is qualified.</w:t>
      </w:r>
    </w:p>
    <w:p w:rsidR="002978B5" w:rsidRPr="00160D81" w:rsidRDefault="002978B5" w:rsidP="002978B5">
      <w:pPr>
        <w:rPr>
          <w:rFonts w:ascii="Arial" w:hAnsi="Arial" w:cs="Arial"/>
          <w:i/>
        </w:rPr>
      </w:pP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b/>
        </w:rPr>
        <w:t xml:space="preserve">VOLUNTARY </w:t>
      </w:r>
      <w:proofErr w:type="gramStart"/>
      <w:r w:rsidRPr="00160D81">
        <w:rPr>
          <w:rFonts w:ascii="Arial" w:hAnsi="Arial" w:cs="Arial"/>
          <w:b/>
        </w:rPr>
        <w:t>LAYOFF</w:t>
      </w:r>
      <w:r w:rsidR="005430E9" w:rsidRPr="00160D81">
        <w:rPr>
          <w:rFonts w:ascii="Arial" w:hAnsi="Arial" w:cs="Arial"/>
        </w:rPr>
        <w:t xml:space="preserve"> </w:t>
      </w:r>
      <w:r w:rsidRPr="00160D81">
        <w:rPr>
          <w:rFonts w:ascii="Arial" w:hAnsi="Arial" w:cs="Arial"/>
        </w:rPr>
        <w:t xml:space="preserve"> Layoff</w:t>
      </w:r>
      <w:proofErr w:type="gramEnd"/>
      <w:r w:rsidRPr="00160D81">
        <w:rPr>
          <w:rFonts w:ascii="Arial" w:hAnsi="Arial" w:cs="Arial"/>
        </w:rPr>
        <w:t xml:space="preserve"> may be voluntary in the event an employee having more seniority, as defined below, elects, with department head approval, to accept layoff in lieu of the layoff of a less senior employee.  The effect of such action may be separation of the employee, displacement of another affected employee, or transfer or demotion of the employee to a vacant position.</w:t>
      </w:r>
    </w:p>
    <w:p w:rsidR="002978B5" w:rsidRPr="00160D81" w:rsidRDefault="002978B5" w:rsidP="002978B5">
      <w:pPr>
        <w:tabs>
          <w:tab w:val="left" w:pos="0"/>
          <w:tab w:val="left" w:pos="1514"/>
          <w:tab w:val="left" w:pos="9360"/>
          <w:tab w:val="left" w:pos="10080"/>
        </w:tabs>
        <w:rPr>
          <w:rFonts w:ascii="Arial" w:hAnsi="Arial" w:cs="Arial"/>
        </w:rPr>
      </w:pPr>
    </w:p>
    <w:p w:rsidR="00C70CC0" w:rsidRPr="00160D81" w:rsidRDefault="00C70CC0" w:rsidP="002978B5">
      <w:pPr>
        <w:tabs>
          <w:tab w:val="left" w:pos="0"/>
          <w:tab w:val="left" w:pos="1514"/>
          <w:tab w:val="left" w:pos="9360"/>
          <w:tab w:val="left" w:pos="10080"/>
        </w:tabs>
        <w:rPr>
          <w:rFonts w:ascii="Arial" w:hAnsi="Arial" w:cs="Arial"/>
          <w:b/>
        </w:rPr>
      </w:pPr>
    </w:p>
    <w:p w:rsidR="00C70CC0" w:rsidRPr="00160D81" w:rsidRDefault="00C70CC0" w:rsidP="002978B5">
      <w:pPr>
        <w:tabs>
          <w:tab w:val="left" w:pos="0"/>
          <w:tab w:val="left" w:pos="1514"/>
          <w:tab w:val="left" w:pos="9360"/>
          <w:tab w:val="left" w:pos="10080"/>
        </w:tabs>
        <w:rPr>
          <w:rFonts w:ascii="Arial" w:hAnsi="Arial" w:cs="Arial"/>
          <w:b/>
        </w:rPr>
      </w:pPr>
    </w:p>
    <w:p w:rsidR="00C70CC0" w:rsidRPr="00160D81" w:rsidRDefault="00C70CC0" w:rsidP="002978B5">
      <w:pPr>
        <w:tabs>
          <w:tab w:val="left" w:pos="0"/>
          <w:tab w:val="left" w:pos="1514"/>
          <w:tab w:val="left" w:pos="9360"/>
          <w:tab w:val="left" w:pos="10080"/>
        </w:tabs>
        <w:rPr>
          <w:rFonts w:ascii="Arial" w:hAnsi="Arial" w:cs="Arial"/>
          <w:b/>
        </w:rPr>
      </w:pPr>
    </w:p>
    <w:p w:rsidR="00C70CC0" w:rsidRPr="00160D81" w:rsidRDefault="00C70CC0" w:rsidP="002978B5">
      <w:pPr>
        <w:tabs>
          <w:tab w:val="left" w:pos="0"/>
          <w:tab w:val="left" w:pos="1514"/>
          <w:tab w:val="left" w:pos="9360"/>
          <w:tab w:val="left" w:pos="10080"/>
        </w:tabs>
        <w:rPr>
          <w:rFonts w:ascii="Arial" w:hAnsi="Arial" w:cs="Arial"/>
          <w:b/>
        </w:rPr>
      </w:pPr>
    </w:p>
    <w:p w:rsidR="002978B5" w:rsidRPr="00160D81" w:rsidRDefault="002978B5" w:rsidP="002978B5">
      <w:pPr>
        <w:tabs>
          <w:tab w:val="left" w:pos="0"/>
          <w:tab w:val="left" w:pos="1514"/>
          <w:tab w:val="left" w:pos="9360"/>
          <w:tab w:val="left" w:pos="10080"/>
        </w:tabs>
        <w:rPr>
          <w:rFonts w:ascii="Arial" w:hAnsi="Arial" w:cs="Arial"/>
          <w:b/>
        </w:rPr>
      </w:pPr>
      <w:r w:rsidRPr="00160D81">
        <w:rPr>
          <w:rFonts w:ascii="Arial" w:hAnsi="Arial" w:cs="Arial"/>
          <w:b/>
        </w:rPr>
        <w:t>ORDER OF LAYOFF BY STATUS</w:t>
      </w: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The order of termination for layoff shall be by employee job classification and shall be as follows:</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 xml:space="preserve">1.  First, Extra </w:t>
      </w:r>
      <w:proofErr w:type="gramStart"/>
      <w:r w:rsidRPr="00160D81">
        <w:rPr>
          <w:rFonts w:ascii="Arial" w:hAnsi="Arial" w:cs="Arial"/>
        </w:rPr>
        <w:t>help</w:t>
      </w:r>
      <w:proofErr w:type="gramEnd"/>
      <w:r w:rsidRPr="00160D81">
        <w:rPr>
          <w:rFonts w:ascii="Arial" w:hAnsi="Arial" w:cs="Arial"/>
        </w:rPr>
        <w:t xml:space="preserve"> employees</w:t>
      </w: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 xml:space="preserve">2.  Next, Probationary employees in inverse order of seniority </w:t>
      </w: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3.  Next, Permanent part time employees working less than 20 hours a week, based on seniority.</w:t>
      </w: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lastRenderedPageBreak/>
        <w:t>4.  Next, Permanent part time employees working more than 20 hours a week, based on seniority.</w:t>
      </w: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5.  Next, Permanent full time employees, based on seniority.</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tabs>
          <w:tab w:val="left" w:pos="0"/>
          <w:tab w:val="left" w:pos="1514"/>
          <w:tab w:val="left" w:pos="9360"/>
          <w:tab w:val="left" w:pos="10080"/>
        </w:tabs>
        <w:rPr>
          <w:rFonts w:ascii="Arial" w:hAnsi="Arial" w:cs="Arial"/>
          <w:b/>
          <w:i/>
        </w:rPr>
      </w:pPr>
    </w:p>
    <w:p w:rsidR="002978B5" w:rsidRPr="00160D81" w:rsidRDefault="002978B5" w:rsidP="002978B5">
      <w:pPr>
        <w:tabs>
          <w:tab w:val="left" w:pos="0"/>
          <w:tab w:val="left" w:pos="1514"/>
          <w:tab w:val="left" w:pos="9360"/>
          <w:tab w:val="left" w:pos="10080"/>
        </w:tabs>
        <w:rPr>
          <w:rFonts w:ascii="Arial" w:hAnsi="Arial" w:cs="Arial"/>
          <w:b/>
        </w:rPr>
      </w:pPr>
      <w:r w:rsidRPr="00160D81">
        <w:rPr>
          <w:rFonts w:ascii="Arial" w:hAnsi="Arial" w:cs="Arial"/>
          <w:b/>
        </w:rPr>
        <w:t>SENIORITY DEFINED</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pStyle w:val="ListParagraph"/>
        <w:numPr>
          <w:ilvl w:val="0"/>
          <w:numId w:val="2"/>
        </w:numPr>
        <w:tabs>
          <w:tab w:val="left" w:pos="0"/>
          <w:tab w:val="left" w:pos="1514"/>
          <w:tab w:val="left" w:pos="9360"/>
          <w:tab w:val="left" w:pos="10080"/>
        </w:tabs>
        <w:rPr>
          <w:rFonts w:ascii="Arial" w:hAnsi="Arial" w:cs="Arial"/>
          <w:sz w:val="24"/>
          <w:szCs w:val="24"/>
        </w:rPr>
      </w:pPr>
      <w:r w:rsidRPr="00160D81">
        <w:rPr>
          <w:rFonts w:ascii="Arial" w:hAnsi="Arial" w:cs="Arial"/>
          <w:sz w:val="24"/>
          <w:szCs w:val="24"/>
        </w:rPr>
        <w:t xml:space="preserve">Seniority for the purpose of layoff is defined as length of continuous employment within the “affected class.”  </w:t>
      </w:r>
    </w:p>
    <w:p w:rsidR="002978B5" w:rsidRPr="00160D81" w:rsidRDefault="002978B5" w:rsidP="002978B5">
      <w:pPr>
        <w:pStyle w:val="ListParagraph"/>
        <w:numPr>
          <w:ilvl w:val="0"/>
          <w:numId w:val="2"/>
        </w:numPr>
        <w:tabs>
          <w:tab w:val="left" w:pos="0"/>
          <w:tab w:val="left" w:pos="1514"/>
          <w:tab w:val="left" w:pos="9360"/>
          <w:tab w:val="left" w:pos="10080"/>
        </w:tabs>
        <w:rPr>
          <w:rFonts w:ascii="Arial" w:hAnsi="Arial" w:cs="Arial"/>
          <w:sz w:val="24"/>
          <w:szCs w:val="24"/>
        </w:rPr>
      </w:pPr>
      <w:r w:rsidRPr="00160D81">
        <w:rPr>
          <w:rFonts w:ascii="Arial" w:hAnsi="Arial" w:cs="Arial"/>
          <w:sz w:val="24"/>
          <w:szCs w:val="24"/>
        </w:rPr>
        <w:t xml:space="preserve">Seniority for Bumping/Displacement.  For the purposes of bumping/displacement rights, seniority for the displacing employee is computed by adding together employment service points earned in the class from which the employee is being laid off, employment services points earned in </w:t>
      </w:r>
      <w:r w:rsidRPr="00160D81">
        <w:rPr>
          <w:rFonts w:ascii="Arial" w:hAnsi="Arial" w:cs="Arial"/>
          <w:sz w:val="24"/>
          <w:szCs w:val="24"/>
          <w:u w:val="single"/>
        </w:rPr>
        <w:t>a higher level class</w:t>
      </w:r>
      <w:r w:rsidRPr="00160D81">
        <w:rPr>
          <w:rFonts w:ascii="Arial" w:hAnsi="Arial" w:cs="Arial"/>
          <w:sz w:val="24"/>
          <w:szCs w:val="24"/>
        </w:rPr>
        <w:t xml:space="preserve"> and employment service points earned in the class to which employee is returning.  </w:t>
      </w:r>
    </w:p>
    <w:p w:rsidR="002978B5" w:rsidRPr="00160D81" w:rsidRDefault="002978B5" w:rsidP="002978B5">
      <w:pPr>
        <w:pStyle w:val="ListParagraph"/>
        <w:rPr>
          <w:rFonts w:ascii="Arial" w:hAnsi="Arial" w:cs="Arial"/>
          <w:sz w:val="24"/>
          <w:szCs w:val="24"/>
        </w:rPr>
      </w:pPr>
    </w:p>
    <w:p w:rsidR="002978B5" w:rsidRPr="00160D81" w:rsidRDefault="002978B5" w:rsidP="002978B5">
      <w:pPr>
        <w:pStyle w:val="ListParagraph"/>
        <w:numPr>
          <w:ilvl w:val="0"/>
          <w:numId w:val="2"/>
        </w:numPr>
        <w:tabs>
          <w:tab w:val="left" w:pos="0"/>
          <w:tab w:val="left" w:pos="1514"/>
          <w:tab w:val="left" w:pos="9360"/>
          <w:tab w:val="left" w:pos="10080"/>
        </w:tabs>
        <w:rPr>
          <w:rFonts w:ascii="Arial" w:hAnsi="Arial" w:cs="Arial"/>
          <w:sz w:val="24"/>
          <w:szCs w:val="24"/>
        </w:rPr>
      </w:pPr>
      <w:r w:rsidRPr="00160D81">
        <w:rPr>
          <w:rFonts w:ascii="Arial" w:hAnsi="Arial" w:cs="Arial"/>
          <w:sz w:val="24"/>
          <w:szCs w:val="24"/>
        </w:rPr>
        <w:t>For the purpose of calculating classification seniority, time served in the flexibly staffed classifications shall be combined.   Example (Correctional Officer I, II or Deputy Sheriff I, II)</w:t>
      </w:r>
    </w:p>
    <w:p w:rsidR="002978B5" w:rsidRPr="00160D81" w:rsidRDefault="002978B5" w:rsidP="002978B5">
      <w:pPr>
        <w:tabs>
          <w:tab w:val="left" w:pos="0"/>
          <w:tab w:val="left" w:pos="1514"/>
          <w:tab w:val="left" w:pos="9360"/>
          <w:tab w:val="left" w:pos="10080"/>
        </w:tabs>
        <w:rPr>
          <w:rFonts w:ascii="Arial" w:hAnsi="Arial" w:cs="Arial"/>
          <w:i/>
        </w:rPr>
      </w:pPr>
    </w:p>
    <w:p w:rsidR="002978B5" w:rsidRPr="00160D81" w:rsidRDefault="002978B5" w:rsidP="002978B5">
      <w:pPr>
        <w:tabs>
          <w:tab w:val="left" w:pos="0"/>
          <w:tab w:val="left" w:pos="1514"/>
          <w:tab w:val="left" w:pos="9360"/>
          <w:tab w:val="left" w:pos="10080"/>
        </w:tabs>
        <w:rPr>
          <w:rFonts w:ascii="Arial" w:hAnsi="Arial" w:cs="Arial"/>
          <w:b/>
        </w:rPr>
      </w:pPr>
      <w:r w:rsidRPr="00160D81">
        <w:rPr>
          <w:rFonts w:ascii="Arial" w:hAnsi="Arial" w:cs="Arial"/>
          <w:b/>
        </w:rPr>
        <w:t>COMPUTATION OF SENIORITY/SENIORITY CALCULATIONS</w:t>
      </w:r>
    </w:p>
    <w:p w:rsidR="002978B5" w:rsidRPr="00160D81" w:rsidRDefault="002978B5" w:rsidP="002978B5">
      <w:pPr>
        <w:tabs>
          <w:tab w:val="left" w:pos="0"/>
          <w:tab w:val="left" w:pos="1514"/>
          <w:tab w:val="left" w:pos="9360"/>
          <w:tab w:val="left" w:pos="10080"/>
        </w:tabs>
        <w:rPr>
          <w:rFonts w:ascii="Arial" w:hAnsi="Arial" w:cs="Arial"/>
          <w:b/>
        </w:rPr>
      </w:pPr>
    </w:p>
    <w:p w:rsidR="002978B5" w:rsidRPr="00160D81" w:rsidRDefault="002978B5" w:rsidP="002978B5">
      <w:pPr>
        <w:pStyle w:val="ListParagraph"/>
        <w:numPr>
          <w:ilvl w:val="0"/>
          <w:numId w:val="1"/>
        </w:numPr>
        <w:tabs>
          <w:tab w:val="left" w:pos="0"/>
          <w:tab w:val="left" w:pos="1514"/>
          <w:tab w:val="left" w:pos="9360"/>
          <w:tab w:val="left" w:pos="10080"/>
        </w:tabs>
        <w:autoSpaceDE w:val="0"/>
        <w:autoSpaceDN w:val="0"/>
        <w:adjustRightInd w:val="0"/>
        <w:spacing w:after="0" w:line="240" w:lineRule="auto"/>
        <w:rPr>
          <w:rFonts w:ascii="Arial" w:hAnsi="Arial" w:cs="Arial"/>
          <w:sz w:val="24"/>
          <w:szCs w:val="24"/>
        </w:rPr>
      </w:pPr>
      <w:r w:rsidRPr="00160D81">
        <w:rPr>
          <w:rFonts w:ascii="Arial" w:hAnsi="Arial" w:cs="Arial"/>
          <w:sz w:val="24"/>
          <w:szCs w:val="24"/>
        </w:rPr>
        <w:t xml:space="preserve">Seniority shall be determined by the allocation of one employment service point for each month of continuous employment in a permanent position.  </w:t>
      </w:r>
    </w:p>
    <w:p w:rsidR="002978B5" w:rsidRPr="00160D81" w:rsidRDefault="002978B5" w:rsidP="002978B5">
      <w:pPr>
        <w:pStyle w:val="ListParagraph"/>
        <w:tabs>
          <w:tab w:val="left" w:pos="0"/>
          <w:tab w:val="left" w:pos="1514"/>
          <w:tab w:val="left" w:pos="9360"/>
          <w:tab w:val="left" w:pos="10080"/>
        </w:tabs>
        <w:autoSpaceDE w:val="0"/>
        <w:autoSpaceDN w:val="0"/>
        <w:adjustRightInd w:val="0"/>
        <w:spacing w:after="0" w:line="240" w:lineRule="auto"/>
        <w:rPr>
          <w:rFonts w:ascii="Arial" w:hAnsi="Arial" w:cs="Arial"/>
          <w:sz w:val="24"/>
          <w:szCs w:val="24"/>
        </w:rPr>
      </w:pPr>
    </w:p>
    <w:p w:rsidR="002978B5" w:rsidRPr="00160D81" w:rsidRDefault="002978B5" w:rsidP="002978B5">
      <w:pPr>
        <w:pStyle w:val="ListParagraph"/>
        <w:numPr>
          <w:ilvl w:val="0"/>
          <w:numId w:val="1"/>
        </w:numPr>
        <w:tabs>
          <w:tab w:val="left" w:pos="0"/>
          <w:tab w:val="left" w:pos="1514"/>
          <w:tab w:val="left" w:pos="9360"/>
          <w:tab w:val="left" w:pos="10080"/>
        </w:tabs>
        <w:autoSpaceDE w:val="0"/>
        <w:autoSpaceDN w:val="0"/>
        <w:adjustRightInd w:val="0"/>
        <w:spacing w:after="0" w:line="240" w:lineRule="auto"/>
        <w:rPr>
          <w:rFonts w:ascii="Arial" w:hAnsi="Arial" w:cs="Arial"/>
          <w:sz w:val="24"/>
          <w:szCs w:val="24"/>
        </w:rPr>
      </w:pPr>
      <w:r w:rsidRPr="00160D81">
        <w:rPr>
          <w:rFonts w:ascii="Arial" w:hAnsi="Arial" w:cs="Arial"/>
          <w:sz w:val="24"/>
          <w:szCs w:val="24"/>
        </w:rPr>
        <w:t xml:space="preserve">For the purpose of this section, the computation of each month of continuous employment begins on the date of employee’s appointment to a permanent position (which includes probationary period). </w:t>
      </w:r>
    </w:p>
    <w:p w:rsidR="002978B5" w:rsidRPr="00160D81" w:rsidRDefault="002978B5" w:rsidP="002978B5">
      <w:pPr>
        <w:pStyle w:val="ListParagraph"/>
        <w:tabs>
          <w:tab w:val="left" w:pos="0"/>
          <w:tab w:val="left" w:pos="1514"/>
          <w:tab w:val="left" w:pos="9360"/>
          <w:tab w:val="left" w:pos="10080"/>
        </w:tabs>
        <w:rPr>
          <w:rFonts w:ascii="Arial" w:hAnsi="Arial" w:cs="Arial"/>
          <w:sz w:val="24"/>
          <w:szCs w:val="24"/>
        </w:rPr>
      </w:pPr>
    </w:p>
    <w:p w:rsidR="002978B5" w:rsidRPr="00160D81" w:rsidRDefault="002978B5" w:rsidP="002978B5">
      <w:pPr>
        <w:pStyle w:val="ListParagraph"/>
        <w:numPr>
          <w:ilvl w:val="0"/>
          <w:numId w:val="1"/>
        </w:numPr>
        <w:tabs>
          <w:tab w:val="left" w:pos="0"/>
          <w:tab w:val="left" w:pos="1514"/>
          <w:tab w:val="left" w:pos="9360"/>
          <w:tab w:val="left" w:pos="10080"/>
        </w:tabs>
        <w:autoSpaceDE w:val="0"/>
        <w:autoSpaceDN w:val="0"/>
        <w:adjustRightInd w:val="0"/>
        <w:spacing w:after="0" w:line="240" w:lineRule="auto"/>
        <w:rPr>
          <w:rFonts w:ascii="Arial" w:hAnsi="Arial" w:cs="Arial"/>
          <w:sz w:val="24"/>
          <w:szCs w:val="24"/>
        </w:rPr>
      </w:pPr>
      <w:r w:rsidRPr="00160D81">
        <w:rPr>
          <w:rFonts w:ascii="Arial" w:hAnsi="Arial" w:cs="Arial"/>
          <w:sz w:val="24"/>
          <w:szCs w:val="24"/>
        </w:rPr>
        <w:t xml:space="preserve">Seniority of affected part-time employees shall be determined by pro-rating the service point based on the employees assigned (budgeted) full-time equivalency.  Part-time employees shall receive a portion of a service point for each month of continuous employment.  If the employee </w:t>
      </w:r>
      <w:r w:rsidRPr="00160D81">
        <w:rPr>
          <w:rFonts w:ascii="Arial" w:hAnsi="Arial" w:cs="Arial"/>
          <w:strike/>
          <w:sz w:val="24"/>
          <w:szCs w:val="24"/>
        </w:rPr>
        <w:t>is</w:t>
      </w:r>
      <w:r w:rsidRPr="00160D81">
        <w:rPr>
          <w:rFonts w:ascii="Arial" w:hAnsi="Arial" w:cs="Arial"/>
          <w:sz w:val="24"/>
          <w:szCs w:val="24"/>
        </w:rPr>
        <w:t xml:space="preserve"> works 20 hours per week or is a .5 </w:t>
      </w:r>
      <w:r w:rsidR="002D2215">
        <w:rPr>
          <w:rFonts w:ascii="Arial" w:hAnsi="Arial" w:cs="Arial"/>
          <w:sz w:val="24"/>
          <w:szCs w:val="24"/>
        </w:rPr>
        <w:t xml:space="preserve">FTE they will receive one half </w:t>
      </w:r>
      <w:r w:rsidRPr="00160D81">
        <w:rPr>
          <w:rFonts w:ascii="Arial" w:hAnsi="Arial" w:cs="Arial"/>
          <w:sz w:val="24"/>
          <w:szCs w:val="24"/>
        </w:rPr>
        <w:t>of a service point per month of continuous employment.  If the employee works 32 hours per week or is a .8 FTE they will receive .8 of a service point per month of continuous employment.</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pStyle w:val="ListParagraph"/>
        <w:numPr>
          <w:ilvl w:val="0"/>
          <w:numId w:val="1"/>
        </w:numPr>
        <w:tabs>
          <w:tab w:val="left" w:pos="0"/>
          <w:tab w:val="left" w:pos="1514"/>
          <w:tab w:val="left" w:pos="9360"/>
          <w:tab w:val="left" w:pos="10080"/>
        </w:tabs>
        <w:autoSpaceDE w:val="0"/>
        <w:autoSpaceDN w:val="0"/>
        <w:adjustRightInd w:val="0"/>
        <w:spacing w:after="0" w:line="240" w:lineRule="auto"/>
        <w:rPr>
          <w:rFonts w:ascii="Arial" w:hAnsi="Arial" w:cs="Arial"/>
          <w:sz w:val="24"/>
          <w:szCs w:val="24"/>
        </w:rPr>
      </w:pPr>
      <w:r w:rsidRPr="00160D81">
        <w:rPr>
          <w:rFonts w:ascii="Arial" w:hAnsi="Arial" w:cs="Arial"/>
          <w:sz w:val="24"/>
          <w:szCs w:val="24"/>
        </w:rPr>
        <w:t xml:space="preserve"> Seniority credit shall not be granted for those periods an employee is on leave of absence without pay in excess of thirty (30) calendar days, due to layoff, or other periods of uncompensated leave, when an employee is in extra help status, or not otherwise occupying a permanent position.  </w:t>
      </w:r>
    </w:p>
    <w:p w:rsidR="002978B5" w:rsidRPr="00160D81" w:rsidRDefault="002978B5" w:rsidP="002978B5">
      <w:pPr>
        <w:pStyle w:val="ListParagraph"/>
        <w:rPr>
          <w:rFonts w:ascii="Arial" w:hAnsi="Arial" w:cs="Arial"/>
          <w:sz w:val="24"/>
          <w:szCs w:val="24"/>
        </w:rPr>
      </w:pPr>
    </w:p>
    <w:p w:rsidR="002978B5" w:rsidRPr="00160D81" w:rsidRDefault="002978B5" w:rsidP="002978B5">
      <w:pPr>
        <w:pStyle w:val="ListParagraph"/>
        <w:numPr>
          <w:ilvl w:val="0"/>
          <w:numId w:val="1"/>
        </w:numPr>
        <w:tabs>
          <w:tab w:val="left" w:pos="0"/>
          <w:tab w:val="left" w:pos="1514"/>
          <w:tab w:val="left" w:pos="9360"/>
          <w:tab w:val="left" w:pos="10080"/>
        </w:tabs>
        <w:autoSpaceDE w:val="0"/>
        <w:autoSpaceDN w:val="0"/>
        <w:adjustRightInd w:val="0"/>
        <w:spacing w:after="0" w:line="240" w:lineRule="auto"/>
        <w:rPr>
          <w:rFonts w:ascii="Arial" w:hAnsi="Arial" w:cs="Arial"/>
          <w:sz w:val="24"/>
          <w:szCs w:val="24"/>
        </w:rPr>
      </w:pPr>
      <w:r w:rsidRPr="00160D81">
        <w:rPr>
          <w:rFonts w:ascii="Arial" w:hAnsi="Arial" w:cs="Arial"/>
          <w:sz w:val="24"/>
          <w:szCs w:val="24"/>
        </w:rPr>
        <w:lastRenderedPageBreak/>
        <w:t xml:space="preserve">An employee reinstated within two years of layoff to the same position which they were laid off from the County shall have seniority credit granted for the prior service (in the affected class) with the County.  </w:t>
      </w:r>
    </w:p>
    <w:p w:rsidR="002978B5" w:rsidRPr="00160D81" w:rsidRDefault="002978B5" w:rsidP="002978B5">
      <w:pPr>
        <w:pStyle w:val="ListParagraph"/>
        <w:rPr>
          <w:rFonts w:ascii="Arial" w:hAnsi="Arial" w:cs="Arial"/>
          <w:sz w:val="24"/>
          <w:szCs w:val="24"/>
        </w:rPr>
      </w:pPr>
    </w:p>
    <w:p w:rsidR="002978B5" w:rsidRPr="00160D81" w:rsidRDefault="002978B5" w:rsidP="002978B5">
      <w:pPr>
        <w:pStyle w:val="ListParagraph"/>
        <w:numPr>
          <w:ilvl w:val="0"/>
          <w:numId w:val="1"/>
        </w:numPr>
        <w:tabs>
          <w:tab w:val="left" w:pos="0"/>
          <w:tab w:val="left" w:pos="1514"/>
          <w:tab w:val="left" w:pos="9360"/>
          <w:tab w:val="left" w:pos="10080"/>
        </w:tabs>
        <w:autoSpaceDE w:val="0"/>
        <w:autoSpaceDN w:val="0"/>
        <w:adjustRightInd w:val="0"/>
        <w:spacing w:after="0" w:line="240" w:lineRule="auto"/>
        <w:rPr>
          <w:rFonts w:ascii="Arial" w:hAnsi="Arial" w:cs="Arial"/>
          <w:sz w:val="24"/>
          <w:szCs w:val="24"/>
        </w:rPr>
      </w:pPr>
      <w:r w:rsidRPr="00160D81">
        <w:rPr>
          <w:rFonts w:ascii="Arial" w:hAnsi="Arial" w:cs="Arial"/>
          <w:sz w:val="24"/>
          <w:szCs w:val="24"/>
        </w:rPr>
        <w:t>Prior service seniority credits shall not be granted for the following reasons:</w:t>
      </w:r>
    </w:p>
    <w:p w:rsidR="002978B5" w:rsidRPr="00160D81" w:rsidRDefault="002978B5" w:rsidP="002978B5">
      <w:pPr>
        <w:pStyle w:val="ListParagraph"/>
        <w:rPr>
          <w:rFonts w:ascii="Arial" w:hAnsi="Arial" w:cs="Arial"/>
          <w:sz w:val="24"/>
          <w:szCs w:val="24"/>
        </w:rPr>
      </w:pPr>
    </w:p>
    <w:p w:rsidR="002978B5" w:rsidRPr="00160D81" w:rsidRDefault="002978B5" w:rsidP="002978B5">
      <w:pPr>
        <w:pStyle w:val="ListParagraph"/>
        <w:numPr>
          <w:ilvl w:val="1"/>
          <w:numId w:val="1"/>
        </w:numPr>
        <w:tabs>
          <w:tab w:val="left" w:pos="0"/>
          <w:tab w:val="left" w:pos="1514"/>
          <w:tab w:val="left" w:pos="9360"/>
          <w:tab w:val="left" w:pos="10080"/>
        </w:tabs>
        <w:autoSpaceDE w:val="0"/>
        <w:autoSpaceDN w:val="0"/>
        <w:adjustRightInd w:val="0"/>
        <w:spacing w:after="0" w:line="240" w:lineRule="auto"/>
        <w:rPr>
          <w:rFonts w:ascii="Arial" w:hAnsi="Arial" w:cs="Arial"/>
          <w:sz w:val="24"/>
          <w:szCs w:val="24"/>
        </w:rPr>
      </w:pPr>
      <w:r w:rsidRPr="00160D81">
        <w:rPr>
          <w:rFonts w:ascii="Arial" w:hAnsi="Arial" w:cs="Arial"/>
          <w:sz w:val="24"/>
          <w:szCs w:val="24"/>
        </w:rPr>
        <w:t xml:space="preserve">The break/separation was due to reasons other than layoff (resignation, termination for cause).  </w:t>
      </w:r>
    </w:p>
    <w:p w:rsidR="002978B5" w:rsidRPr="00160D81" w:rsidRDefault="002978B5" w:rsidP="002978B5">
      <w:pPr>
        <w:pStyle w:val="ListParagraph"/>
        <w:numPr>
          <w:ilvl w:val="1"/>
          <w:numId w:val="1"/>
        </w:numPr>
        <w:tabs>
          <w:tab w:val="left" w:pos="0"/>
          <w:tab w:val="left" w:pos="1514"/>
          <w:tab w:val="left" w:pos="9360"/>
          <w:tab w:val="left" w:pos="10080"/>
        </w:tabs>
        <w:autoSpaceDE w:val="0"/>
        <w:autoSpaceDN w:val="0"/>
        <w:adjustRightInd w:val="0"/>
        <w:spacing w:after="0" w:line="240" w:lineRule="auto"/>
        <w:rPr>
          <w:rFonts w:ascii="Arial" w:hAnsi="Arial" w:cs="Arial"/>
          <w:sz w:val="24"/>
          <w:szCs w:val="24"/>
        </w:rPr>
      </w:pPr>
      <w:r w:rsidRPr="00160D81">
        <w:rPr>
          <w:rFonts w:ascii="Arial" w:hAnsi="Arial" w:cs="Arial"/>
          <w:sz w:val="24"/>
          <w:szCs w:val="24"/>
        </w:rPr>
        <w:t>The person is not reinstated within two years</w:t>
      </w:r>
    </w:p>
    <w:p w:rsidR="002978B5" w:rsidRPr="00160D81" w:rsidRDefault="002978B5" w:rsidP="002978B5">
      <w:pPr>
        <w:pStyle w:val="ListParagraph"/>
        <w:numPr>
          <w:ilvl w:val="1"/>
          <w:numId w:val="1"/>
        </w:numPr>
        <w:tabs>
          <w:tab w:val="left" w:pos="0"/>
          <w:tab w:val="left" w:pos="1514"/>
          <w:tab w:val="left" w:pos="9360"/>
          <w:tab w:val="left" w:pos="10080"/>
        </w:tabs>
        <w:autoSpaceDE w:val="0"/>
        <w:autoSpaceDN w:val="0"/>
        <w:adjustRightInd w:val="0"/>
        <w:spacing w:after="0" w:line="240" w:lineRule="auto"/>
        <w:rPr>
          <w:rFonts w:ascii="Arial" w:hAnsi="Arial" w:cs="Arial"/>
          <w:sz w:val="24"/>
          <w:szCs w:val="24"/>
        </w:rPr>
      </w:pPr>
      <w:r w:rsidRPr="00160D81">
        <w:rPr>
          <w:rFonts w:ascii="Arial" w:hAnsi="Arial" w:cs="Arial"/>
          <w:sz w:val="24"/>
          <w:szCs w:val="24"/>
        </w:rPr>
        <w:t xml:space="preserve">The person is re-employed in a different classification for which they were laid off. </w:t>
      </w:r>
    </w:p>
    <w:p w:rsidR="002978B5" w:rsidRPr="00160D81" w:rsidRDefault="002978B5" w:rsidP="002978B5">
      <w:pPr>
        <w:tabs>
          <w:tab w:val="left" w:pos="0"/>
          <w:tab w:val="left" w:pos="1514"/>
          <w:tab w:val="left" w:pos="9360"/>
          <w:tab w:val="left" w:pos="10080"/>
        </w:tabs>
        <w:rPr>
          <w:rFonts w:ascii="Arial" w:hAnsi="Arial" w:cs="Arial"/>
          <w:b/>
          <w:i/>
        </w:rPr>
      </w:pPr>
    </w:p>
    <w:p w:rsidR="002978B5" w:rsidRPr="00160D81" w:rsidRDefault="002978B5" w:rsidP="002978B5">
      <w:pPr>
        <w:tabs>
          <w:tab w:val="left" w:pos="0"/>
          <w:tab w:val="left" w:pos="1514"/>
          <w:tab w:val="left" w:pos="9360"/>
          <w:tab w:val="left" w:pos="10080"/>
        </w:tabs>
        <w:rPr>
          <w:rFonts w:ascii="Arial" w:hAnsi="Arial" w:cs="Arial"/>
          <w:b/>
          <w:i/>
        </w:rPr>
      </w:pPr>
    </w:p>
    <w:p w:rsidR="005430E9" w:rsidRPr="00160D81" w:rsidRDefault="002978B5" w:rsidP="002978B5">
      <w:pPr>
        <w:tabs>
          <w:tab w:val="left" w:pos="0"/>
          <w:tab w:val="left" w:pos="1514"/>
          <w:tab w:val="left" w:pos="9360"/>
          <w:tab w:val="left" w:pos="10080"/>
        </w:tabs>
        <w:rPr>
          <w:rFonts w:ascii="Arial" w:hAnsi="Arial" w:cs="Arial"/>
          <w:b/>
        </w:rPr>
      </w:pPr>
      <w:r w:rsidRPr="00160D81">
        <w:rPr>
          <w:rFonts w:ascii="Arial" w:hAnsi="Arial" w:cs="Arial"/>
          <w:b/>
        </w:rPr>
        <w:t xml:space="preserve">TIE BREAKING  </w:t>
      </w:r>
    </w:p>
    <w:p w:rsidR="005430E9" w:rsidRPr="00160D81" w:rsidRDefault="005430E9" w:rsidP="002978B5">
      <w:pPr>
        <w:tabs>
          <w:tab w:val="left" w:pos="0"/>
          <w:tab w:val="left" w:pos="1514"/>
          <w:tab w:val="left" w:pos="9360"/>
          <w:tab w:val="left" w:pos="10080"/>
        </w:tabs>
        <w:rPr>
          <w:rFonts w:ascii="Arial" w:hAnsi="Arial" w:cs="Arial"/>
          <w:b/>
        </w:rPr>
      </w:pPr>
    </w:p>
    <w:p w:rsidR="002978B5" w:rsidRPr="00160D81" w:rsidRDefault="002978B5" w:rsidP="002978B5">
      <w:pPr>
        <w:tabs>
          <w:tab w:val="left" w:pos="0"/>
          <w:tab w:val="left" w:pos="1514"/>
          <w:tab w:val="left" w:pos="9360"/>
          <w:tab w:val="left" w:pos="10080"/>
        </w:tabs>
        <w:rPr>
          <w:rFonts w:ascii="Arial" w:hAnsi="Arial" w:cs="Arial"/>
          <w:u w:val="single"/>
        </w:rPr>
      </w:pPr>
      <w:r w:rsidRPr="00160D81">
        <w:rPr>
          <w:rFonts w:ascii="Arial" w:hAnsi="Arial" w:cs="Arial"/>
        </w:rPr>
        <w:t xml:space="preserve">When two or more employees have the same seniority, the tie shall be broken </w:t>
      </w:r>
      <w:r w:rsidR="000B2EF8" w:rsidRPr="00160D81">
        <w:rPr>
          <w:rFonts w:ascii="Arial" w:hAnsi="Arial" w:cs="Arial"/>
        </w:rPr>
        <w:t>by:</w:t>
      </w:r>
      <w:r w:rsidR="005430E9" w:rsidRPr="00160D81">
        <w:rPr>
          <w:rFonts w:ascii="Arial" w:hAnsi="Arial" w:cs="Arial"/>
        </w:rPr>
        <w:t xml:space="preserve">   </w:t>
      </w:r>
      <w:r w:rsidRPr="00160D81">
        <w:rPr>
          <w:rFonts w:ascii="Arial" w:hAnsi="Arial" w:cs="Arial"/>
          <w:u w:val="single"/>
        </w:rPr>
        <w:t>Names drawn by lot.</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tabs>
          <w:tab w:val="left" w:pos="0"/>
          <w:tab w:val="left" w:pos="1514"/>
          <w:tab w:val="left" w:pos="9360"/>
          <w:tab w:val="left" w:pos="10080"/>
        </w:tabs>
        <w:ind w:left="1514" w:hanging="1514"/>
        <w:rPr>
          <w:rFonts w:ascii="Arial" w:hAnsi="Arial" w:cs="Arial"/>
          <w:b/>
          <w:bCs/>
        </w:rPr>
      </w:pPr>
      <w:r w:rsidRPr="00160D81">
        <w:rPr>
          <w:rFonts w:ascii="Arial" w:hAnsi="Arial" w:cs="Arial"/>
          <w:b/>
          <w:bCs/>
        </w:rPr>
        <w:t>BUMPING RIGHTS</w:t>
      </w:r>
    </w:p>
    <w:p w:rsidR="002978B5" w:rsidRPr="00160D81" w:rsidRDefault="002978B5" w:rsidP="002978B5">
      <w:pPr>
        <w:tabs>
          <w:tab w:val="left" w:pos="0"/>
          <w:tab w:val="left" w:pos="1514"/>
          <w:tab w:val="left" w:pos="9360"/>
          <w:tab w:val="left" w:pos="10080"/>
        </w:tabs>
        <w:rPr>
          <w:rFonts w:ascii="Arial" w:hAnsi="Arial" w:cs="Arial"/>
          <w:b/>
          <w:bCs/>
        </w:rPr>
      </w:pP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Bumping occurs when an employee, with seniority in a previously held class, bumps an employee out of a different classification in the same department.</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The employee who is proposed for layoff has the right to bump an employee from another classification, if the employee proposed for layoff had previously obtained permanent status in the lower classification and has more seniority (as defined</w:t>
      </w:r>
      <w:r w:rsidRPr="00160D81">
        <w:rPr>
          <w:rFonts w:ascii="Arial" w:hAnsi="Arial" w:cs="Arial"/>
          <w:u w:val="single"/>
        </w:rPr>
        <w:t xml:space="preserve"> </w:t>
      </w:r>
      <w:r w:rsidRPr="00160D81">
        <w:rPr>
          <w:rFonts w:ascii="Arial" w:hAnsi="Arial" w:cs="Arial"/>
        </w:rPr>
        <w:t>above) than the person in the other (lower) classification.  The right to bump shall be within the employee’s department only.  The employee must submit a written request to bump an employee from another class in order for the County to consider his/her request.  The County shall grant the request, if the rules of this section are met.</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An employee bumped out of a permanent position due to this section, shall also have the right to bump, per this section.</w:t>
      </w:r>
    </w:p>
    <w:p w:rsidR="002978B5" w:rsidRPr="00160D81" w:rsidRDefault="002978B5" w:rsidP="002978B5">
      <w:pPr>
        <w:tabs>
          <w:tab w:val="left" w:pos="0"/>
          <w:tab w:val="left" w:pos="1514"/>
          <w:tab w:val="left" w:pos="9360"/>
          <w:tab w:val="left" w:pos="10080"/>
        </w:tabs>
        <w:rPr>
          <w:rFonts w:ascii="Arial" w:hAnsi="Arial" w:cs="Arial"/>
          <w:i/>
        </w:rPr>
      </w:pPr>
    </w:p>
    <w:p w:rsidR="002978B5" w:rsidRPr="00160D81" w:rsidRDefault="002978B5" w:rsidP="002978B5">
      <w:pPr>
        <w:tabs>
          <w:tab w:val="left" w:pos="0"/>
          <w:tab w:val="left" w:pos="1514"/>
          <w:tab w:val="left" w:pos="9360"/>
          <w:tab w:val="left" w:pos="10080"/>
        </w:tabs>
        <w:rPr>
          <w:rFonts w:ascii="Arial" w:hAnsi="Arial" w:cs="Arial"/>
          <w:i/>
        </w:rPr>
      </w:pPr>
      <w:r w:rsidRPr="00160D81">
        <w:rPr>
          <w:rFonts w:ascii="Arial" w:hAnsi="Arial" w:cs="Arial"/>
          <w:i/>
        </w:rPr>
        <w:t xml:space="preserve">.  </w:t>
      </w:r>
    </w:p>
    <w:p w:rsidR="002978B5" w:rsidRPr="00160D81" w:rsidRDefault="002978B5" w:rsidP="002978B5">
      <w:pPr>
        <w:tabs>
          <w:tab w:val="left" w:pos="0"/>
          <w:tab w:val="left" w:pos="1514"/>
          <w:tab w:val="left" w:pos="9360"/>
          <w:tab w:val="left" w:pos="10080"/>
        </w:tabs>
        <w:ind w:left="1514" w:hanging="1514"/>
        <w:rPr>
          <w:rFonts w:ascii="Arial" w:hAnsi="Arial" w:cs="Arial"/>
          <w:b/>
          <w:bCs/>
        </w:rPr>
      </w:pPr>
      <w:r w:rsidRPr="00160D81">
        <w:rPr>
          <w:rFonts w:ascii="Arial" w:hAnsi="Arial" w:cs="Arial"/>
          <w:b/>
          <w:bCs/>
        </w:rPr>
        <w:t>TRANSFER</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 xml:space="preserve">A transfer occurs when an employee proposed for a layoff moves to the same or different classification in a different department or a different class in the same department, when that classification is vacant. </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 xml:space="preserve">The employee who is proposed for layoff may submit a written request to be considered for transfer into any vacant position in a classification for which the employee meets the minimum qualifications as provided in the job specification and as determined by the Personnel Officer provided such class has an equivalent or lower salary range.  Equivalent salary range means a range with a maximum salary which is not more than the </w:t>
      </w:r>
      <w:r w:rsidRPr="00160D81">
        <w:rPr>
          <w:rFonts w:ascii="Arial" w:hAnsi="Arial" w:cs="Arial"/>
        </w:rPr>
        <w:lastRenderedPageBreak/>
        <w:t xml:space="preserve">salary range for the class from which the transfer is sought.  Approval of the appointing authority in that position is required, and the appropriate probationary period will be in effect. </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tabs>
          <w:tab w:val="left" w:pos="0"/>
          <w:tab w:val="left" w:pos="1514"/>
          <w:tab w:val="left" w:pos="9360"/>
          <w:tab w:val="left" w:pos="10080"/>
        </w:tabs>
        <w:rPr>
          <w:ins w:id="7" w:author="Unknown"/>
          <w:rFonts w:ascii="Arial" w:hAnsi="Arial" w:cs="Arial"/>
        </w:rPr>
      </w:pPr>
      <w:r w:rsidRPr="00160D81">
        <w:rPr>
          <w:rFonts w:ascii="Arial" w:hAnsi="Arial" w:cs="Arial"/>
        </w:rPr>
        <w:t xml:space="preserve">If no vacancy exists in the same department, the employee has the right to transfer to a vacancy in the same or lower level classification previously held with permanent status county-wide.  A more senior employee may displace the least senior employee in the same department in a classification previously held with permanent status. </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tabs>
          <w:tab w:val="left" w:pos="0"/>
          <w:tab w:val="left" w:pos="1514"/>
          <w:tab w:val="left" w:pos="9360"/>
          <w:tab w:val="left" w:pos="10080"/>
        </w:tabs>
        <w:ind w:left="1514" w:hanging="1514"/>
        <w:rPr>
          <w:rFonts w:ascii="Arial" w:hAnsi="Arial" w:cs="Arial"/>
          <w:b/>
          <w:bCs/>
        </w:rPr>
      </w:pPr>
      <w:r w:rsidRPr="00160D81">
        <w:rPr>
          <w:rFonts w:ascii="Arial" w:hAnsi="Arial" w:cs="Arial"/>
          <w:b/>
          <w:bCs/>
        </w:rPr>
        <w:t>NOTIFICATION PROCESS</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 xml:space="preserve">The County shall provide an employee with at least two (2) weeks prior notice and will make every attempt to provide for a longer notice period.  A </w:t>
      </w:r>
      <w:proofErr w:type="gramStart"/>
      <w:r w:rsidRPr="00160D81">
        <w:rPr>
          <w:rFonts w:ascii="Arial" w:hAnsi="Arial" w:cs="Arial"/>
        </w:rPr>
        <w:t>laid</w:t>
      </w:r>
      <w:proofErr w:type="gramEnd"/>
      <w:r w:rsidRPr="00160D81">
        <w:rPr>
          <w:rFonts w:ascii="Arial" w:hAnsi="Arial" w:cs="Arial"/>
        </w:rPr>
        <w:t xml:space="preserve"> off employee shall keep the County informed of the mailing address and telephone number where he or she can be contacted.</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If the County wishes to recall an employee and is unable to contact the employee via the U.S. mail to the last known mailing address within fourteen (14) calendar days, the County’s obligation to recall the employee shall terminate.  The County shall have no obligation to recall an employee after he or she has been on continuous layoff for more than two (2) calendar years.  Should an employee not return</w:t>
      </w:r>
      <w:ins w:id="8" w:author="Unknown">
        <w:r w:rsidRPr="00160D81">
          <w:rPr>
            <w:rFonts w:ascii="Arial" w:hAnsi="Arial" w:cs="Arial"/>
          </w:rPr>
          <w:t xml:space="preserve"> </w:t>
        </w:r>
      </w:ins>
      <w:r w:rsidRPr="00160D81">
        <w:rPr>
          <w:rFonts w:ascii="Arial" w:hAnsi="Arial" w:cs="Arial"/>
        </w:rPr>
        <w:t xml:space="preserve">to work when recalled, the County shall have no further obligation to recall him or her. </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An employee reinstated to the same position or a position in the same class following layoff from the County will have his or her anniversary period extended by the same length of time as the duration of the layoff.</w:t>
      </w:r>
    </w:p>
    <w:p w:rsidR="002978B5" w:rsidRPr="00160D81" w:rsidRDefault="002978B5" w:rsidP="002978B5">
      <w:pPr>
        <w:tabs>
          <w:tab w:val="left" w:pos="0"/>
          <w:tab w:val="left" w:pos="1514"/>
          <w:tab w:val="left" w:pos="9360"/>
          <w:tab w:val="left" w:pos="10080"/>
        </w:tabs>
        <w:rPr>
          <w:rFonts w:ascii="Arial" w:hAnsi="Arial" w:cs="Arial"/>
          <w:i/>
        </w:rPr>
      </w:pPr>
    </w:p>
    <w:p w:rsidR="002978B5" w:rsidRPr="00160D81" w:rsidRDefault="002978B5" w:rsidP="002978B5">
      <w:pPr>
        <w:tabs>
          <w:tab w:val="left" w:pos="0"/>
          <w:tab w:val="left" w:pos="1514"/>
          <w:tab w:val="left" w:pos="9360"/>
          <w:tab w:val="left" w:pos="10080"/>
        </w:tabs>
        <w:rPr>
          <w:rFonts w:ascii="Arial" w:hAnsi="Arial" w:cs="Arial"/>
          <w:strike/>
        </w:rPr>
      </w:pPr>
      <w:r w:rsidRPr="00160D81">
        <w:rPr>
          <w:rFonts w:ascii="Arial" w:hAnsi="Arial" w:cs="Arial"/>
        </w:rPr>
        <w:t>Each laid off employee shall be included in a reinstatement list for two years following the effective date of the layoff for the class currently assigned (the class which they were laid off)</w:t>
      </w:r>
    </w:p>
    <w:p w:rsidR="002978B5" w:rsidRPr="00160D81" w:rsidRDefault="002978B5" w:rsidP="002978B5">
      <w:pPr>
        <w:tabs>
          <w:tab w:val="left" w:pos="0"/>
          <w:tab w:val="left" w:pos="1514"/>
          <w:tab w:val="left" w:pos="9360"/>
          <w:tab w:val="left" w:pos="10080"/>
        </w:tabs>
        <w:rPr>
          <w:rFonts w:ascii="Arial" w:hAnsi="Arial" w:cs="Arial"/>
          <w:i/>
          <w:strike/>
        </w:rPr>
      </w:pP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 xml:space="preserve">Personnel shall establish the reinstatement list and the respective Department shall hire for vacancies in affected classes with persons (in the order of seniority) from the reinstatement list before utilizing other eligibility lists.  </w:t>
      </w:r>
    </w:p>
    <w:p w:rsidR="002978B5" w:rsidRPr="00160D81" w:rsidRDefault="002978B5" w:rsidP="002978B5">
      <w:pPr>
        <w:tabs>
          <w:tab w:val="left" w:pos="0"/>
          <w:tab w:val="left" w:pos="1514"/>
          <w:tab w:val="left" w:pos="9360"/>
          <w:tab w:val="left" w:pos="10080"/>
        </w:tabs>
        <w:rPr>
          <w:rFonts w:ascii="Arial" w:hAnsi="Arial" w:cs="Arial"/>
          <w:i/>
        </w:rPr>
      </w:pP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An employee’s name shall be remov</w:t>
      </w:r>
      <w:r w:rsidR="002D2215">
        <w:rPr>
          <w:rFonts w:ascii="Arial" w:hAnsi="Arial" w:cs="Arial"/>
        </w:rPr>
        <w:t xml:space="preserve">ed from the reinstatement list </w:t>
      </w:r>
      <w:r w:rsidRPr="00160D81">
        <w:rPr>
          <w:rFonts w:ascii="Arial" w:hAnsi="Arial" w:cs="Arial"/>
        </w:rPr>
        <w:t>and reinstatement rights terminated if the employee fails to accept an offer of reinstatement within ten (10) calendar days after receipt of offer.</w:t>
      </w:r>
    </w:p>
    <w:p w:rsidR="002978B5" w:rsidRPr="00160D81" w:rsidRDefault="002978B5" w:rsidP="002978B5">
      <w:pPr>
        <w:tabs>
          <w:tab w:val="left" w:pos="0"/>
          <w:tab w:val="left" w:pos="1514"/>
          <w:tab w:val="left" w:pos="9360"/>
          <w:tab w:val="left" w:pos="10080"/>
        </w:tabs>
        <w:rPr>
          <w:rFonts w:ascii="Arial" w:hAnsi="Arial" w:cs="Arial"/>
          <w:i/>
        </w:rPr>
      </w:pP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The reinstatement list will automatically become exhausted after two years from the effective date of the layoff.</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pStyle w:val="PlainText"/>
        <w:rPr>
          <w:rFonts w:ascii="Arial" w:hAnsi="Arial" w:cs="Arial"/>
          <w:sz w:val="24"/>
          <w:szCs w:val="24"/>
        </w:rPr>
      </w:pPr>
      <w:r w:rsidRPr="00160D81">
        <w:rPr>
          <w:rFonts w:ascii="Arial" w:hAnsi="Arial" w:cs="Arial"/>
          <w:sz w:val="24"/>
          <w:szCs w:val="24"/>
        </w:rPr>
        <w:t>The respective Department must require employees offe</w:t>
      </w:r>
      <w:r w:rsidR="00534583" w:rsidRPr="00160D81">
        <w:rPr>
          <w:rFonts w:ascii="Arial" w:hAnsi="Arial" w:cs="Arial"/>
          <w:sz w:val="24"/>
          <w:szCs w:val="24"/>
        </w:rPr>
        <w:t>red reinstatement to complete (</w:t>
      </w:r>
      <w:r w:rsidRPr="00160D81">
        <w:rPr>
          <w:rFonts w:ascii="Arial" w:hAnsi="Arial" w:cs="Arial"/>
          <w:sz w:val="24"/>
          <w:szCs w:val="24"/>
        </w:rPr>
        <w:t xml:space="preserve">and be deemed fit for </w:t>
      </w:r>
      <w:proofErr w:type="gramStart"/>
      <w:r w:rsidRPr="00160D81">
        <w:rPr>
          <w:rFonts w:ascii="Arial" w:hAnsi="Arial" w:cs="Arial"/>
          <w:sz w:val="24"/>
          <w:szCs w:val="24"/>
        </w:rPr>
        <w:t>duty )</w:t>
      </w:r>
      <w:proofErr w:type="gramEnd"/>
      <w:r w:rsidRPr="00160D81">
        <w:rPr>
          <w:rFonts w:ascii="Arial" w:hAnsi="Arial" w:cs="Arial"/>
          <w:sz w:val="24"/>
          <w:szCs w:val="24"/>
        </w:rPr>
        <w:t xml:space="preserve"> the requisite pre-employment background, psychological screening and physical examination prior to the start of employment. If an employee fails any of these requirements they shall not be hired and will be removed from the </w:t>
      </w:r>
      <w:r w:rsidRPr="00160D81">
        <w:rPr>
          <w:rFonts w:ascii="Arial" w:hAnsi="Arial" w:cs="Arial"/>
          <w:sz w:val="24"/>
          <w:szCs w:val="24"/>
        </w:rPr>
        <w:lastRenderedPageBreak/>
        <w:t>reinstatement list. The Department Head, after consultation with the Personnel manager, may waive any of these requirements, depending on the length of time between the date of separation of the employee and proposed reinstatement date.</w:t>
      </w:r>
    </w:p>
    <w:p w:rsidR="002978B5" w:rsidRPr="00160D81" w:rsidRDefault="002978B5" w:rsidP="002978B5">
      <w:pPr>
        <w:pStyle w:val="PlainText"/>
        <w:rPr>
          <w:rFonts w:ascii="Arial" w:hAnsi="Arial" w:cs="Arial"/>
          <w:i/>
          <w:sz w:val="24"/>
          <w:szCs w:val="24"/>
        </w:rPr>
      </w:pPr>
    </w:p>
    <w:p w:rsidR="002978B5" w:rsidRPr="00160D81" w:rsidRDefault="002978B5" w:rsidP="002978B5">
      <w:pPr>
        <w:tabs>
          <w:tab w:val="left" w:pos="0"/>
          <w:tab w:val="left" w:pos="1514"/>
          <w:tab w:val="left" w:pos="9360"/>
          <w:tab w:val="left" w:pos="10080"/>
        </w:tabs>
        <w:rPr>
          <w:rFonts w:ascii="Arial" w:hAnsi="Arial" w:cs="Arial"/>
          <w:i/>
        </w:rPr>
      </w:pP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 xml:space="preserve">The County shall not remove any employee from a re-employment list due to his/her declining an offer of a job less than twenty (20) hours per week in a different geographic location from his/her previous position. </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 xml:space="preserve">Whenever a reduction in work hours is approved by the Board, the employees occupying positions affected by the reduction in hours shall be subject to the provisions contained in this section. </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tabs>
          <w:tab w:val="left" w:pos="0"/>
          <w:tab w:val="left" w:pos="1514"/>
          <w:tab w:val="left" w:pos="9360"/>
          <w:tab w:val="left" w:pos="10080"/>
        </w:tabs>
        <w:rPr>
          <w:ins w:id="9" w:author="Unknown"/>
          <w:rFonts w:ascii="Arial" w:hAnsi="Arial" w:cs="Arial"/>
        </w:rPr>
      </w:pPr>
      <w:r w:rsidRPr="00160D81">
        <w:rPr>
          <w:rFonts w:ascii="Arial" w:hAnsi="Arial" w:cs="Arial"/>
        </w:rPr>
        <w:t>Employees subject to reduced hours in excess of twenty-five (25%) percent of their normal work hours or reduction of the normal work hours to less than fifty (50%) percent of full time shall have the right to transfer and/or demote, subject to the provisions as stated in the Personnel Policies.</w:t>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tabs>
          <w:tab w:val="left" w:pos="0"/>
          <w:tab w:val="left" w:pos="1514"/>
          <w:tab w:val="left" w:pos="9360"/>
          <w:tab w:val="left" w:pos="10080"/>
        </w:tabs>
        <w:rPr>
          <w:rFonts w:ascii="Arial" w:hAnsi="Arial" w:cs="Arial"/>
        </w:rPr>
      </w:pPr>
      <w:r w:rsidRPr="00160D81">
        <w:rPr>
          <w:rFonts w:ascii="Arial" w:hAnsi="Arial" w:cs="Arial"/>
        </w:rPr>
        <w:t>Employees subject to reduced hours of twenty-five (25%) percent or less of their normal work hours, and their normal work hours remain fifty (50%) percent or more of full time, shall not be subject to the provisions as stated in the Personnel Policies.</w:t>
      </w:r>
      <w:r w:rsidRPr="00160D81">
        <w:rPr>
          <w:rFonts w:ascii="Arial" w:hAnsi="Arial" w:cs="Arial"/>
        </w:rPr>
        <w:tab/>
      </w:r>
    </w:p>
    <w:p w:rsidR="002978B5" w:rsidRPr="00160D81" w:rsidRDefault="002978B5" w:rsidP="002978B5">
      <w:pPr>
        <w:tabs>
          <w:tab w:val="left" w:pos="0"/>
          <w:tab w:val="left" w:pos="1514"/>
          <w:tab w:val="left" w:pos="9360"/>
          <w:tab w:val="left" w:pos="10080"/>
        </w:tabs>
        <w:rPr>
          <w:rFonts w:ascii="Arial" w:hAnsi="Arial" w:cs="Arial"/>
        </w:rPr>
      </w:pPr>
    </w:p>
    <w:p w:rsidR="002978B5" w:rsidRPr="00160D81" w:rsidRDefault="002978B5" w:rsidP="002978B5">
      <w:pPr>
        <w:tabs>
          <w:tab w:val="left" w:pos="0"/>
          <w:tab w:val="center" w:pos="4680"/>
        </w:tabs>
        <w:rPr>
          <w:rFonts w:ascii="Arial" w:hAnsi="Arial" w:cs="Arial"/>
          <w:i/>
        </w:rPr>
      </w:pPr>
      <w:r w:rsidRPr="00160D81">
        <w:rPr>
          <w:rFonts w:ascii="Arial" w:hAnsi="Arial" w:cs="Arial"/>
        </w:rPr>
        <w:t>An employee who is laid off from County employment shall be placed on the reinstatement list for a minimum of two years, subject to the provisions as stated in the Personnel Policies.</w:t>
      </w:r>
      <w:r w:rsidRPr="00160D81">
        <w:rPr>
          <w:rFonts w:ascii="Arial" w:hAnsi="Arial" w:cs="Arial"/>
        </w:rPr>
        <w:tab/>
      </w:r>
    </w:p>
    <w:p w:rsidR="002978B5" w:rsidRPr="00160D81" w:rsidRDefault="002978B5" w:rsidP="002978B5">
      <w:pPr>
        <w:tabs>
          <w:tab w:val="left" w:pos="0"/>
          <w:tab w:val="left" w:pos="1514"/>
          <w:tab w:val="left" w:pos="9360"/>
          <w:tab w:val="left" w:pos="10080"/>
        </w:tabs>
        <w:rPr>
          <w:rFonts w:ascii="Arial" w:hAnsi="Arial" w:cs="Arial"/>
          <w:i/>
        </w:rPr>
      </w:pPr>
    </w:p>
    <w:p w:rsidR="002978B5" w:rsidRPr="00160D81" w:rsidRDefault="000429AF" w:rsidP="002978B5">
      <w:pPr>
        <w:rPr>
          <w:rFonts w:ascii="Arial" w:hAnsi="Arial" w:cs="Arial"/>
        </w:rPr>
      </w:pPr>
      <w:r w:rsidRPr="00160D81">
        <w:rPr>
          <w:rFonts w:ascii="Arial" w:hAnsi="Arial" w:cs="Arial"/>
          <w:lang w:val="en-CA"/>
        </w:rPr>
        <w:fldChar w:fldCharType="begin"/>
      </w:r>
      <w:r w:rsidR="002978B5" w:rsidRPr="00160D81">
        <w:rPr>
          <w:rFonts w:ascii="Arial" w:hAnsi="Arial" w:cs="Arial"/>
          <w:lang w:val="en-CA"/>
        </w:rPr>
        <w:instrText xml:space="preserve"> SEQ CHAPTER \h \r 1</w:instrText>
      </w:r>
      <w:r w:rsidRPr="00160D81">
        <w:rPr>
          <w:rFonts w:ascii="Arial" w:hAnsi="Arial" w:cs="Arial"/>
          <w:lang w:val="en-CA"/>
        </w:rPr>
        <w:fldChar w:fldCharType="end"/>
      </w:r>
      <w:r w:rsidR="002978B5" w:rsidRPr="00160D81">
        <w:rPr>
          <w:rFonts w:ascii="Arial" w:hAnsi="Arial" w:cs="Arial"/>
        </w:rPr>
        <w:t>Laid off employees reinstated to their jobs pursuant to County rules shall have their accrued sick leave as of their day of layoff reinstated. Employees shall not earn sick leave for the time that they were off work, however.</w:t>
      </w:r>
    </w:p>
    <w:p w:rsidR="00BC23EE" w:rsidRPr="00160D81" w:rsidRDefault="00BC23EE" w:rsidP="003C35CE">
      <w:pPr>
        <w:tabs>
          <w:tab w:val="left" w:pos="0"/>
          <w:tab w:val="left" w:pos="1530"/>
          <w:tab w:val="left" w:pos="2970"/>
          <w:tab w:val="left" w:pos="4230"/>
        </w:tabs>
        <w:rPr>
          <w:rFonts w:ascii="Arial" w:hAnsi="Arial" w:cs="Arial"/>
        </w:rPr>
      </w:pPr>
    </w:p>
    <w:p w:rsidR="00BC23EE" w:rsidRPr="00160D81" w:rsidRDefault="00BC23EE" w:rsidP="003C35CE">
      <w:pPr>
        <w:tabs>
          <w:tab w:val="left" w:pos="0"/>
          <w:tab w:val="left" w:pos="1530"/>
          <w:tab w:val="left" w:pos="2970"/>
          <w:tab w:val="left" w:pos="4230"/>
        </w:tabs>
        <w:rPr>
          <w:rFonts w:ascii="Arial" w:hAnsi="Arial" w:cs="Arial"/>
        </w:rPr>
      </w:pPr>
    </w:p>
    <w:p w:rsidR="00BC23EE" w:rsidRPr="00160D81" w:rsidRDefault="003C35CE" w:rsidP="003C35CE">
      <w:pPr>
        <w:tabs>
          <w:tab w:val="left" w:pos="0"/>
          <w:tab w:val="left" w:pos="1530"/>
          <w:tab w:val="left" w:pos="2970"/>
          <w:tab w:val="left" w:pos="4230"/>
        </w:tabs>
        <w:rPr>
          <w:rFonts w:ascii="Arial" w:hAnsi="Arial" w:cs="Arial"/>
          <w:b/>
        </w:rPr>
      </w:pPr>
      <w:r w:rsidRPr="00160D81">
        <w:rPr>
          <w:rFonts w:ascii="Arial" w:hAnsi="Arial" w:cs="Arial"/>
        </w:rPr>
        <w:t>51.00.00</w:t>
      </w:r>
      <w:r w:rsidRPr="00160D81">
        <w:rPr>
          <w:rFonts w:ascii="Arial" w:hAnsi="Arial" w:cs="Arial"/>
        </w:rPr>
        <w:tab/>
      </w:r>
      <w:r w:rsidR="00BC23EE" w:rsidRPr="00160D81">
        <w:rPr>
          <w:rFonts w:ascii="Arial" w:hAnsi="Arial" w:cs="Arial"/>
          <w:b/>
        </w:rPr>
        <w:t>MILITARY LEAVE</w:t>
      </w:r>
    </w:p>
    <w:p w:rsidR="00BC23EE" w:rsidRPr="00160D81" w:rsidRDefault="00BC23EE" w:rsidP="003C35CE">
      <w:pPr>
        <w:tabs>
          <w:tab w:val="left" w:pos="0"/>
          <w:tab w:val="left" w:pos="1530"/>
          <w:tab w:val="left" w:pos="2970"/>
          <w:tab w:val="left" w:pos="4230"/>
        </w:tabs>
        <w:rPr>
          <w:rFonts w:ascii="Arial" w:hAnsi="Arial" w:cs="Arial"/>
        </w:rPr>
      </w:pPr>
    </w:p>
    <w:p w:rsidR="003C35CE" w:rsidRPr="00160D81" w:rsidRDefault="00BC23EE" w:rsidP="003C35CE">
      <w:pPr>
        <w:tabs>
          <w:tab w:val="left" w:pos="0"/>
          <w:tab w:val="left" w:pos="1530"/>
          <w:tab w:val="left" w:pos="2970"/>
          <w:tab w:val="left" w:pos="4230"/>
        </w:tabs>
        <w:rPr>
          <w:rFonts w:ascii="Arial" w:hAnsi="Arial" w:cs="Arial"/>
        </w:rPr>
      </w:pPr>
      <w:r w:rsidRPr="00160D81">
        <w:rPr>
          <w:rFonts w:ascii="Arial" w:hAnsi="Arial" w:cs="Arial"/>
        </w:rPr>
        <w:t xml:space="preserve">51.01.00  </w:t>
      </w:r>
      <w:r w:rsidRPr="00160D81">
        <w:rPr>
          <w:rFonts w:ascii="Arial" w:hAnsi="Arial" w:cs="Arial"/>
        </w:rPr>
        <w:tab/>
      </w:r>
      <w:r w:rsidR="003C35CE" w:rsidRPr="00160D81">
        <w:rPr>
          <w:rFonts w:ascii="Arial" w:hAnsi="Arial" w:cs="Arial"/>
        </w:rPr>
        <w:t>The County and the Association agree military leave will be administered in accordance with Section 7.1 Military Leave of the Personnel Rules as amended in Attachment “B”.</w:t>
      </w:r>
    </w:p>
    <w:p w:rsidR="00C70CC0" w:rsidRPr="00160D81" w:rsidRDefault="00C70C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70CC0" w:rsidRPr="00160D81" w:rsidRDefault="00C70C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2978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5</w:t>
      </w:r>
      <w:r w:rsidR="003C35CE" w:rsidRPr="00160D81">
        <w:rPr>
          <w:rFonts w:ascii="Arial" w:hAnsi="Arial" w:cs="Arial"/>
          <w:b/>
          <w:bCs/>
        </w:rPr>
        <w:t>2</w:t>
      </w:r>
      <w:r w:rsidR="00A0766A" w:rsidRPr="00160D81">
        <w:rPr>
          <w:rFonts w:ascii="Arial" w:hAnsi="Arial" w:cs="Arial"/>
          <w:b/>
          <w:bCs/>
        </w:rPr>
        <w:t>.00.00</w:t>
      </w:r>
      <w:r w:rsidR="00A0766A" w:rsidRPr="00160D81">
        <w:rPr>
          <w:rFonts w:ascii="Arial" w:hAnsi="Arial" w:cs="Arial"/>
          <w:b/>
          <w:bCs/>
        </w:rPr>
        <w:tab/>
        <w:t>COMPLETION OF NEGOTIATIONS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654C0"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5</w:t>
      </w:r>
      <w:r w:rsidR="003C35CE" w:rsidRPr="00160D81">
        <w:rPr>
          <w:rFonts w:ascii="Arial" w:hAnsi="Arial" w:cs="Arial"/>
        </w:rPr>
        <w:t>2</w:t>
      </w:r>
      <w:r w:rsidR="00A0766A" w:rsidRPr="00160D81">
        <w:rPr>
          <w:rFonts w:ascii="Arial" w:hAnsi="Arial" w:cs="Arial"/>
        </w:rPr>
        <w:t>.01.00</w:t>
      </w:r>
      <w:r w:rsidR="00A0766A" w:rsidRPr="00160D81">
        <w:rPr>
          <w:rFonts w:ascii="Arial" w:hAnsi="Arial" w:cs="Arial"/>
        </w:rPr>
        <w:tab/>
        <w:t>This Memorandum of Understanding concludes negotiations on salary, fringe benefits, working conditions and for all those items which may be part of the meet and confer process as required by California Government Code Section 3500 et seq., until commencement of the meet and confer process for the period beginning</w:t>
      </w:r>
      <w:r w:rsidR="00CD4C2B" w:rsidRPr="00160D81">
        <w:rPr>
          <w:rFonts w:ascii="Arial" w:hAnsi="Arial" w:cs="Arial"/>
        </w:rPr>
        <w:t xml:space="preserve"> May </w:t>
      </w:r>
      <w:r w:rsidR="005430E9" w:rsidRPr="00160D81">
        <w:rPr>
          <w:rFonts w:ascii="Arial" w:hAnsi="Arial" w:cs="Arial"/>
        </w:rPr>
        <w:t>15</w:t>
      </w:r>
      <w:r w:rsidR="00CD4C2B" w:rsidRPr="00160D81">
        <w:rPr>
          <w:rFonts w:ascii="Arial" w:hAnsi="Arial" w:cs="Arial"/>
        </w:rPr>
        <w:t>, 2013</w:t>
      </w:r>
      <w:r w:rsidR="00A0766A" w:rsidRPr="00160D81">
        <w:rPr>
          <w:rFonts w:ascii="Arial" w:hAnsi="Arial" w:cs="Arial"/>
        </w:rPr>
        <w:t xml:space="preserve">, except for such conferences as may be necessary to interpret this Memorandum.  </w:t>
      </w:r>
      <w:r w:rsidR="00A0766A" w:rsidRPr="00160D81">
        <w:rPr>
          <w:rFonts w:ascii="Arial" w:hAnsi="Arial" w:cs="Arial"/>
        </w:rPr>
        <w:lastRenderedPageBreak/>
        <w:t>The parties may, by mutual agreement in writing, agree to meet and confer about any mat</w:t>
      </w:r>
      <w:r w:rsidR="00A46F62" w:rsidRPr="00160D81">
        <w:rPr>
          <w:rFonts w:ascii="Arial" w:hAnsi="Arial" w:cs="Arial"/>
        </w:rPr>
        <w:t>ter during the term of the MOU.</w:t>
      </w:r>
    </w:p>
    <w:p w:rsidR="000654C0"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5</w:t>
      </w:r>
      <w:r w:rsidR="003C35CE" w:rsidRPr="00160D81">
        <w:rPr>
          <w:rFonts w:ascii="Arial" w:hAnsi="Arial" w:cs="Arial"/>
          <w:b/>
          <w:bCs/>
        </w:rPr>
        <w:t>3</w:t>
      </w:r>
      <w:r w:rsidRPr="00160D81">
        <w:rPr>
          <w:rFonts w:ascii="Arial" w:hAnsi="Arial" w:cs="Arial"/>
          <w:b/>
          <w:bCs/>
        </w:rPr>
        <w:t>.00.00</w:t>
      </w:r>
      <w:r w:rsidRPr="00160D81">
        <w:rPr>
          <w:rFonts w:ascii="Arial" w:hAnsi="Arial" w:cs="Arial"/>
          <w:b/>
          <w:bCs/>
        </w:rPr>
        <w:tab/>
        <w:t>RATIFICATION OF THIS MEMORANDUM</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5</w:t>
      </w:r>
      <w:r w:rsidR="003C35CE" w:rsidRPr="00160D81">
        <w:rPr>
          <w:rFonts w:ascii="Arial" w:hAnsi="Arial" w:cs="Arial"/>
        </w:rPr>
        <w:t>3</w:t>
      </w:r>
      <w:r w:rsidR="00A0766A" w:rsidRPr="00160D81">
        <w:rPr>
          <w:rFonts w:ascii="Arial" w:hAnsi="Arial" w:cs="Arial"/>
        </w:rPr>
        <w:t>.01.00</w:t>
      </w:r>
      <w:r w:rsidR="00A0766A" w:rsidRPr="00160D81">
        <w:rPr>
          <w:rFonts w:ascii="Arial" w:hAnsi="Arial" w:cs="Arial"/>
        </w:rPr>
        <w:tab/>
      </w:r>
      <w:proofErr w:type="gramStart"/>
      <w:r w:rsidR="00A0766A" w:rsidRPr="00160D81">
        <w:rPr>
          <w:rFonts w:ascii="Arial" w:hAnsi="Arial" w:cs="Arial"/>
        </w:rPr>
        <w:t>This</w:t>
      </w:r>
      <w:proofErr w:type="gramEnd"/>
      <w:r w:rsidR="00A0766A" w:rsidRPr="00160D81">
        <w:rPr>
          <w:rFonts w:ascii="Arial" w:hAnsi="Arial" w:cs="Arial"/>
        </w:rPr>
        <w:t xml:space="preserve"> agreement is subject to ratification by the members of the Deputy Sheriff</w:t>
      </w:r>
      <w:r w:rsidR="009D243F" w:rsidRPr="00160D81">
        <w:rPr>
          <w:rFonts w:ascii="Arial" w:hAnsi="Arial" w:cs="Arial"/>
        </w:rPr>
        <w:t>’</w:t>
      </w:r>
      <w:r w:rsidR="00A0766A" w:rsidRPr="00160D81">
        <w:rPr>
          <w:rFonts w:ascii="Arial" w:hAnsi="Arial" w:cs="Arial"/>
        </w:rPr>
        <w:t>s Association and the Siskiyou County Board of Supervisors prior to implementa</w:t>
      </w:r>
      <w:r w:rsidR="00A0766A" w:rsidRPr="00160D81">
        <w:rPr>
          <w:rFonts w:ascii="Arial" w:hAnsi="Arial" w:cs="Arial"/>
        </w:rPr>
        <w:softHyphen/>
        <w:t>tion, and shall not be in full force and effect until such happens.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b/>
          <w:bCs/>
        </w:rPr>
        <w:t>5</w:t>
      </w:r>
      <w:r w:rsidR="003C35CE" w:rsidRPr="00160D81">
        <w:rPr>
          <w:rFonts w:ascii="Arial" w:hAnsi="Arial" w:cs="Arial"/>
          <w:b/>
          <w:bCs/>
        </w:rPr>
        <w:t>4</w:t>
      </w:r>
      <w:r w:rsidRPr="00160D81">
        <w:rPr>
          <w:rFonts w:ascii="Arial" w:hAnsi="Arial" w:cs="Arial"/>
          <w:b/>
          <w:bCs/>
        </w:rPr>
        <w:t>.00.00</w:t>
      </w:r>
      <w:r w:rsidRPr="00160D81">
        <w:rPr>
          <w:rFonts w:ascii="Arial" w:hAnsi="Arial" w:cs="Arial"/>
          <w:b/>
          <w:bCs/>
        </w:rPr>
        <w:tab/>
        <w:t>SEPARABILITY</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5</w:t>
      </w:r>
      <w:r w:rsidR="003C35CE" w:rsidRPr="00160D81">
        <w:rPr>
          <w:rFonts w:ascii="Arial" w:hAnsi="Arial" w:cs="Arial"/>
        </w:rPr>
        <w:t>4</w:t>
      </w:r>
      <w:r w:rsidRPr="00160D81">
        <w:rPr>
          <w:rFonts w:ascii="Arial" w:hAnsi="Arial" w:cs="Arial"/>
        </w:rPr>
        <w:t>.01.00</w:t>
      </w:r>
      <w:r w:rsidRPr="00160D81">
        <w:rPr>
          <w:rFonts w:ascii="Arial" w:hAnsi="Arial" w:cs="Arial"/>
        </w:rPr>
        <w:tab/>
        <w:t>Should any provision of this MOU be found to be inoperative, void, or invalid by a court of competent jurisdiction, all other provisions of this MOU shall be in full force and effect.</w:t>
      </w:r>
    </w:p>
    <w:p w:rsidR="00B637D4" w:rsidRDefault="00B637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0D81">
        <w:rPr>
          <w:rFonts w:ascii="Arial" w:hAnsi="Arial" w:cs="Arial"/>
          <w:b/>
          <w:bCs/>
        </w:rPr>
        <w:t>5</w:t>
      </w:r>
      <w:r w:rsidR="003C35CE" w:rsidRPr="00160D81">
        <w:rPr>
          <w:rFonts w:ascii="Arial" w:hAnsi="Arial" w:cs="Arial"/>
          <w:b/>
          <w:bCs/>
        </w:rPr>
        <w:t>5</w:t>
      </w:r>
      <w:r w:rsidRPr="00160D81">
        <w:rPr>
          <w:rFonts w:ascii="Arial" w:hAnsi="Arial" w:cs="Arial"/>
          <w:b/>
          <w:bCs/>
        </w:rPr>
        <w:t>.00.00</w:t>
      </w:r>
      <w:r w:rsidRPr="00160D81">
        <w:rPr>
          <w:rFonts w:ascii="Arial" w:hAnsi="Arial" w:cs="Arial"/>
          <w:b/>
          <w:bCs/>
        </w:rPr>
        <w:tab/>
        <w:t>TERMS OF AGREEMENT</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rPr>
      </w:pPr>
      <w:r w:rsidRPr="00160D81">
        <w:rPr>
          <w:rFonts w:ascii="Arial" w:hAnsi="Arial" w:cs="Arial"/>
        </w:rPr>
        <w:t>5</w:t>
      </w:r>
      <w:r w:rsidR="003C35CE" w:rsidRPr="00160D81">
        <w:rPr>
          <w:rFonts w:ascii="Arial" w:hAnsi="Arial" w:cs="Arial"/>
        </w:rPr>
        <w:t>5</w:t>
      </w:r>
      <w:r w:rsidRPr="00160D81">
        <w:rPr>
          <w:rFonts w:ascii="Arial" w:hAnsi="Arial" w:cs="Arial"/>
        </w:rPr>
        <w:t>.01.00</w:t>
      </w:r>
      <w:r w:rsidRPr="00160D81">
        <w:rPr>
          <w:rFonts w:ascii="Arial" w:hAnsi="Arial" w:cs="Arial"/>
        </w:rPr>
        <w:tab/>
        <w:t>This Memorandum of Understanding shall be effective</w:t>
      </w:r>
      <w:r w:rsidR="00CD4C2B" w:rsidRPr="00160D81">
        <w:rPr>
          <w:rFonts w:ascii="Arial" w:hAnsi="Arial" w:cs="Arial"/>
        </w:rPr>
        <w:t xml:space="preserve"> </w:t>
      </w:r>
      <w:r w:rsidR="00794870" w:rsidRPr="00160D81">
        <w:rPr>
          <w:rFonts w:ascii="Arial" w:hAnsi="Arial" w:cs="Arial"/>
        </w:rPr>
        <w:t>October 4, 2016</w:t>
      </w:r>
      <w:r w:rsidRPr="00160D81">
        <w:rPr>
          <w:rFonts w:ascii="Arial" w:hAnsi="Arial" w:cs="Arial"/>
        </w:rPr>
        <w:t xml:space="preserve"> and remain in effect until midnight of the</w:t>
      </w:r>
      <w:r w:rsidR="00DC2E78">
        <w:rPr>
          <w:rFonts w:ascii="Arial" w:hAnsi="Arial" w:cs="Arial"/>
        </w:rPr>
        <w:t xml:space="preserve"> </w:t>
      </w:r>
      <w:r w:rsidR="00DC2E78" w:rsidRPr="002D2215">
        <w:rPr>
          <w:rFonts w:ascii="Arial" w:hAnsi="Arial" w:cs="Arial"/>
        </w:rPr>
        <w:t>24th</w:t>
      </w:r>
      <w:r w:rsidR="005430E9" w:rsidRPr="002D2215">
        <w:rPr>
          <w:rFonts w:ascii="Arial" w:hAnsi="Arial" w:cs="Arial"/>
        </w:rPr>
        <w:t xml:space="preserve"> </w:t>
      </w:r>
      <w:r w:rsidR="00CD4C2B" w:rsidRPr="002D2215">
        <w:rPr>
          <w:rFonts w:ascii="Arial" w:hAnsi="Arial" w:cs="Arial"/>
        </w:rPr>
        <w:t xml:space="preserve">Day </w:t>
      </w:r>
      <w:r w:rsidR="00794870" w:rsidRPr="002D2215">
        <w:rPr>
          <w:rFonts w:ascii="Arial" w:hAnsi="Arial" w:cs="Arial"/>
        </w:rPr>
        <w:t>of</w:t>
      </w:r>
      <w:r w:rsidR="00DC2E78" w:rsidRPr="002D2215">
        <w:rPr>
          <w:rFonts w:ascii="Arial" w:hAnsi="Arial" w:cs="Arial"/>
        </w:rPr>
        <w:t xml:space="preserve"> September 2021</w:t>
      </w:r>
      <w:r w:rsidRPr="00160D81">
        <w:rPr>
          <w:rFonts w:ascii="Arial" w:hAnsi="Arial" w:cs="Arial"/>
        </w:rPr>
        <w:t xml:space="preserve">.  </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94870" w:rsidRPr="00160D81" w:rsidRDefault="007948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2D2215"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D2215">
        <w:rPr>
          <w:rFonts w:ascii="Arial" w:hAnsi="Arial" w:cs="Arial"/>
        </w:rPr>
        <w:t xml:space="preserve">Agreed to on this </w:t>
      </w:r>
      <w:r w:rsidR="00DC2E78" w:rsidRPr="002D2215">
        <w:rPr>
          <w:rFonts w:ascii="Arial" w:hAnsi="Arial" w:cs="Arial"/>
        </w:rPr>
        <w:t>18</w:t>
      </w:r>
      <w:r w:rsidR="00DC2E78" w:rsidRPr="002D2215">
        <w:rPr>
          <w:rFonts w:ascii="Arial" w:hAnsi="Arial" w:cs="Arial"/>
          <w:vertAlign w:val="superscript"/>
        </w:rPr>
        <w:t>th</w:t>
      </w:r>
      <w:r w:rsidR="00DC2E78" w:rsidRPr="002D2215">
        <w:rPr>
          <w:rFonts w:ascii="Arial" w:hAnsi="Arial" w:cs="Arial"/>
        </w:rPr>
        <w:t xml:space="preserve"> </w:t>
      </w:r>
      <w:r w:rsidRPr="002D2215">
        <w:rPr>
          <w:rFonts w:ascii="Arial" w:hAnsi="Arial" w:cs="Arial"/>
        </w:rPr>
        <w:t>day of</w:t>
      </w:r>
      <w:r w:rsidR="00CD4C2B" w:rsidRPr="002D2215">
        <w:rPr>
          <w:rFonts w:ascii="Arial" w:hAnsi="Arial" w:cs="Arial"/>
        </w:rPr>
        <w:t xml:space="preserve"> </w:t>
      </w:r>
      <w:r w:rsidR="00DC2E78" w:rsidRPr="002D2215">
        <w:rPr>
          <w:rFonts w:ascii="Arial" w:hAnsi="Arial" w:cs="Arial"/>
        </w:rPr>
        <w:t>September 2018</w:t>
      </w:r>
      <w:r w:rsidRPr="002D2215">
        <w:rPr>
          <w:rFonts w:ascii="Arial" w:hAnsi="Arial" w:cs="Arial"/>
        </w:rPr>
        <w:t>, by:</w:t>
      </w:r>
    </w:p>
    <w:p w:rsidR="00A0766A" w:rsidRPr="002D2215"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A0766A" w:rsidRPr="00160D81">
          <w:type w:val="continuous"/>
          <w:pgSz w:w="12240" w:h="15840"/>
          <w:pgMar w:top="1440" w:right="1440" w:bottom="720" w:left="1440" w:header="1440" w:footer="72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4796"/>
        <w:gridCol w:w="4796"/>
      </w:tblGrid>
      <w:tr w:rsidR="00A0766A" w:rsidRPr="00160D81">
        <w:tc>
          <w:tcPr>
            <w:tcW w:w="4796" w:type="dxa"/>
            <w:tcBorders>
              <w:top w:val="nil"/>
              <w:left w:val="nil"/>
              <w:bottom w:val="nil"/>
              <w:right w:val="nil"/>
            </w:tcBorders>
          </w:tcPr>
          <w:p w:rsidR="00A0766A" w:rsidRPr="00160D81" w:rsidRDefault="00A0766A">
            <w:pPr>
              <w:spacing w:line="120" w:lineRule="exact"/>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u w:val="single"/>
              </w:rPr>
              <w:t xml:space="preserve">                                                              </w:t>
            </w:r>
          </w:p>
          <w:p w:rsidR="00A0766A" w:rsidRPr="00160D81" w:rsidRDefault="000654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Terry Barber</w:t>
            </w:r>
            <w:r w:rsidR="00A0766A" w:rsidRPr="00160D81">
              <w:rPr>
                <w:rFonts w:ascii="Arial" w:hAnsi="Arial" w:cs="Arial"/>
              </w:rPr>
              <w:t>, Representative</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Siskiyou County Board of Supervisors</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_______________________________</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60D81">
              <w:rPr>
                <w:rFonts w:ascii="Arial" w:hAnsi="Arial" w:cs="Arial"/>
              </w:rPr>
              <w:t xml:space="preserve">Ann </w:t>
            </w:r>
            <w:r w:rsidR="008E7BDA" w:rsidRPr="00160D81">
              <w:rPr>
                <w:rFonts w:ascii="Arial" w:hAnsi="Arial" w:cs="Arial"/>
              </w:rPr>
              <w:t>Merkle</w:t>
            </w:r>
            <w:r w:rsidRPr="00160D81">
              <w:rPr>
                <w:rFonts w:ascii="Arial" w:hAnsi="Arial" w:cs="Arial"/>
              </w:rPr>
              <w:t>,</w:t>
            </w: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rPr>
            </w:pPr>
            <w:r w:rsidRPr="00160D81">
              <w:rPr>
                <w:rFonts w:ascii="Arial" w:hAnsi="Arial" w:cs="Arial"/>
              </w:rPr>
              <w:t>Personnel Manager</w:t>
            </w:r>
          </w:p>
          <w:p w:rsidR="00C70937" w:rsidRPr="00160D81" w:rsidRDefault="00C709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rPr>
            </w:pPr>
          </w:p>
          <w:p w:rsidR="00C70937" w:rsidRPr="00160D81" w:rsidRDefault="00C709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rPr>
            </w:pPr>
          </w:p>
        </w:tc>
        <w:tc>
          <w:tcPr>
            <w:tcW w:w="4796" w:type="dxa"/>
            <w:tcBorders>
              <w:top w:val="nil"/>
              <w:left w:val="nil"/>
              <w:bottom w:val="nil"/>
              <w:right w:val="nil"/>
            </w:tcBorders>
          </w:tcPr>
          <w:p w:rsidR="00A0766A" w:rsidRPr="00160D81" w:rsidRDefault="00A0766A">
            <w:pPr>
              <w:spacing w:line="120" w:lineRule="exact"/>
              <w:rPr>
                <w:rFonts w:ascii="Arial" w:hAnsi="Arial" w:cs="Arial"/>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A0766A" w:rsidRPr="002D2215"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D2215">
              <w:rPr>
                <w:rFonts w:ascii="Arial" w:hAnsi="Arial" w:cs="Arial"/>
                <w:u w:val="single"/>
              </w:rPr>
              <w:t xml:space="preserve">                                                              </w:t>
            </w:r>
          </w:p>
          <w:p w:rsidR="00A0766A" w:rsidRPr="002D2215" w:rsidRDefault="00DC2E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D2215">
              <w:rPr>
                <w:rFonts w:ascii="Arial" w:hAnsi="Arial" w:cs="Arial"/>
              </w:rPr>
              <w:t>Ron Copeland</w:t>
            </w:r>
            <w:r w:rsidR="00A0766A" w:rsidRPr="002D2215">
              <w:rPr>
                <w:rFonts w:ascii="Arial" w:hAnsi="Arial" w:cs="Arial"/>
              </w:rPr>
              <w:t xml:space="preserve">, </w:t>
            </w:r>
            <w:r w:rsidRPr="002D2215">
              <w:rPr>
                <w:rFonts w:ascii="Arial" w:hAnsi="Arial" w:cs="Arial"/>
              </w:rPr>
              <w:t>Union Representative</w:t>
            </w:r>
          </w:p>
          <w:p w:rsidR="00A0766A" w:rsidRPr="002D2215"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0766A" w:rsidRPr="002D2215" w:rsidRDefault="008F5D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2D2215">
              <w:rPr>
                <w:rFonts w:ascii="Arial" w:hAnsi="Arial" w:cs="Arial"/>
                <w:u w:val="single"/>
              </w:rPr>
              <w:t>__________________________________</w:t>
            </w:r>
          </w:p>
          <w:p w:rsidR="00DC2E78" w:rsidRPr="002D2215" w:rsidRDefault="00DC2E78" w:rsidP="00DC2E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D2215">
              <w:rPr>
                <w:rFonts w:ascii="Arial" w:hAnsi="Arial" w:cs="Arial"/>
              </w:rPr>
              <w:t>Bob Buker, President, Deputy Sheriff’s Association</w:t>
            </w:r>
          </w:p>
          <w:p w:rsidR="008F5D6F" w:rsidRPr="002D2215" w:rsidRDefault="008F5D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A0766A" w:rsidRPr="00160D81"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rPr>
            </w:pPr>
          </w:p>
        </w:tc>
      </w:tr>
    </w:tbl>
    <w:p w:rsidR="00A0766A" w:rsidRDefault="00A076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C2E78" w:rsidRDefault="00DC2E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C2E78" w:rsidRDefault="00DC2E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C2E78" w:rsidRDefault="00DC2E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C2E78" w:rsidRDefault="00DC2E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C2E78" w:rsidRDefault="00DC2E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C2E78" w:rsidRDefault="00DC2E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C2E78" w:rsidRDefault="00DC2E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C2E78" w:rsidRDefault="00DC2E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C2E78" w:rsidRDefault="00DC2E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C2E78" w:rsidRDefault="00DC2E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C2E78" w:rsidRDefault="00DC2E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C2E78" w:rsidRPr="00160D81" w:rsidRDefault="00DC2E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D3A68" w:rsidRDefault="00CD3A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D2215" w:rsidRDefault="002D2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D2215" w:rsidRDefault="002D2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D2215" w:rsidRDefault="002D2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D2215" w:rsidRDefault="002D2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D2215" w:rsidRDefault="002D2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D2215" w:rsidRDefault="002D2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D2215" w:rsidRDefault="002D2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D2215" w:rsidRDefault="002D2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D2215" w:rsidRDefault="002D2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D2215" w:rsidRDefault="002D2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D2215" w:rsidRDefault="002D2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D2215" w:rsidRDefault="002D2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D2215" w:rsidRDefault="002D2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D2215" w:rsidRDefault="002D221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B637D4" w:rsidRDefault="00B637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D3A68" w:rsidRPr="00160D81" w:rsidRDefault="00CD3A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D3A68" w:rsidRPr="00160D81" w:rsidRDefault="00CD3A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753F8" w:rsidRPr="00160D81" w:rsidRDefault="005753F8" w:rsidP="00CD3A68">
      <w:pPr>
        <w:pStyle w:val="PSectionHeading"/>
        <w:rPr>
          <w:rFonts w:ascii="Arial" w:hAnsi="Arial" w:cs="Arial"/>
          <w:color w:val="auto"/>
          <w:sz w:val="24"/>
          <w:szCs w:val="24"/>
        </w:rPr>
      </w:pPr>
    </w:p>
    <w:p w:rsidR="005753F8" w:rsidRPr="00160D81" w:rsidRDefault="005753F8" w:rsidP="00CD3A68">
      <w:pPr>
        <w:pStyle w:val="PSectionHeading"/>
        <w:rPr>
          <w:rFonts w:ascii="Arial" w:hAnsi="Arial" w:cs="Arial"/>
          <w:color w:val="auto"/>
          <w:sz w:val="24"/>
          <w:szCs w:val="24"/>
        </w:rPr>
      </w:pPr>
    </w:p>
    <w:p w:rsidR="005753F8" w:rsidRPr="00160D81" w:rsidRDefault="005753F8" w:rsidP="00CD3A68">
      <w:pPr>
        <w:pStyle w:val="PSectionHeading"/>
        <w:rPr>
          <w:rFonts w:ascii="Arial" w:hAnsi="Arial" w:cs="Arial"/>
          <w:color w:val="auto"/>
          <w:sz w:val="24"/>
          <w:szCs w:val="24"/>
        </w:rPr>
      </w:pPr>
    </w:p>
    <w:p w:rsidR="00CD3A68" w:rsidRPr="00160D81" w:rsidRDefault="00C66367" w:rsidP="00CD3A68">
      <w:pPr>
        <w:pStyle w:val="PSectionHeading"/>
        <w:rPr>
          <w:rFonts w:ascii="Arial" w:hAnsi="Arial" w:cs="Arial"/>
          <w:color w:val="auto"/>
          <w:sz w:val="24"/>
          <w:szCs w:val="24"/>
        </w:rPr>
      </w:pPr>
      <w:r>
        <w:rPr>
          <w:rFonts w:ascii="Arial" w:hAnsi="Arial" w:cs="Arial"/>
          <w:noProof/>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-784860</wp:posOffset>
                </wp:positionV>
                <wp:extent cx="1905000" cy="495300"/>
                <wp:effectExtent l="0" t="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1D1D" w:rsidRPr="00CD3A68" w:rsidRDefault="00E31D1D" w:rsidP="00CD3A68">
                            <w:pPr>
                              <w:jc w:val="center"/>
                              <w:rPr>
                                <w:rFonts w:ascii="Arial" w:hAnsi="Arial" w:cs="Arial"/>
                              </w:rPr>
                            </w:pPr>
                            <w:r w:rsidRPr="00CD3A68">
                              <w:rPr>
                                <w:rFonts w:ascii="Arial" w:hAnsi="Arial" w:cs="Arial"/>
                              </w:rPr>
                              <w:t>Attachment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61.8pt;width:150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" fillcolor="white [3201]" strokeweight=".5pt">
                <v:path arrowok="t"/>
                <v:textbox>
                  <w:txbxContent>
                    <w:p w:rsidR="00E31D1D" w:rsidRPr="00CD3A68" w:rsidRDefault="00E31D1D" w:rsidP="00CD3A68">
                      <w:pPr>
                        <w:jc w:val="center"/>
                        <w:rPr>
                          <w:rFonts w:ascii="Arial" w:hAnsi="Arial" w:cs="Arial"/>
                        </w:rPr>
                      </w:pPr>
                      <w:r w:rsidRPr="00CD3A68">
                        <w:rPr>
                          <w:rFonts w:ascii="Arial" w:hAnsi="Arial" w:cs="Arial"/>
                        </w:rPr>
                        <w:t>Attachment “A”</w:t>
                      </w:r>
                    </w:p>
                  </w:txbxContent>
                </v:textbox>
              </v:shape>
            </w:pict>
          </mc:Fallback>
        </mc:AlternateContent>
      </w:r>
      <w:r>
        <w:rPr>
          <w:rFonts w:ascii="Arial" w:hAnsi="Arial" w:cs="Arial"/>
          <w:noProof/>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4210685</wp:posOffset>
                </wp:positionH>
                <wp:positionV relativeFrom="paragraph">
                  <wp:posOffset>-829945</wp:posOffset>
                </wp:positionV>
                <wp:extent cx="1467485" cy="669290"/>
                <wp:effectExtent l="0" t="0" r="18415"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669290"/>
                        </a:xfrm>
                        <a:prstGeom prst="rect">
                          <a:avLst/>
                        </a:prstGeom>
                        <a:solidFill>
                          <a:srgbClr val="FFFFFF"/>
                        </a:solidFill>
                        <a:ln w="19050">
                          <a:solidFill>
                            <a:srgbClr val="800000"/>
                          </a:solidFill>
                          <a:miter lim="800000"/>
                          <a:headEnd/>
                          <a:tailEnd/>
                        </a:ln>
                      </wps:spPr>
                      <wps:txbx>
                        <w:txbxContent>
                          <w:p w:rsidR="00E31D1D" w:rsidRDefault="00E31D1D" w:rsidP="00CD3A68">
                            <w:pPr>
                              <w:rPr>
                                <w:rFonts w:ascii="Arial" w:hAnsi="Arial" w:cs="Arial"/>
                                <w:sz w:val="16"/>
                                <w:szCs w:val="16"/>
                              </w:rPr>
                            </w:pPr>
                            <w:r>
                              <w:rPr>
                                <w:rFonts w:ascii="Arial" w:hAnsi="Arial" w:cs="Arial"/>
                                <w:sz w:val="16"/>
                                <w:szCs w:val="16"/>
                              </w:rPr>
                              <w:t>Board Approved</w:t>
                            </w:r>
                            <w:r>
                              <w:t xml:space="preserve">:  </w:t>
                            </w:r>
                            <w:r>
                              <w:rPr>
                                <w:rFonts w:ascii="Arial" w:hAnsi="Arial" w:cs="Arial"/>
                                <w:sz w:val="16"/>
                                <w:szCs w:val="16"/>
                              </w:rPr>
                              <w:t>07/02</w:t>
                            </w:r>
                          </w:p>
                          <w:p w:rsidR="00E31D1D" w:rsidRDefault="00E31D1D" w:rsidP="00CD3A68">
                            <w:pPr>
                              <w:rPr>
                                <w:rFonts w:ascii="Arial" w:hAnsi="Arial" w:cs="Arial"/>
                                <w:sz w:val="16"/>
                                <w:szCs w:val="16"/>
                              </w:rPr>
                            </w:pPr>
                          </w:p>
                          <w:p w:rsidR="00E31D1D" w:rsidRPr="002D2215" w:rsidRDefault="00E31D1D" w:rsidP="00CD3A68">
                            <w:r w:rsidRPr="002D2215">
                              <w:rPr>
                                <w:rFonts w:ascii="Arial" w:hAnsi="Arial" w:cs="Arial"/>
                                <w:sz w:val="16"/>
                                <w:szCs w:val="16"/>
                              </w:rPr>
                              <w:t xml:space="preserve">Revised:  4/2016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1.55pt;margin-top:-65.35pt;width:115.55pt;height:5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" strokecolor="maroon" strokeweight="1.5pt">
                <v:textbox>
                  <w:txbxContent>
                    <w:p w:rsidR="00E31D1D" w:rsidRDefault="00E31D1D" w:rsidP="00CD3A68">
                      <w:pPr>
                        <w:rPr>
                          <w:rFonts w:ascii="Arial" w:hAnsi="Arial" w:cs="Arial"/>
                          <w:sz w:val="16"/>
                          <w:szCs w:val="16"/>
                        </w:rPr>
                      </w:pPr>
                      <w:r>
                        <w:rPr>
                          <w:rFonts w:ascii="Arial" w:hAnsi="Arial" w:cs="Arial"/>
                          <w:sz w:val="16"/>
                          <w:szCs w:val="16"/>
                        </w:rPr>
                        <w:t>Board Approved</w:t>
                      </w:r>
                      <w:r>
                        <w:t xml:space="preserve">:  </w:t>
                      </w:r>
                      <w:r>
                        <w:rPr>
                          <w:rFonts w:ascii="Arial" w:hAnsi="Arial" w:cs="Arial"/>
                          <w:sz w:val="16"/>
                          <w:szCs w:val="16"/>
                        </w:rPr>
                        <w:t>07/02</w:t>
                      </w:r>
                    </w:p>
                    <w:p w:rsidR="00E31D1D" w:rsidRDefault="00E31D1D" w:rsidP="00CD3A68">
                      <w:pPr>
                        <w:rPr>
                          <w:rFonts w:ascii="Arial" w:hAnsi="Arial" w:cs="Arial"/>
                          <w:sz w:val="16"/>
                          <w:szCs w:val="16"/>
                        </w:rPr>
                      </w:pPr>
                    </w:p>
                    <w:p w:rsidR="00E31D1D" w:rsidRPr="002D2215" w:rsidRDefault="00E31D1D" w:rsidP="00CD3A68">
                      <w:r w:rsidRPr="002D2215">
                        <w:rPr>
                          <w:rFonts w:ascii="Arial" w:hAnsi="Arial" w:cs="Arial"/>
                          <w:sz w:val="16"/>
                          <w:szCs w:val="16"/>
                        </w:rPr>
                        <w:t xml:space="preserve">Revised:  4/2016  </w:t>
                      </w:r>
                    </w:p>
                  </w:txbxContent>
                </v:textbox>
              </v:shape>
            </w:pict>
          </mc:Fallback>
        </mc:AlternateContent>
      </w:r>
      <w:bookmarkStart w:id="10" w:name="_Toc175365193"/>
      <w:r w:rsidR="00CD3A68" w:rsidRPr="00160D81">
        <w:rPr>
          <w:rFonts w:ascii="Arial" w:hAnsi="Arial" w:cs="Arial"/>
          <w:color w:val="auto"/>
          <w:sz w:val="24"/>
          <w:szCs w:val="24"/>
        </w:rPr>
        <w:t>6.2</w:t>
      </w:r>
      <w:r w:rsidR="00CD3A68" w:rsidRPr="00160D81">
        <w:rPr>
          <w:rFonts w:ascii="Arial" w:hAnsi="Arial" w:cs="Arial"/>
          <w:color w:val="auto"/>
          <w:sz w:val="24"/>
          <w:szCs w:val="24"/>
        </w:rPr>
        <w:tab/>
        <w:t>Probationary Period</w:t>
      </w:r>
      <w:bookmarkEnd w:id="10"/>
      <w:r w:rsidR="000429AF" w:rsidRPr="00160D81">
        <w:rPr>
          <w:rFonts w:ascii="Arial" w:hAnsi="Arial" w:cs="Arial"/>
          <w:color w:val="auto"/>
          <w:sz w:val="24"/>
          <w:szCs w:val="24"/>
        </w:rPr>
        <w:fldChar w:fldCharType="begin"/>
      </w:r>
      <w:r w:rsidR="00CD3A68" w:rsidRPr="00160D81">
        <w:rPr>
          <w:rFonts w:ascii="Arial" w:hAnsi="Arial" w:cs="Arial"/>
          <w:color w:val="auto"/>
          <w:sz w:val="24"/>
          <w:szCs w:val="24"/>
        </w:rPr>
        <w:instrText xml:space="preserve"> XE "Probationary Period" </w:instrText>
      </w:r>
      <w:r w:rsidR="000429AF" w:rsidRPr="00160D81">
        <w:rPr>
          <w:rFonts w:ascii="Arial" w:hAnsi="Arial" w:cs="Arial"/>
          <w:color w:val="auto"/>
          <w:sz w:val="24"/>
          <w:szCs w:val="24"/>
        </w:rPr>
        <w:fldChar w:fldCharType="end"/>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rFonts w:ascii="Arial" w:hAnsi="Arial" w:cs="Arial"/>
        </w:rPr>
      </w:pPr>
    </w:p>
    <w:p w:rsidR="00CD3A68" w:rsidRPr="00160D81" w:rsidRDefault="00C66367"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4294967295" distB="4294967295" distL="114300" distR="114300" simplePos="0" relativeHeight="251659264" behindDoc="0" locked="0" layoutInCell="1" allowOverlap="1">
                <wp:simplePos x="0" y="0"/>
                <wp:positionH relativeFrom="column">
                  <wp:posOffset>41275</wp:posOffset>
                </wp:positionH>
                <wp:positionV relativeFrom="paragraph">
                  <wp:posOffset>65404</wp:posOffset>
                </wp:positionV>
                <wp:extent cx="5813425" cy="0"/>
                <wp:effectExtent l="0" t="38100" r="15875" b="571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0"/>
                        </a:xfrm>
                        <a:prstGeom prst="line">
                          <a:avLst/>
                        </a:prstGeom>
                        <a:noFill/>
                        <a:ln w="1016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5.15pt" to="46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" strokecolor="navy" strokeweight="8pt"/>
            </w:pict>
          </mc:Fallback>
        </mc:AlternateConten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160D81">
        <w:rPr>
          <w:rFonts w:ascii="Arial" w:hAnsi="Arial" w:cs="Arial"/>
          <w:b/>
        </w:rPr>
        <w:t>PURPOSE:</w:t>
      </w:r>
      <w:r w:rsidRPr="00160D81">
        <w:rPr>
          <w:rFonts w:ascii="Arial" w:hAnsi="Arial" w:cs="Arial"/>
        </w:rPr>
        <w:tab/>
        <w:t xml:space="preserve">To establish policy and procedure for the period for new employees and current employees who transfer to a new position. </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 xml:space="preserve"> </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b/>
        </w:rPr>
        <w:t>STATEMENT OF POLICY:</w:t>
      </w:r>
      <w:r w:rsidRPr="00160D81">
        <w:rPr>
          <w:rFonts w:ascii="Arial" w:hAnsi="Arial" w:cs="Arial"/>
        </w:rPr>
        <w:t xml:space="preserve"> </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 xml:space="preserve"> </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 xml:space="preserve">All employees placed in new full-time and part-time positions, a lower position in which permanent status had not previously been obtained, or a promotional position must serve a period of probation.  Employees serve a probationary period of not less than twenty-six consecutive bi-weekly periods (one year) or not less than thirteen consecutive bi-weekly periods (6 months). </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D3A68" w:rsidRPr="00160D81" w:rsidRDefault="00CD3A68" w:rsidP="00CD3A68">
      <w:pPr>
        <w:pStyle w:val="ListParagraph"/>
        <w:numPr>
          <w:ilvl w:val="0"/>
          <w:numId w:val="4"/>
        </w:num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4"/>
          <w:szCs w:val="24"/>
        </w:rPr>
      </w:pPr>
      <w:r w:rsidRPr="00160D81">
        <w:rPr>
          <w:rFonts w:ascii="Arial" w:hAnsi="Arial" w:cs="Arial"/>
          <w:sz w:val="24"/>
          <w:szCs w:val="24"/>
        </w:rPr>
        <w:t xml:space="preserve">All new employees will serve a one year probationary period. </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D3A68" w:rsidRPr="00160D81" w:rsidRDefault="00CD3A68" w:rsidP="00CD3A68">
      <w:pPr>
        <w:pStyle w:val="ListParagraph"/>
        <w:numPr>
          <w:ilvl w:val="0"/>
          <w:numId w:val="4"/>
        </w:num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4"/>
          <w:szCs w:val="24"/>
        </w:rPr>
      </w:pPr>
      <w:r w:rsidRPr="00160D81">
        <w:rPr>
          <w:rFonts w:ascii="Arial" w:hAnsi="Arial" w:cs="Arial"/>
          <w:sz w:val="24"/>
          <w:szCs w:val="24"/>
        </w:rPr>
        <w:t xml:space="preserve">An employee who is promoted (within a class series or to a similar classification) shall serve a probationary period of thirteen (13) consecutive bi-weekly pay periods (six (6) months) in the higher classification. </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D3A68" w:rsidRPr="00160D81" w:rsidRDefault="00CD3A68" w:rsidP="00CD3A68">
      <w:pPr>
        <w:pStyle w:val="ListParagraph"/>
        <w:numPr>
          <w:ilvl w:val="0"/>
          <w:numId w:val="4"/>
        </w:num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4"/>
          <w:szCs w:val="24"/>
        </w:rPr>
      </w:pPr>
      <w:r w:rsidRPr="00160D81">
        <w:rPr>
          <w:rFonts w:ascii="Arial" w:hAnsi="Arial" w:cs="Arial"/>
          <w:sz w:val="24"/>
          <w:szCs w:val="24"/>
        </w:rPr>
        <w:t xml:space="preserve">When an employee promotes or transfers to a different classification/series the employee shall serve a new probationary period of twenty six (26) pay periods (one (1) year). </w:t>
      </w:r>
    </w:p>
    <w:p w:rsidR="00CD3A68" w:rsidRPr="00160D81" w:rsidRDefault="00CD3A68" w:rsidP="00CD3A68">
      <w:pPr>
        <w:pStyle w:val="ListParagraph"/>
        <w:rPr>
          <w:rFonts w:ascii="Arial" w:hAnsi="Arial" w:cs="Arial"/>
          <w:sz w:val="24"/>
          <w:szCs w:val="24"/>
        </w:rPr>
      </w:pPr>
    </w:p>
    <w:p w:rsidR="00CD3A68" w:rsidRPr="00160D81" w:rsidRDefault="00CD3A68" w:rsidP="00CD3A68">
      <w:pPr>
        <w:pStyle w:val="ListParagraph"/>
        <w:numPr>
          <w:ilvl w:val="0"/>
          <w:numId w:val="4"/>
        </w:num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cs="Arial"/>
          <w:sz w:val="24"/>
          <w:szCs w:val="24"/>
        </w:rPr>
      </w:pPr>
      <w:r w:rsidRPr="00160D81">
        <w:rPr>
          <w:rFonts w:ascii="Arial" w:hAnsi="Arial" w:cs="Arial"/>
          <w:sz w:val="24"/>
          <w:szCs w:val="24"/>
        </w:rPr>
        <w:t>The Probationary Period for Deputy Sheriff I/II is described on the attached table.</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 xml:space="preserve">Examples:  </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 xml:space="preserve">Juvenile Correctional Officer I promoted to a Juvenile Correctional Officer </w:t>
      </w:r>
      <w:proofErr w:type="gramStart"/>
      <w:r w:rsidRPr="00160D81">
        <w:rPr>
          <w:rFonts w:ascii="Arial" w:hAnsi="Arial" w:cs="Arial"/>
        </w:rPr>
        <w:t>II,</w:t>
      </w:r>
      <w:proofErr w:type="gramEnd"/>
      <w:r w:rsidRPr="00160D81">
        <w:rPr>
          <w:rFonts w:ascii="Arial" w:hAnsi="Arial" w:cs="Arial"/>
        </w:rPr>
        <w:t xml:space="preserve"> will serve a probationary period of 13 pay periods.</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Administrative Support Assistant II promoted to a</w:t>
      </w:r>
      <w:r w:rsidR="00DF56FD" w:rsidRPr="00160D81">
        <w:rPr>
          <w:rFonts w:ascii="Arial" w:hAnsi="Arial" w:cs="Arial"/>
        </w:rPr>
        <w:t>n</w:t>
      </w:r>
      <w:r w:rsidRPr="00160D81">
        <w:rPr>
          <w:rFonts w:ascii="Arial" w:hAnsi="Arial" w:cs="Arial"/>
        </w:rPr>
        <w:t xml:space="preserve"> Administrative Support Assistant III, will serve a probationary period of 13 pay periods.</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 xml:space="preserve">Senior Legal Secretary in the District Attorney’s Office promoted to an Executive Secretary in the Confidential Unit will serve a new probationary period of 26 pay periods.  </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Health Assistant III in Behavioral Health promoted to a Fiscal Assistant in Behavioral Health, will serve a new probationary period of 26 pay periods.</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The Personnel Manager in conjunction with the Appointing Authority (Department Head who is making the decision to hire/promote) shall determine if the promoting employee should serve a thirteen or twenty six pay period probationary period, when it is not clear if the new classification is in a different series.</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 xml:space="preserve">The probationary period is designed to give the employee time to learn the position and to give the supervisor time to evaluate the employee's potential and performance.  The probation period shall be regarded as a part of the testing process and shall be utilized for closely observing the employee’s work to determine the employee’s fitness for the position.  The County reserves the right to release the employee during the probationary period without cause and without the right of appeal.  Released probationary employees shall be notified of such action in writing by the Personnel Officer, and a copy of said notification shall be retained in the personnel files. </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 xml:space="preserve"> </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 xml:space="preserve">The employee is formally evaluated and provided written documentation of progress at the mid-point and prior to the end of the probationary period.  Informal evaluations will be conducted during the course of the probationary period to assess performance and to advise employees of expectations regarding performance. Significant job </w:t>
      </w:r>
      <w:proofErr w:type="gramStart"/>
      <w:r w:rsidRPr="00160D81">
        <w:rPr>
          <w:rFonts w:ascii="Arial" w:hAnsi="Arial" w:cs="Arial"/>
        </w:rPr>
        <w:t>deficiency(</w:t>
      </w:r>
      <w:proofErr w:type="spellStart"/>
      <w:proofErr w:type="gramEnd"/>
      <w:r w:rsidRPr="00160D81">
        <w:rPr>
          <w:rFonts w:ascii="Arial" w:hAnsi="Arial" w:cs="Arial"/>
        </w:rPr>
        <w:t>ies</w:t>
      </w:r>
      <w:proofErr w:type="spellEnd"/>
      <w:r w:rsidRPr="00160D81">
        <w:rPr>
          <w:rFonts w:ascii="Arial" w:hAnsi="Arial" w:cs="Arial"/>
        </w:rPr>
        <w:t xml:space="preserve">) may be documented in the employee's personnel file.  </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The probationary period may be extended.  This is only after an evaluation of the situation, the employee's abilities, and demonstrated potential.  An exten</w:t>
      </w:r>
      <w:r w:rsidRPr="00160D81">
        <w:rPr>
          <w:rFonts w:ascii="Arial" w:hAnsi="Arial" w:cs="Arial"/>
        </w:rPr>
        <w:softHyphen/>
        <w:t>sion to a probationary period is done only upon written recommendation of the supervisor and department head and approval of the Personnel Officer.</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Upon successful completion of the probationary period, the employee shall be informed that he or she is now a regular employee.  This will be accomplished with the approval of the appropriate supervisor, department head, and the Personnel Officer via the Employee Performance Evaluation.</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 xml:space="preserve"> </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If an individual has been transferred or promoted, he or she remains eligible for all fringe benefits included with the previous position during the probationary period for the transfer or promotion.  If the position to which an employee has been transferred or promoted carries benefits different from those of the previ</w:t>
      </w:r>
      <w:r w:rsidRPr="00160D81">
        <w:rPr>
          <w:rFonts w:ascii="Arial" w:hAnsi="Arial" w:cs="Arial"/>
        </w:rPr>
        <w:softHyphen/>
        <w:t xml:space="preserve">ous position, the person becomes eligible for the benefits of the new position. </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 xml:space="preserve">If a promoted employee fails to achieve satisfactory performance in the new position, he or she shall have the right, in lieu of termination, to voluntarily demote back to the former class in which permanent status is held. </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An employee needing to be away from the position for more than 30 days during the probationary period will have the like amount of time added to the proba</w:t>
      </w:r>
      <w:r w:rsidRPr="00160D81">
        <w:rPr>
          <w:rFonts w:ascii="Arial" w:hAnsi="Arial" w:cs="Arial"/>
        </w:rPr>
        <w:softHyphen/>
        <w:t>tionary period regardless if the leave was paid or unpaid.</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CD3A68" w:rsidRPr="00160D81" w:rsidRDefault="00CD3A68" w:rsidP="00CD3A68">
      <w:pPr>
        <w:tabs>
          <w:tab w:val="left" w:pos="-1080"/>
          <w:tab w:val="left" w:pos="-720"/>
          <w:tab w:val="left" w:pos="0"/>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60D81">
        <w:rPr>
          <w:rFonts w:ascii="Arial" w:hAnsi="Arial" w:cs="Arial"/>
        </w:rPr>
        <w:t>The salary step shall increase from 1 to 2 at end of thirteen pay periods if progress is in a satisfactory manner during the probationary period.</w:t>
      </w:r>
    </w:p>
    <w:p w:rsidR="00CD3A68" w:rsidRPr="00160D81" w:rsidRDefault="00CD3A68" w:rsidP="00DF56FD">
      <w:pPr>
        <w:rPr>
          <w:rFonts w:ascii="Arial" w:hAnsi="Arial" w:cs="Arial"/>
        </w:rPr>
      </w:pPr>
      <w:r w:rsidRPr="00160D81">
        <w:rPr>
          <w:rFonts w:ascii="Arial" w:hAnsi="Arial" w:cs="Arial"/>
        </w:rPr>
        <w:t xml:space="preserve">Deputy Sheriff Probationary Periods: </w:t>
      </w:r>
    </w:p>
    <w:p w:rsidR="00CD3A68" w:rsidRPr="00160D81" w:rsidRDefault="00CD3A68" w:rsidP="00CD3A68">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4410"/>
      </w:tblGrid>
      <w:tr w:rsidR="00160D81" w:rsidRPr="00160D81" w:rsidTr="000867C1">
        <w:trPr>
          <w:cantSplit/>
        </w:trPr>
        <w:tc>
          <w:tcPr>
            <w:tcW w:w="4680" w:type="dxa"/>
            <w:tcBorders>
              <w:top w:val="single" w:sz="7" w:space="0" w:color="000000"/>
              <w:left w:val="single" w:sz="7" w:space="0" w:color="000000"/>
              <w:bottom w:val="single" w:sz="7" w:space="0" w:color="000000"/>
              <w:right w:val="single" w:sz="7" w:space="0" w:color="000000"/>
            </w:tcBorders>
          </w:tcPr>
          <w:p w:rsidR="00CD3A68" w:rsidRPr="00160D81" w:rsidRDefault="00CD3A68" w:rsidP="000867C1">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both"/>
              <w:rPr>
                <w:rFonts w:ascii="Arial" w:hAnsi="Arial" w:cs="Arial"/>
                <w:b/>
                <w:sz w:val="20"/>
                <w:szCs w:val="20"/>
              </w:rPr>
            </w:pPr>
            <w:r w:rsidRPr="00160D81">
              <w:rPr>
                <w:rFonts w:ascii="Arial" w:hAnsi="Arial" w:cs="Arial"/>
                <w:b/>
                <w:sz w:val="20"/>
                <w:szCs w:val="20"/>
              </w:rPr>
              <w:t>Deputy Sheriff I/II</w:t>
            </w:r>
          </w:p>
        </w:tc>
        <w:tc>
          <w:tcPr>
            <w:tcW w:w="4410" w:type="dxa"/>
            <w:tcBorders>
              <w:top w:val="single" w:sz="7" w:space="0" w:color="000000"/>
              <w:left w:val="single" w:sz="7" w:space="0" w:color="000000"/>
              <w:bottom w:val="single" w:sz="7" w:space="0" w:color="000000"/>
              <w:right w:val="single" w:sz="7" w:space="0" w:color="000000"/>
            </w:tcBorders>
          </w:tcPr>
          <w:p w:rsidR="00CD3A68" w:rsidRPr="00160D81" w:rsidRDefault="00CD3A68" w:rsidP="000867C1">
            <w:pPr>
              <w:tabs>
                <w:tab w:val="left" w:pos="-1440"/>
                <w:tab w:val="left" w:pos="-720"/>
                <w:tab w:val="left" w:pos="0"/>
                <w:tab w:val="left" w:pos="720"/>
                <w:tab w:val="left" w:pos="1440"/>
                <w:tab w:val="left" w:pos="189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jc w:val="both"/>
              <w:rPr>
                <w:rFonts w:ascii="Arial" w:hAnsi="Arial" w:cs="Arial"/>
                <w:b/>
                <w:sz w:val="20"/>
                <w:szCs w:val="20"/>
              </w:rPr>
            </w:pPr>
            <w:r w:rsidRPr="00160D81">
              <w:rPr>
                <w:rFonts w:ascii="Arial" w:hAnsi="Arial" w:cs="Arial"/>
                <w:b/>
                <w:sz w:val="20"/>
                <w:szCs w:val="20"/>
              </w:rPr>
              <w:t xml:space="preserve">A combined 18 months (12 months at level I and 6 months at level II) for individuals hired at level I.    Level II shall serve a 12 month probationary period if hired at level II) </w:t>
            </w:r>
          </w:p>
        </w:tc>
      </w:tr>
    </w:tbl>
    <w:p w:rsidR="00CD3A68" w:rsidRPr="00160D81" w:rsidRDefault="00CD3A68" w:rsidP="00CD3A68">
      <w:pPr>
        <w:rPr>
          <w:rFonts w:ascii="Arial" w:hAnsi="Arial" w:cs="Arial"/>
        </w:rPr>
      </w:pPr>
    </w:p>
    <w:p w:rsidR="00CD3A68" w:rsidRDefault="00CD3A6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Default="00DC2E78" w:rsidP="00CD3A68">
      <w:pPr>
        <w:jc w:val="center"/>
        <w:rPr>
          <w:rFonts w:ascii="Arial" w:hAnsi="Arial" w:cs="Arial"/>
        </w:rPr>
      </w:pPr>
    </w:p>
    <w:p w:rsidR="00DC2E78" w:rsidRPr="00160D81" w:rsidRDefault="00DC2E78" w:rsidP="00CD3A68">
      <w:pPr>
        <w:jc w:val="center"/>
        <w:rPr>
          <w:rFonts w:ascii="Arial" w:hAnsi="Arial" w:cs="Arial"/>
        </w:rPr>
      </w:pPr>
    </w:p>
    <w:p w:rsidR="00CD3A68" w:rsidRPr="00160D81" w:rsidRDefault="00CD3A68" w:rsidP="00CD3A68">
      <w:pPr>
        <w:spacing w:before="4"/>
        <w:rPr>
          <w:rFonts w:ascii="Arial" w:eastAsia="Verdana" w:hAnsi="Arial" w:cs="Arial"/>
        </w:rPr>
      </w:pPr>
    </w:p>
    <w:p w:rsidR="00CD3A68" w:rsidRPr="00160D81" w:rsidRDefault="00C66367" w:rsidP="00CD3A68">
      <w:pPr>
        <w:spacing w:line="200" w:lineRule="atLeast"/>
        <w:ind w:left="6737"/>
        <w:rPr>
          <w:rFonts w:ascii="Arial" w:eastAsia="Verdana" w:hAnsi="Arial" w:cs="Arial"/>
        </w:rPr>
      </w:pPr>
      <w:r>
        <w:rPr>
          <w:rFonts w:ascii="Arial" w:eastAsia="Verdana" w:hAnsi="Arial" w:cs="Arial"/>
          <w:noProof/>
        </w:rPr>
        <mc:AlternateContent>
          <mc:Choice Requires="wps">
            <w:drawing>
              <wp:anchor distT="0" distB="0" distL="114300" distR="114300" simplePos="0" relativeHeight="251662336" behindDoc="0" locked="0" layoutInCell="1" allowOverlap="1">
                <wp:simplePos x="0" y="0"/>
                <wp:positionH relativeFrom="column">
                  <wp:posOffset>200025</wp:posOffset>
                </wp:positionH>
                <wp:positionV relativeFrom="paragraph">
                  <wp:posOffset>-25400</wp:posOffset>
                </wp:positionV>
                <wp:extent cx="1876425" cy="4762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1D1D" w:rsidRPr="00CD3A68" w:rsidRDefault="00E31D1D" w:rsidP="00CD3A68">
                            <w:pPr>
                              <w:jc w:val="center"/>
                              <w:rPr>
                                <w:rFonts w:ascii="Arial" w:hAnsi="Arial" w:cs="Arial"/>
                              </w:rPr>
                            </w:pPr>
                            <w:r w:rsidRPr="00CD3A68">
                              <w:rPr>
                                <w:rFonts w:ascii="Arial" w:hAnsi="Arial" w:cs="Arial"/>
                              </w:rPr>
                              <w:t>Attachment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5.75pt;margin-top:-2pt;width:147.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" fillcolor="white [3201]" strokeweight=".5pt">
                <v:path arrowok="t"/>
                <v:textbox>
                  <w:txbxContent>
                    <w:p w:rsidR="00E31D1D" w:rsidRPr="00CD3A68" w:rsidRDefault="00E31D1D" w:rsidP="00CD3A68">
                      <w:pPr>
                        <w:jc w:val="center"/>
                        <w:rPr>
                          <w:rFonts w:ascii="Arial" w:hAnsi="Arial" w:cs="Arial"/>
                        </w:rPr>
                      </w:pPr>
                      <w:r w:rsidRPr="00CD3A68">
                        <w:rPr>
                          <w:rFonts w:ascii="Arial" w:hAnsi="Arial" w:cs="Arial"/>
                        </w:rPr>
                        <w:t>Attachment “B”</w:t>
                      </w:r>
                    </w:p>
                  </w:txbxContent>
                </v:textbox>
              </v:shape>
            </w:pict>
          </mc:Fallback>
        </mc:AlternateContent>
      </w:r>
      <w:r>
        <w:rPr>
          <w:rFonts w:ascii="Arial" w:eastAsia="Verdana" w:hAnsi="Arial" w:cs="Arial"/>
          <w:noProof/>
        </w:rPr>
        <mc:AlternateContent>
          <mc:Choice Requires="wps">
            <w:drawing>
              <wp:inline distT="0" distB="0" distL="0" distR="0">
                <wp:extent cx="1467485" cy="669290"/>
                <wp:effectExtent l="10795" t="12065" r="17145" b="13970"/>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669290"/>
                        </a:xfrm>
                        <a:prstGeom prst="rect">
                          <a:avLst/>
                        </a:prstGeom>
                        <a:noFill/>
                        <a:ln w="19050">
                          <a:solidFill>
                            <a:srgbClr val="8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31D1D" w:rsidRPr="00BC6C21" w:rsidRDefault="00E31D1D" w:rsidP="00CD3A68">
                            <w:pPr>
                              <w:spacing w:before="64" w:line="406" w:lineRule="auto"/>
                              <w:ind w:left="143" w:right="391"/>
                              <w:rPr>
                                <w:rFonts w:ascii="Arial" w:eastAsia="Arial" w:hAnsi="Arial" w:cs="Arial"/>
                                <w:b/>
                                <w:sz w:val="16"/>
                                <w:szCs w:val="16"/>
                              </w:rPr>
                            </w:pPr>
                            <w:r>
                              <w:rPr>
                                <w:rFonts w:ascii="Arial"/>
                                <w:spacing w:val="-1"/>
                                <w:sz w:val="16"/>
                              </w:rPr>
                              <w:t>Board</w:t>
                            </w:r>
                            <w:r>
                              <w:rPr>
                                <w:rFonts w:ascii="Arial"/>
                                <w:sz w:val="16"/>
                              </w:rPr>
                              <w:t xml:space="preserve"> </w:t>
                            </w:r>
                            <w:r>
                              <w:rPr>
                                <w:rFonts w:ascii="Arial"/>
                                <w:spacing w:val="-1"/>
                                <w:sz w:val="16"/>
                              </w:rPr>
                              <w:t>Approved</w:t>
                            </w:r>
                            <w:r>
                              <w:rPr>
                                <w:spacing w:val="-1"/>
                              </w:rPr>
                              <w:t>:</w:t>
                            </w:r>
                            <w:r>
                              <w:rPr>
                                <w:spacing w:val="60"/>
                              </w:rPr>
                              <w:t xml:space="preserve"> </w:t>
                            </w:r>
                            <w:r>
                              <w:rPr>
                                <w:rFonts w:ascii="Arial"/>
                                <w:spacing w:val="-1"/>
                                <w:sz w:val="16"/>
                              </w:rPr>
                              <w:t>07/02</w:t>
                            </w:r>
                            <w:r>
                              <w:rPr>
                                <w:rFonts w:ascii="Arial"/>
                                <w:spacing w:val="24"/>
                                <w:sz w:val="16"/>
                              </w:rPr>
                              <w:t xml:space="preserve"> </w:t>
                            </w:r>
                            <w:r>
                              <w:rPr>
                                <w:rFonts w:ascii="Arial"/>
                                <w:spacing w:val="-1"/>
                                <w:sz w:val="16"/>
                              </w:rPr>
                              <w:t xml:space="preserve">Revised:  </w:t>
                            </w:r>
                            <w:r>
                              <w:rPr>
                                <w:rFonts w:ascii="Arial"/>
                                <w:b/>
                                <w:color w:val="FF0000"/>
                                <w:spacing w:val="-1"/>
                                <w:sz w:val="16"/>
                              </w:rPr>
                              <w:t>April 2016</w:t>
                            </w:r>
                          </w:p>
                        </w:txbxContent>
                      </wps:txbx>
                      <wps:bodyPr rot="0" vert="horz" wrap="square" lIns="0" tIns="0" rIns="0" bIns="0" anchor="t" anchorCtr="0" upright="1">
                        <a:noAutofit/>
                      </wps:bodyPr>
                    </wps:wsp>
                  </a:graphicData>
                </a:graphic>
              </wp:inline>
            </w:drawing>
          </mc:Choice>
          <mc:Fallback>
            <w:pict>
              <v:shape id="Text Box 7" o:spid="_x0000_s1029" type="#_x0000_t202" style="width:115.55pt;height:5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" filled="f" strokecolor="maroon" strokeweight="1.5pt">
                <v:textbox inset="0,0,0,0">
                  <w:txbxContent>
                    <w:p w:rsidR="00E31D1D" w:rsidRPr="00BC6C21" w:rsidRDefault="00E31D1D" w:rsidP="00CD3A68">
                      <w:pPr>
                        <w:spacing w:before="64" w:line="406" w:lineRule="auto"/>
                        <w:ind w:left="143" w:right="391"/>
                        <w:rPr>
                          <w:rFonts w:ascii="Arial" w:eastAsia="Arial" w:hAnsi="Arial" w:cs="Arial"/>
                          <w:b/>
                          <w:sz w:val="16"/>
                          <w:szCs w:val="16"/>
                        </w:rPr>
                      </w:pPr>
                      <w:r>
                        <w:rPr>
                          <w:rFonts w:ascii="Arial"/>
                          <w:spacing w:val="-1"/>
                          <w:sz w:val="16"/>
                        </w:rPr>
                        <w:t>Board</w:t>
                      </w:r>
                      <w:r>
                        <w:rPr>
                          <w:rFonts w:ascii="Arial"/>
                          <w:sz w:val="16"/>
                        </w:rPr>
                        <w:t xml:space="preserve"> </w:t>
                      </w:r>
                      <w:r>
                        <w:rPr>
                          <w:rFonts w:ascii="Arial"/>
                          <w:spacing w:val="-1"/>
                          <w:sz w:val="16"/>
                        </w:rPr>
                        <w:t>Approved</w:t>
                      </w:r>
                      <w:r>
                        <w:rPr>
                          <w:spacing w:val="-1"/>
                        </w:rPr>
                        <w:t>:</w:t>
                      </w:r>
                      <w:r>
                        <w:rPr>
                          <w:spacing w:val="60"/>
                        </w:rPr>
                        <w:t xml:space="preserve"> </w:t>
                      </w:r>
                      <w:r>
                        <w:rPr>
                          <w:rFonts w:ascii="Arial"/>
                          <w:spacing w:val="-1"/>
                          <w:sz w:val="16"/>
                        </w:rPr>
                        <w:t>07/02</w:t>
                      </w:r>
                      <w:r>
                        <w:rPr>
                          <w:rFonts w:ascii="Arial"/>
                          <w:spacing w:val="24"/>
                          <w:sz w:val="16"/>
                        </w:rPr>
                        <w:t xml:space="preserve"> </w:t>
                      </w:r>
                      <w:r>
                        <w:rPr>
                          <w:rFonts w:ascii="Arial"/>
                          <w:spacing w:val="-1"/>
                          <w:sz w:val="16"/>
                        </w:rPr>
                        <w:t xml:space="preserve">Revised:  </w:t>
                      </w:r>
                      <w:r>
                        <w:rPr>
                          <w:rFonts w:ascii="Arial"/>
                          <w:b/>
                          <w:color w:val="FF0000"/>
                          <w:spacing w:val="-1"/>
                          <w:sz w:val="16"/>
                        </w:rPr>
                        <w:t>April 2016</w:t>
                      </w:r>
                    </w:p>
                  </w:txbxContent>
                </v:textbox>
                <w10:anchorlock/>
              </v:shape>
            </w:pict>
          </mc:Fallback>
        </mc:AlternateContent>
      </w:r>
    </w:p>
    <w:p w:rsidR="00CD3A68" w:rsidRPr="00160D81" w:rsidRDefault="00CD3A68" w:rsidP="00CD3A68">
      <w:pPr>
        <w:pStyle w:val="Heading2"/>
        <w:keepNext w:val="0"/>
        <w:tabs>
          <w:tab w:val="left" w:pos="840"/>
        </w:tabs>
        <w:spacing w:before="42" w:after="0"/>
        <w:rPr>
          <w:rFonts w:ascii="Arial" w:hAnsi="Arial" w:cs="Arial"/>
          <w:b w:val="0"/>
          <w:bCs w:val="0"/>
          <w:sz w:val="24"/>
          <w:szCs w:val="24"/>
        </w:rPr>
      </w:pPr>
      <w:bookmarkStart w:id="11" w:name="_Toc424910901"/>
      <w:bookmarkStart w:id="12" w:name="_Toc425343999"/>
      <w:r w:rsidRPr="00160D81">
        <w:rPr>
          <w:rFonts w:ascii="Arial" w:hAnsi="Arial" w:cs="Arial"/>
          <w:spacing w:val="-1"/>
          <w:sz w:val="24"/>
          <w:szCs w:val="24"/>
        </w:rPr>
        <w:t xml:space="preserve">   7.1 Military</w:t>
      </w:r>
      <w:r w:rsidRPr="00160D81">
        <w:rPr>
          <w:rFonts w:ascii="Arial" w:hAnsi="Arial" w:cs="Arial"/>
          <w:spacing w:val="-3"/>
          <w:sz w:val="24"/>
          <w:szCs w:val="24"/>
        </w:rPr>
        <w:t xml:space="preserve"> </w:t>
      </w:r>
      <w:r w:rsidRPr="00160D81">
        <w:rPr>
          <w:rFonts w:ascii="Arial" w:hAnsi="Arial" w:cs="Arial"/>
          <w:spacing w:val="-1"/>
          <w:sz w:val="24"/>
          <w:szCs w:val="24"/>
        </w:rPr>
        <w:t>Leave</w:t>
      </w:r>
      <w:r w:rsidRPr="00160D81">
        <w:rPr>
          <w:rFonts w:ascii="Arial" w:hAnsi="Arial" w:cs="Arial"/>
          <w:spacing w:val="-2"/>
          <w:sz w:val="24"/>
          <w:szCs w:val="24"/>
        </w:rPr>
        <w:t xml:space="preserve"> </w:t>
      </w:r>
      <w:r w:rsidRPr="00160D81">
        <w:rPr>
          <w:rFonts w:ascii="Arial" w:hAnsi="Arial" w:cs="Arial"/>
          <w:spacing w:val="-1"/>
          <w:sz w:val="24"/>
          <w:szCs w:val="24"/>
        </w:rPr>
        <w:t>of Absence</w:t>
      </w:r>
      <w:bookmarkEnd w:id="11"/>
      <w:bookmarkEnd w:id="12"/>
    </w:p>
    <w:p w:rsidR="00CD3A68" w:rsidRPr="00160D81" w:rsidRDefault="00CD3A68" w:rsidP="00CD3A68">
      <w:pPr>
        <w:spacing w:before="6"/>
        <w:rPr>
          <w:rFonts w:ascii="Arial" w:eastAsia="Verdana" w:hAnsi="Arial" w:cs="Arial"/>
          <w:b/>
          <w:bCs/>
        </w:rPr>
      </w:pPr>
    </w:p>
    <w:p w:rsidR="00CD3A68" w:rsidRPr="00160D81" w:rsidRDefault="00C66367" w:rsidP="00CD3A68">
      <w:pPr>
        <w:spacing w:line="160" w:lineRule="atLeast"/>
        <w:ind w:left="106"/>
        <w:rPr>
          <w:rFonts w:ascii="Arial" w:eastAsia="Verdana" w:hAnsi="Arial" w:cs="Arial"/>
        </w:rPr>
      </w:pPr>
      <w:r>
        <w:rPr>
          <w:rFonts w:ascii="Arial" w:eastAsia="Verdana" w:hAnsi="Arial" w:cs="Arial"/>
          <w:noProof/>
        </w:rPr>
        <mc:AlternateContent>
          <mc:Choice Requires="wpg">
            <w:drawing>
              <wp:inline distT="0" distB="0" distL="0" distR="0">
                <wp:extent cx="5915025" cy="101600"/>
                <wp:effectExtent l="635" t="2540" r="8890" b="63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101600"/>
                          <a:chOff x="0" y="0"/>
                          <a:chExt cx="9315" cy="160"/>
                        </a:xfrm>
                      </wpg:grpSpPr>
                      <wpg:grpSp>
                        <wpg:cNvPr id="2" name="Group 34"/>
                        <wpg:cNvGrpSpPr>
                          <a:grpSpLocks/>
                        </wpg:cNvGrpSpPr>
                        <wpg:grpSpPr bwMode="auto">
                          <a:xfrm>
                            <a:off x="80" y="80"/>
                            <a:ext cx="9155" cy="2"/>
                            <a:chOff x="80" y="80"/>
                            <a:chExt cx="9155" cy="2"/>
                          </a:xfrm>
                        </wpg:grpSpPr>
                        <wps:wsp>
                          <wps:cNvPr id="3" name="Freeform 35"/>
                          <wps:cNvSpPr>
                            <a:spLocks/>
                          </wps:cNvSpPr>
                          <wps:spPr bwMode="auto">
                            <a:xfrm>
                              <a:off x="80" y="80"/>
                              <a:ext cx="9155" cy="2"/>
                            </a:xfrm>
                            <a:custGeom>
                              <a:avLst/>
                              <a:gdLst>
                                <a:gd name="T0" fmla="*/ 0 w 9155"/>
                                <a:gd name="T1" fmla="*/ 0 h 2"/>
                                <a:gd name="T2" fmla="*/ 9155 w 9155"/>
                                <a:gd name="T3" fmla="*/ 0 h 2"/>
                                <a:gd name="T4" fmla="*/ 0 60000 65536"/>
                                <a:gd name="T5" fmla="*/ 0 60000 65536"/>
                              </a:gdLst>
                              <a:ahLst/>
                              <a:cxnLst>
                                <a:cxn ang="T4">
                                  <a:pos x="T0" y="T1"/>
                                </a:cxn>
                                <a:cxn ang="T5">
                                  <a:pos x="T2" y="T3"/>
                                </a:cxn>
                              </a:cxnLst>
                              <a:rect l="0" t="0" r="r" b="b"/>
                              <a:pathLst>
                                <a:path w="9155" h="2">
                                  <a:moveTo>
                                    <a:pt x="0" y="0"/>
                                  </a:moveTo>
                                  <a:lnTo>
                                    <a:pt x="9155" y="0"/>
                                  </a:lnTo>
                                </a:path>
                              </a:pathLst>
                            </a:custGeom>
                            <a:noFill/>
                            <a:ln w="10160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 o:spid="_x0000_s1026" style="width:465.75pt;height:8pt;mso-position-horizontal-relative:char;mso-position-vertical-relative:line" coordsize="931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">
                <v:group id="Group 34" o:spid="_x0000_s1027" style="position:absolute;left:80;top:80;width:9155;height:2" coordorigin="80,80" coordsize="9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5" o:spid="_x0000_s1028" style="position:absolute;left:80;top:80;width:9155;height:2;visibility:visible;mso-wrap-style:square;v-text-anchor:top" coordsize="9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SfMQA&#10;AADaAAAADwAAAGRycy9kb3ducmV2LnhtbESPQWvCQBSE7wX/w/IEb80mLYhGVwlCabB6qOmlt2f2&#10;mQSzb0N2o+m/dwuFHoeZ+YZZb0fTihv1rrGsIIliEMSl1Q1XCr6Kt+cFCOeRNbaWScEPOdhuJk9r&#10;TLW98yfdTr4SAcIuRQW1910qpStrMugi2xEH72J7gz7IvpK6x3uAm1a+xPFcGmw4LNTY0a6m8noa&#10;jILvfJkdPhLOjldX+Pl+OYzn90Gp2XTMViA8jf4//NfOtYJX+L0Sb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UnzEAAAA2gAAAA8AAAAAAAAAAAAAAAAAmAIAAGRycy9k&#10;b3ducmV2LnhtbFBLBQYAAAAABAAEAPUAAACJAwAAAAA=&#10;" path="m,l9155,e" filled="f" strokecolor="navy" strokeweight="8pt">
                    <v:path arrowok="t" o:connecttype="custom" o:connectlocs="0,0;9155,0" o:connectangles="0,0"/>
                  </v:shape>
                </v:group>
                <w10:anchorlock/>
              </v:group>
            </w:pict>
          </mc:Fallback>
        </mc:AlternateContent>
      </w:r>
    </w:p>
    <w:p w:rsidR="00CD3A68" w:rsidRPr="00160D81" w:rsidRDefault="00CD3A68" w:rsidP="00CD3A68">
      <w:pPr>
        <w:spacing w:before="10"/>
        <w:rPr>
          <w:rFonts w:ascii="Arial" w:eastAsia="Verdana" w:hAnsi="Arial" w:cs="Arial"/>
          <w:b/>
          <w:bCs/>
        </w:rPr>
      </w:pPr>
    </w:p>
    <w:p w:rsidR="00CD3A68" w:rsidRPr="00160D81" w:rsidRDefault="00CD3A68" w:rsidP="00CD3A68">
      <w:pPr>
        <w:pStyle w:val="BodyText"/>
        <w:ind w:left="1560" w:right="506" w:hanging="1441"/>
        <w:jc w:val="both"/>
        <w:rPr>
          <w:rFonts w:ascii="Arial" w:hAnsi="Arial" w:cs="Arial"/>
          <w:sz w:val="24"/>
          <w:szCs w:val="24"/>
        </w:rPr>
      </w:pPr>
      <w:r w:rsidRPr="00160D81">
        <w:rPr>
          <w:rFonts w:ascii="Arial" w:hAnsi="Arial" w:cs="Arial"/>
          <w:b/>
          <w:spacing w:val="-1"/>
          <w:sz w:val="24"/>
          <w:szCs w:val="24"/>
        </w:rPr>
        <w:t>PURPOSE:</w:t>
      </w:r>
      <w:r w:rsidRPr="00160D81">
        <w:rPr>
          <w:rFonts w:ascii="Arial" w:hAnsi="Arial" w:cs="Arial"/>
          <w:b/>
          <w:spacing w:val="32"/>
          <w:sz w:val="24"/>
          <w:szCs w:val="24"/>
        </w:rPr>
        <w:t xml:space="preserve"> </w:t>
      </w:r>
      <w:r w:rsidRPr="00160D81">
        <w:rPr>
          <w:rFonts w:ascii="Arial" w:hAnsi="Arial" w:cs="Arial"/>
          <w:sz w:val="24"/>
          <w:szCs w:val="24"/>
        </w:rPr>
        <w:t>To</w:t>
      </w:r>
      <w:r w:rsidRPr="00160D81">
        <w:rPr>
          <w:rFonts w:ascii="Arial" w:hAnsi="Arial" w:cs="Arial"/>
          <w:spacing w:val="-1"/>
          <w:sz w:val="24"/>
          <w:szCs w:val="24"/>
        </w:rPr>
        <w:t xml:space="preserve"> establish</w:t>
      </w:r>
      <w:r w:rsidRPr="00160D81">
        <w:rPr>
          <w:rFonts w:ascii="Arial" w:hAnsi="Arial" w:cs="Arial"/>
          <w:spacing w:val="-2"/>
          <w:sz w:val="24"/>
          <w:szCs w:val="24"/>
        </w:rPr>
        <w:t xml:space="preserve"> </w:t>
      </w:r>
      <w:r w:rsidRPr="00160D81">
        <w:rPr>
          <w:rFonts w:ascii="Arial" w:hAnsi="Arial" w:cs="Arial"/>
          <w:spacing w:val="-1"/>
          <w:sz w:val="24"/>
          <w:szCs w:val="24"/>
        </w:rPr>
        <w:t>procedures for</w:t>
      </w:r>
      <w:r w:rsidRPr="00160D81">
        <w:rPr>
          <w:rFonts w:ascii="Arial" w:hAnsi="Arial" w:cs="Arial"/>
          <w:spacing w:val="-2"/>
          <w:sz w:val="24"/>
          <w:szCs w:val="24"/>
        </w:rPr>
        <w:t xml:space="preserve"> </w:t>
      </w:r>
      <w:r w:rsidRPr="00160D81">
        <w:rPr>
          <w:rFonts w:ascii="Arial" w:hAnsi="Arial" w:cs="Arial"/>
          <w:spacing w:val="-1"/>
          <w:sz w:val="24"/>
          <w:szCs w:val="24"/>
        </w:rPr>
        <w:t>requesting</w:t>
      </w:r>
      <w:r w:rsidRPr="00160D81">
        <w:rPr>
          <w:rFonts w:ascii="Arial" w:hAnsi="Arial" w:cs="Arial"/>
          <w:spacing w:val="-2"/>
          <w:sz w:val="24"/>
          <w:szCs w:val="24"/>
        </w:rPr>
        <w:t xml:space="preserve"> </w:t>
      </w:r>
      <w:r w:rsidRPr="00160D81">
        <w:rPr>
          <w:rFonts w:ascii="Arial" w:hAnsi="Arial" w:cs="Arial"/>
          <w:spacing w:val="-1"/>
          <w:sz w:val="24"/>
          <w:szCs w:val="24"/>
        </w:rPr>
        <w:t>and</w:t>
      </w:r>
      <w:r w:rsidRPr="00160D81">
        <w:rPr>
          <w:rFonts w:ascii="Arial" w:hAnsi="Arial" w:cs="Arial"/>
          <w:spacing w:val="1"/>
          <w:sz w:val="24"/>
          <w:szCs w:val="24"/>
        </w:rPr>
        <w:t xml:space="preserve"> </w:t>
      </w:r>
      <w:r w:rsidRPr="00160D81">
        <w:rPr>
          <w:rFonts w:ascii="Arial" w:hAnsi="Arial" w:cs="Arial"/>
          <w:spacing w:val="-1"/>
          <w:sz w:val="24"/>
          <w:szCs w:val="24"/>
        </w:rPr>
        <w:t>accounting</w:t>
      </w:r>
      <w:r w:rsidRPr="00160D81">
        <w:rPr>
          <w:rFonts w:ascii="Arial" w:hAnsi="Arial" w:cs="Arial"/>
          <w:spacing w:val="-2"/>
          <w:sz w:val="24"/>
          <w:szCs w:val="24"/>
        </w:rPr>
        <w:t xml:space="preserve"> </w:t>
      </w:r>
      <w:r w:rsidRPr="00160D81">
        <w:rPr>
          <w:rFonts w:ascii="Arial" w:hAnsi="Arial" w:cs="Arial"/>
          <w:spacing w:val="-1"/>
          <w:sz w:val="24"/>
          <w:szCs w:val="24"/>
        </w:rPr>
        <w:t>for</w:t>
      </w:r>
      <w:r w:rsidRPr="00160D81">
        <w:rPr>
          <w:rFonts w:ascii="Arial" w:hAnsi="Arial" w:cs="Arial"/>
          <w:spacing w:val="1"/>
          <w:sz w:val="24"/>
          <w:szCs w:val="24"/>
        </w:rPr>
        <w:t xml:space="preserve"> </w:t>
      </w:r>
      <w:r w:rsidRPr="00160D81">
        <w:rPr>
          <w:rFonts w:ascii="Arial" w:hAnsi="Arial" w:cs="Arial"/>
          <w:spacing w:val="-1"/>
          <w:sz w:val="24"/>
          <w:szCs w:val="24"/>
        </w:rPr>
        <w:t>leaves</w:t>
      </w:r>
      <w:r w:rsidRPr="00160D81">
        <w:rPr>
          <w:rFonts w:ascii="Arial" w:hAnsi="Arial" w:cs="Arial"/>
          <w:spacing w:val="2"/>
          <w:sz w:val="24"/>
          <w:szCs w:val="24"/>
        </w:rPr>
        <w:t xml:space="preserve"> </w:t>
      </w:r>
      <w:r w:rsidRPr="00160D81">
        <w:rPr>
          <w:rFonts w:ascii="Arial" w:hAnsi="Arial" w:cs="Arial"/>
          <w:spacing w:val="-1"/>
          <w:sz w:val="24"/>
          <w:szCs w:val="24"/>
        </w:rPr>
        <w:t>of</w:t>
      </w:r>
      <w:r w:rsidRPr="00160D81">
        <w:rPr>
          <w:rFonts w:ascii="Arial" w:hAnsi="Arial" w:cs="Arial"/>
          <w:spacing w:val="37"/>
          <w:sz w:val="24"/>
          <w:szCs w:val="24"/>
        </w:rPr>
        <w:t xml:space="preserve"> </w:t>
      </w:r>
      <w:r w:rsidRPr="00160D81">
        <w:rPr>
          <w:rFonts w:ascii="Arial" w:hAnsi="Arial" w:cs="Arial"/>
          <w:spacing w:val="-1"/>
          <w:sz w:val="24"/>
          <w:szCs w:val="24"/>
        </w:rPr>
        <w:t>absence by</w:t>
      </w:r>
      <w:r w:rsidRPr="00160D81">
        <w:rPr>
          <w:rFonts w:ascii="Arial" w:hAnsi="Arial" w:cs="Arial"/>
          <w:spacing w:val="-2"/>
          <w:sz w:val="24"/>
          <w:szCs w:val="24"/>
        </w:rPr>
        <w:t xml:space="preserve"> </w:t>
      </w:r>
      <w:r w:rsidRPr="00160D81">
        <w:rPr>
          <w:rFonts w:ascii="Arial" w:hAnsi="Arial" w:cs="Arial"/>
          <w:spacing w:val="-1"/>
          <w:sz w:val="24"/>
          <w:szCs w:val="24"/>
        </w:rPr>
        <w:t xml:space="preserve">employees </w:t>
      </w:r>
      <w:r w:rsidRPr="00160D81">
        <w:rPr>
          <w:rFonts w:ascii="Arial" w:hAnsi="Arial" w:cs="Arial"/>
          <w:sz w:val="24"/>
          <w:szCs w:val="24"/>
        </w:rPr>
        <w:t>of</w:t>
      </w:r>
      <w:r w:rsidRPr="00160D81">
        <w:rPr>
          <w:rFonts w:ascii="Arial" w:hAnsi="Arial" w:cs="Arial"/>
          <w:spacing w:val="-2"/>
          <w:sz w:val="24"/>
          <w:szCs w:val="24"/>
        </w:rPr>
        <w:t xml:space="preserve"> </w:t>
      </w:r>
      <w:r w:rsidRPr="00160D81">
        <w:rPr>
          <w:rFonts w:ascii="Arial" w:hAnsi="Arial" w:cs="Arial"/>
          <w:spacing w:val="-1"/>
          <w:sz w:val="24"/>
          <w:szCs w:val="24"/>
        </w:rPr>
        <w:t>the County</w:t>
      </w:r>
      <w:r w:rsidRPr="00160D81">
        <w:rPr>
          <w:rFonts w:ascii="Arial" w:hAnsi="Arial" w:cs="Arial"/>
          <w:spacing w:val="-2"/>
          <w:sz w:val="24"/>
          <w:szCs w:val="24"/>
        </w:rPr>
        <w:t xml:space="preserve"> </w:t>
      </w:r>
      <w:r w:rsidRPr="00160D81">
        <w:rPr>
          <w:rFonts w:ascii="Arial" w:hAnsi="Arial" w:cs="Arial"/>
          <w:spacing w:val="-1"/>
          <w:sz w:val="24"/>
          <w:szCs w:val="24"/>
        </w:rPr>
        <w:t>for</w:t>
      </w:r>
      <w:r w:rsidRPr="00160D81">
        <w:rPr>
          <w:rFonts w:ascii="Arial" w:hAnsi="Arial" w:cs="Arial"/>
          <w:spacing w:val="-2"/>
          <w:sz w:val="24"/>
          <w:szCs w:val="24"/>
        </w:rPr>
        <w:t xml:space="preserve"> </w:t>
      </w:r>
      <w:r w:rsidRPr="00160D81">
        <w:rPr>
          <w:rFonts w:ascii="Arial" w:hAnsi="Arial" w:cs="Arial"/>
          <w:spacing w:val="-1"/>
          <w:sz w:val="24"/>
          <w:szCs w:val="24"/>
        </w:rPr>
        <w:t>participation</w:t>
      </w:r>
      <w:r w:rsidRPr="00160D81">
        <w:rPr>
          <w:rFonts w:ascii="Arial" w:hAnsi="Arial" w:cs="Arial"/>
          <w:spacing w:val="1"/>
          <w:sz w:val="24"/>
          <w:szCs w:val="24"/>
        </w:rPr>
        <w:t xml:space="preserve"> </w:t>
      </w:r>
      <w:r w:rsidRPr="00160D81">
        <w:rPr>
          <w:rFonts w:ascii="Arial" w:hAnsi="Arial" w:cs="Arial"/>
          <w:spacing w:val="-2"/>
          <w:sz w:val="24"/>
          <w:szCs w:val="24"/>
        </w:rPr>
        <w:t xml:space="preserve">in </w:t>
      </w:r>
      <w:r w:rsidRPr="00160D81">
        <w:rPr>
          <w:rFonts w:ascii="Arial" w:hAnsi="Arial" w:cs="Arial"/>
          <w:spacing w:val="-1"/>
          <w:sz w:val="24"/>
          <w:szCs w:val="24"/>
        </w:rPr>
        <w:t>obligations</w:t>
      </w:r>
      <w:r w:rsidRPr="00160D81">
        <w:rPr>
          <w:rFonts w:ascii="Arial" w:hAnsi="Arial" w:cs="Arial"/>
          <w:spacing w:val="42"/>
          <w:sz w:val="24"/>
          <w:szCs w:val="24"/>
        </w:rPr>
        <w:t xml:space="preserve"> </w:t>
      </w:r>
      <w:r w:rsidRPr="00160D81">
        <w:rPr>
          <w:rFonts w:ascii="Arial" w:hAnsi="Arial" w:cs="Arial"/>
          <w:spacing w:val="-2"/>
          <w:sz w:val="24"/>
          <w:szCs w:val="24"/>
        </w:rPr>
        <w:t>with</w:t>
      </w:r>
      <w:r w:rsidRPr="00160D81">
        <w:rPr>
          <w:rFonts w:ascii="Arial" w:hAnsi="Arial" w:cs="Arial"/>
          <w:spacing w:val="1"/>
          <w:sz w:val="24"/>
          <w:szCs w:val="24"/>
        </w:rPr>
        <w:t xml:space="preserve"> </w:t>
      </w:r>
      <w:r w:rsidRPr="00160D81">
        <w:rPr>
          <w:rFonts w:ascii="Arial" w:hAnsi="Arial" w:cs="Arial"/>
          <w:spacing w:val="-1"/>
          <w:sz w:val="24"/>
          <w:szCs w:val="24"/>
        </w:rPr>
        <w:t>the United</w:t>
      </w:r>
      <w:r w:rsidRPr="00160D81">
        <w:rPr>
          <w:rFonts w:ascii="Arial" w:hAnsi="Arial" w:cs="Arial"/>
          <w:spacing w:val="-2"/>
          <w:sz w:val="24"/>
          <w:szCs w:val="24"/>
        </w:rPr>
        <w:t xml:space="preserve"> </w:t>
      </w:r>
      <w:r w:rsidRPr="00160D81">
        <w:rPr>
          <w:rFonts w:ascii="Arial" w:hAnsi="Arial" w:cs="Arial"/>
          <w:spacing w:val="-1"/>
          <w:sz w:val="24"/>
          <w:szCs w:val="24"/>
        </w:rPr>
        <w:t>States Armed</w:t>
      </w:r>
      <w:r w:rsidRPr="00160D81">
        <w:rPr>
          <w:rFonts w:ascii="Arial" w:hAnsi="Arial" w:cs="Arial"/>
          <w:spacing w:val="-2"/>
          <w:sz w:val="24"/>
          <w:szCs w:val="24"/>
        </w:rPr>
        <w:t xml:space="preserve"> </w:t>
      </w:r>
      <w:r w:rsidRPr="00160D81">
        <w:rPr>
          <w:rFonts w:ascii="Arial" w:hAnsi="Arial" w:cs="Arial"/>
          <w:spacing w:val="-1"/>
          <w:sz w:val="24"/>
          <w:szCs w:val="24"/>
        </w:rPr>
        <w:t>Forces.</w:t>
      </w:r>
    </w:p>
    <w:p w:rsidR="00CD3A68" w:rsidRPr="00160D81" w:rsidRDefault="00CD3A68" w:rsidP="00CD3A68">
      <w:pPr>
        <w:rPr>
          <w:rFonts w:ascii="Arial" w:eastAsia="Verdana" w:hAnsi="Arial" w:cs="Arial"/>
        </w:rPr>
      </w:pPr>
    </w:p>
    <w:p w:rsidR="00CD3A68" w:rsidRPr="00160D81" w:rsidRDefault="00CD3A68" w:rsidP="00CD3A68">
      <w:pPr>
        <w:pStyle w:val="Heading4"/>
        <w:rPr>
          <w:rFonts w:ascii="Arial" w:hAnsi="Arial" w:cs="Arial"/>
          <w:b w:val="0"/>
          <w:bCs w:val="0"/>
          <w:sz w:val="24"/>
          <w:szCs w:val="24"/>
        </w:rPr>
      </w:pPr>
      <w:bookmarkStart w:id="13" w:name="_Toc424910902"/>
      <w:bookmarkStart w:id="14" w:name="_Toc425344000"/>
      <w:r w:rsidRPr="00160D81">
        <w:rPr>
          <w:rFonts w:ascii="Arial" w:hAnsi="Arial" w:cs="Arial"/>
          <w:spacing w:val="-1"/>
          <w:sz w:val="24"/>
          <w:szCs w:val="24"/>
        </w:rPr>
        <w:t xml:space="preserve">STATEMENT </w:t>
      </w:r>
      <w:r w:rsidRPr="00160D81">
        <w:rPr>
          <w:rFonts w:ascii="Arial" w:hAnsi="Arial" w:cs="Arial"/>
          <w:spacing w:val="-2"/>
          <w:sz w:val="24"/>
          <w:szCs w:val="24"/>
        </w:rPr>
        <w:t>OF</w:t>
      </w:r>
      <w:r w:rsidRPr="00160D81">
        <w:rPr>
          <w:rFonts w:ascii="Arial" w:hAnsi="Arial" w:cs="Arial"/>
          <w:spacing w:val="-1"/>
          <w:sz w:val="24"/>
          <w:szCs w:val="24"/>
        </w:rPr>
        <w:t xml:space="preserve"> POLICY:</w:t>
      </w:r>
      <w:bookmarkEnd w:id="13"/>
      <w:bookmarkEnd w:id="14"/>
    </w:p>
    <w:p w:rsidR="00CD3A68" w:rsidRPr="00160D81" w:rsidRDefault="00CD3A68" w:rsidP="00CD3A68">
      <w:pPr>
        <w:rPr>
          <w:rFonts w:ascii="Arial" w:eastAsia="Verdana" w:hAnsi="Arial" w:cs="Arial"/>
          <w:b/>
          <w:bCs/>
        </w:rPr>
      </w:pPr>
    </w:p>
    <w:p w:rsidR="00CD3A68" w:rsidRPr="00160D81" w:rsidRDefault="00CD3A68" w:rsidP="00CD3A68">
      <w:pPr>
        <w:pStyle w:val="BodyText"/>
        <w:numPr>
          <w:ilvl w:val="0"/>
          <w:numId w:val="5"/>
        </w:numPr>
        <w:tabs>
          <w:tab w:val="left" w:pos="841"/>
        </w:tabs>
        <w:spacing w:before="0"/>
        <w:ind w:right="521" w:hanging="720"/>
        <w:rPr>
          <w:rFonts w:ascii="Arial" w:hAnsi="Arial" w:cs="Arial"/>
          <w:sz w:val="24"/>
          <w:szCs w:val="24"/>
        </w:rPr>
      </w:pPr>
      <w:r w:rsidRPr="00160D81">
        <w:rPr>
          <w:rFonts w:ascii="Arial" w:hAnsi="Arial" w:cs="Arial"/>
          <w:spacing w:val="-1"/>
          <w:sz w:val="24"/>
          <w:szCs w:val="24"/>
        </w:rPr>
        <w:t>Application:</w:t>
      </w:r>
      <w:r w:rsidRPr="00160D81">
        <w:rPr>
          <w:rFonts w:ascii="Arial" w:hAnsi="Arial" w:cs="Arial"/>
          <w:spacing w:val="76"/>
          <w:sz w:val="24"/>
          <w:szCs w:val="24"/>
        </w:rPr>
        <w:t xml:space="preserve"> </w:t>
      </w:r>
      <w:r w:rsidRPr="00160D81">
        <w:rPr>
          <w:rFonts w:ascii="Arial" w:hAnsi="Arial" w:cs="Arial"/>
          <w:spacing w:val="-1"/>
          <w:sz w:val="24"/>
          <w:szCs w:val="24"/>
        </w:rPr>
        <w:t>This policy</w:t>
      </w:r>
      <w:r w:rsidRPr="00160D81">
        <w:rPr>
          <w:rFonts w:ascii="Arial" w:hAnsi="Arial" w:cs="Arial"/>
          <w:spacing w:val="-2"/>
          <w:sz w:val="24"/>
          <w:szCs w:val="24"/>
        </w:rPr>
        <w:t xml:space="preserve"> </w:t>
      </w:r>
      <w:r w:rsidRPr="00160D81">
        <w:rPr>
          <w:rFonts w:ascii="Arial" w:hAnsi="Arial" w:cs="Arial"/>
          <w:spacing w:val="-1"/>
          <w:sz w:val="24"/>
          <w:szCs w:val="24"/>
        </w:rPr>
        <w:t xml:space="preserve">applies to </w:t>
      </w:r>
      <w:r w:rsidRPr="00160D81">
        <w:rPr>
          <w:rFonts w:ascii="Arial" w:hAnsi="Arial" w:cs="Arial"/>
          <w:sz w:val="24"/>
          <w:szCs w:val="24"/>
        </w:rPr>
        <w:t>all</w:t>
      </w:r>
      <w:r w:rsidRPr="00160D81">
        <w:rPr>
          <w:rFonts w:ascii="Arial" w:hAnsi="Arial" w:cs="Arial"/>
          <w:spacing w:val="-4"/>
          <w:sz w:val="24"/>
          <w:szCs w:val="24"/>
        </w:rPr>
        <w:t xml:space="preserve"> </w:t>
      </w:r>
      <w:r w:rsidRPr="00160D81">
        <w:rPr>
          <w:rFonts w:ascii="Arial" w:hAnsi="Arial" w:cs="Arial"/>
          <w:spacing w:val="-1"/>
          <w:sz w:val="24"/>
          <w:szCs w:val="24"/>
        </w:rPr>
        <w:t>County</w:t>
      </w:r>
      <w:r w:rsidRPr="00160D81">
        <w:rPr>
          <w:rFonts w:ascii="Arial" w:hAnsi="Arial" w:cs="Arial"/>
          <w:spacing w:val="-2"/>
          <w:sz w:val="24"/>
          <w:szCs w:val="24"/>
        </w:rPr>
        <w:t xml:space="preserve"> </w:t>
      </w:r>
      <w:r w:rsidRPr="00160D81">
        <w:rPr>
          <w:rFonts w:ascii="Arial" w:hAnsi="Arial" w:cs="Arial"/>
          <w:spacing w:val="-1"/>
          <w:sz w:val="24"/>
          <w:szCs w:val="24"/>
        </w:rPr>
        <w:t>employees who are affiliated</w:t>
      </w:r>
      <w:r w:rsidRPr="00160D81">
        <w:rPr>
          <w:rFonts w:ascii="Arial" w:hAnsi="Arial" w:cs="Arial"/>
          <w:spacing w:val="47"/>
          <w:sz w:val="24"/>
          <w:szCs w:val="24"/>
        </w:rPr>
        <w:t xml:space="preserve"> </w:t>
      </w:r>
      <w:r w:rsidRPr="00160D81">
        <w:rPr>
          <w:rFonts w:ascii="Arial" w:hAnsi="Arial" w:cs="Arial"/>
          <w:spacing w:val="-2"/>
          <w:sz w:val="24"/>
          <w:szCs w:val="24"/>
        </w:rPr>
        <w:t>with</w:t>
      </w:r>
      <w:r w:rsidRPr="00160D81">
        <w:rPr>
          <w:rFonts w:ascii="Arial" w:hAnsi="Arial" w:cs="Arial"/>
          <w:spacing w:val="1"/>
          <w:sz w:val="24"/>
          <w:szCs w:val="24"/>
        </w:rPr>
        <w:t xml:space="preserve"> </w:t>
      </w:r>
      <w:r w:rsidRPr="00160D81">
        <w:rPr>
          <w:rFonts w:ascii="Arial" w:hAnsi="Arial" w:cs="Arial"/>
          <w:spacing w:val="-1"/>
          <w:sz w:val="24"/>
          <w:szCs w:val="24"/>
        </w:rPr>
        <w:t>the United</w:t>
      </w:r>
      <w:r w:rsidRPr="00160D81">
        <w:rPr>
          <w:rFonts w:ascii="Arial" w:hAnsi="Arial" w:cs="Arial"/>
          <w:spacing w:val="-2"/>
          <w:sz w:val="24"/>
          <w:szCs w:val="24"/>
        </w:rPr>
        <w:t xml:space="preserve"> </w:t>
      </w:r>
      <w:r w:rsidRPr="00160D81">
        <w:rPr>
          <w:rFonts w:ascii="Arial" w:hAnsi="Arial" w:cs="Arial"/>
          <w:spacing w:val="-1"/>
          <w:sz w:val="24"/>
          <w:szCs w:val="24"/>
        </w:rPr>
        <w:t>States Armed</w:t>
      </w:r>
      <w:r w:rsidRPr="00160D81">
        <w:rPr>
          <w:rFonts w:ascii="Arial" w:hAnsi="Arial" w:cs="Arial"/>
          <w:spacing w:val="-2"/>
          <w:sz w:val="24"/>
          <w:szCs w:val="24"/>
        </w:rPr>
        <w:t xml:space="preserve"> </w:t>
      </w:r>
      <w:r w:rsidRPr="00160D81">
        <w:rPr>
          <w:rFonts w:ascii="Arial" w:hAnsi="Arial" w:cs="Arial"/>
          <w:spacing w:val="-1"/>
          <w:sz w:val="24"/>
          <w:szCs w:val="24"/>
        </w:rPr>
        <w:t>Forces,</w:t>
      </w:r>
      <w:r w:rsidRPr="00160D81">
        <w:rPr>
          <w:rFonts w:ascii="Arial" w:hAnsi="Arial" w:cs="Arial"/>
          <w:spacing w:val="-2"/>
          <w:sz w:val="24"/>
          <w:szCs w:val="24"/>
        </w:rPr>
        <w:t xml:space="preserve"> </w:t>
      </w:r>
      <w:r w:rsidRPr="00160D81">
        <w:rPr>
          <w:rFonts w:ascii="Arial" w:hAnsi="Arial" w:cs="Arial"/>
          <w:spacing w:val="-1"/>
          <w:sz w:val="24"/>
          <w:szCs w:val="24"/>
        </w:rPr>
        <w:t>National</w:t>
      </w:r>
      <w:r w:rsidRPr="00160D81">
        <w:rPr>
          <w:rFonts w:ascii="Arial" w:hAnsi="Arial" w:cs="Arial"/>
          <w:spacing w:val="-2"/>
          <w:sz w:val="24"/>
          <w:szCs w:val="24"/>
        </w:rPr>
        <w:t xml:space="preserve"> </w:t>
      </w:r>
      <w:r w:rsidRPr="00160D81">
        <w:rPr>
          <w:rFonts w:ascii="Arial" w:hAnsi="Arial" w:cs="Arial"/>
          <w:spacing w:val="-1"/>
          <w:sz w:val="24"/>
          <w:szCs w:val="24"/>
        </w:rPr>
        <w:t>Guard,</w:t>
      </w:r>
      <w:r w:rsidRPr="00160D81">
        <w:rPr>
          <w:rFonts w:ascii="Arial" w:hAnsi="Arial" w:cs="Arial"/>
          <w:spacing w:val="-2"/>
          <w:sz w:val="24"/>
          <w:szCs w:val="24"/>
        </w:rPr>
        <w:t xml:space="preserve"> </w:t>
      </w:r>
      <w:r w:rsidRPr="00160D81">
        <w:rPr>
          <w:rFonts w:ascii="Arial" w:hAnsi="Arial" w:cs="Arial"/>
          <w:sz w:val="24"/>
          <w:szCs w:val="24"/>
        </w:rPr>
        <w:t>or</w:t>
      </w:r>
      <w:r w:rsidRPr="00160D81">
        <w:rPr>
          <w:rFonts w:ascii="Arial" w:hAnsi="Arial" w:cs="Arial"/>
          <w:spacing w:val="-2"/>
          <w:sz w:val="24"/>
          <w:szCs w:val="24"/>
        </w:rPr>
        <w:t xml:space="preserve"> </w:t>
      </w:r>
      <w:r w:rsidRPr="00160D81">
        <w:rPr>
          <w:rFonts w:ascii="Arial" w:hAnsi="Arial" w:cs="Arial"/>
          <w:spacing w:val="-1"/>
          <w:sz w:val="24"/>
          <w:szCs w:val="24"/>
        </w:rPr>
        <w:t>Coast</w:t>
      </w:r>
      <w:r w:rsidRPr="00160D81">
        <w:rPr>
          <w:rFonts w:ascii="Arial" w:hAnsi="Arial" w:cs="Arial"/>
          <w:spacing w:val="-2"/>
          <w:sz w:val="24"/>
          <w:szCs w:val="24"/>
        </w:rPr>
        <w:t xml:space="preserve"> </w:t>
      </w:r>
      <w:r w:rsidRPr="00160D81">
        <w:rPr>
          <w:rFonts w:ascii="Arial" w:hAnsi="Arial" w:cs="Arial"/>
          <w:spacing w:val="-1"/>
          <w:sz w:val="24"/>
          <w:szCs w:val="24"/>
        </w:rPr>
        <w:t>Guard.</w:t>
      </w:r>
    </w:p>
    <w:p w:rsidR="00CD3A68" w:rsidRPr="00160D81" w:rsidRDefault="00CD3A68" w:rsidP="00CD3A68">
      <w:pPr>
        <w:rPr>
          <w:rFonts w:ascii="Arial" w:eastAsia="Verdana" w:hAnsi="Arial" w:cs="Arial"/>
        </w:rPr>
      </w:pPr>
    </w:p>
    <w:p w:rsidR="00CD3A68" w:rsidRPr="00160D81" w:rsidRDefault="00CD3A68" w:rsidP="00CD3A68">
      <w:pPr>
        <w:pStyle w:val="BodyText"/>
        <w:numPr>
          <w:ilvl w:val="0"/>
          <w:numId w:val="5"/>
        </w:numPr>
        <w:tabs>
          <w:tab w:val="left" w:pos="841"/>
        </w:tabs>
        <w:spacing w:before="0"/>
        <w:ind w:hanging="720"/>
        <w:rPr>
          <w:rFonts w:ascii="Arial" w:hAnsi="Arial" w:cs="Arial"/>
          <w:sz w:val="24"/>
          <w:szCs w:val="24"/>
        </w:rPr>
      </w:pPr>
      <w:r w:rsidRPr="00160D81">
        <w:rPr>
          <w:rFonts w:ascii="Arial" w:hAnsi="Arial" w:cs="Arial"/>
          <w:spacing w:val="-1"/>
          <w:sz w:val="24"/>
          <w:szCs w:val="24"/>
        </w:rPr>
        <w:t>Employer's Responsibilities:</w:t>
      </w:r>
    </w:p>
    <w:p w:rsidR="00CD3A68" w:rsidRPr="00160D81" w:rsidRDefault="00CD3A68" w:rsidP="00CD3A68">
      <w:pPr>
        <w:rPr>
          <w:rFonts w:ascii="Arial" w:eastAsia="Verdana" w:hAnsi="Arial" w:cs="Arial"/>
        </w:rPr>
      </w:pPr>
    </w:p>
    <w:p w:rsidR="00CD3A68" w:rsidRPr="00160D81" w:rsidRDefault="00CD3A68" w:rsidP="00CD3A68">
      <w:pPr>
        <w:pStyle w:val="BodyText"/>
        <w:numPr>
          <w:ilvl w:val="1"/>
          <w:numId w:val="5"/>
        </w:numPr>
        <w:tabs>
          <w:tab w:val="left" w:pos="1292"/>
        </w:tabs>
        <w:spacing w:before="0"/>
        <w:ind w:right="1023" w:hanging="451"/>
        <w:rPr>
          <w:rFonts w:ascii="Arial" w:hAnsi="Arial" w:cs="Arial"/>
          <w:sz w:val="24"/>
          <w:szCs w:val="24"/>
        </w:rPr>
      </w:pPr>
      <w:r w:rsidRPr="00160D81">
        <w:rPr>
          <w:rFonts w:ascii="Arial" w:hAnsi="Arial" w:cs="Arial"/>
          <w:spacing w:val="-1"/>
          <w:sz w:val="24"/>
          <w:szCs w:val="24"/>
        </w:rPr>
        <w:t>The County</w:t>
      </w:r>
      <w:r w:rsidRPr="00160D81">
        <w:rPr>
          <w:rFonts w:ascii="Arial" w:hAnsi="Arial" w:cs="Arial"/>
          <w:spacing w:val="-2"/>
          <w:sz w:val="24"/>
          <w:szCs w:val="24"/>
        </w:rPr>
        <w:t xml:space="preserve"> is</w:t>
      </w:r>
      <w:r w:rsidRPr="00160D81">
        <w:rPr>
          <w:rFonts w:ascii="Arial" w:hAnsi="Arial" w:cs="Arial"/>
          <w:spacing w:val="-1"/>
          <w:sz w:val="24"/>
          <w:szCs w:val="24"/>
        </w:rPr>
        <w:t xml:space="preserve"> obligated</w:t>
      </w:r>
      <w:r w:rsidRPr="00160D81">
        <w:rPr>
          <w:rFonts w:ascii="Arial" w:hAnsi="Arial" w:cs="Arial"/>
          <w:spacing w:val="-2"/>
          <w:sz w:val="24"/>
          <w:szCs w:val="24"/>
        </w:rPr>
        <w:t xml:space="preserve"> </w:t>
      </w:r>
      <w:r w:rsidRPr="00160D81">
        <w:rPr>
          <w:rFonts w:ascii="Arial" w:hAnsi="Arial" w:cs="Arial"/>
          <w:spacing w:val="-1"/>
          <w:sz w:val="24"/>
          <w:szCs w:val="24"/>
        </w:rPr>
        <w:t>to release employees for</w:t>
      </w:r>
      <w:r w:rsidRPr="00160D81">
        <w:rPr>
          <w:rFonts w:ascii="Arial" w:hAnsi="Arial" w:cs="Arial"/>
          <w:spacing w:val="-2"/>
          <w:sz w:val="24"/>
          <w:szCs w:val="24"/>
        </w:rPr>
        <w:t xml:space="preserve"> </w:t>
      </w:r>
      <w:r w:rsidRPr="00160D81">
        <w:rPr>
          <w:rFonts w:ascii="Arial" w:hAnsi="Arial" w:cs="Arial"/>
          <w:spacing w:val="-1"/>
          <w:sz w:val="24"/>
          <w:szCs w:val="24"/>
        </w:rPr>
        <w:t>service with</w:t>
      </w:r>
      <w:r w:rsidRPr="00160D81">
        <w:rPr>
          <w:rFonts w:ascii="Arial" w:hAnsi="Arial" w:cs="Arial"/>
          <w:spacing w:val="-2"/>
          <w:sz w:val="24"/>
          <w:szCs w:val="24"/>
        </w:rPr>
        <w:t xml:space="preserve"> </w:t>
      </w:r>
      <w:r w:rsidRPr="00160D81">
        <w:rPr>
          <w:rFonts w:ascii="Arial" w:hAnsi="Arial" w:cs="Arial"/>
          <w:sz w:val="24"/>
          <w:szCs w:val="24"/>
        </w:rPr>
        <w:t>the</w:t>
      </w:r>
      <w:r w:rsidRPr="00160D81">
        <w:rPr>
          <w:rFonts w:ascii="Arial" w:hAnsi="Arial" w:cs="Arial"/>
          <w:spacing w:val="41"/>
          <w:sz w:val="24"/>
          <w:szCs w:val="24"/>
        </w:rPr>
        <w:t xml:space="preserve"> </w:t>
      </w:r>
      <w:r w:rsidRPr="00160D81">
        <w:rPr>
          <w:rFonts w:ascii="Arial" w:hAnsi="Arial" w:cs="Arial"/>
          <w:spacing w:val="-1"/>
          <w:sz w:val="24"/>
          <w:szCs w:val="24"/>
        </w:rPr>
        <w:t>Armed</w:t>
      </w:r>
      <w:r w:rsidRPr="00160D81">
        <w:rPr>
          <w:rFonts w:ascii="Arial" w:hAnsi="Arial" w:cs="Arial"/>
          <w:spacing w:val="-2"/>
          <w:sz w:val="24"/>
          <w:szCs w:val="24"/>
        </w:rPr>
        <w:t xml:space="preserve"> </w:t>
      </w:r>
      <w:r w:rsidRPr="00160D81">
        <w:rPr>
          <w:rFonts w:ascii="Arial" w:hAnsi="Arial" w:cs="Arial"/>
          <w:spacing w:val="-1"/>
          <w:sz w:val="24"/>
          <w:szCs w:val="24"/>
        </w:rPr>
        <w:t>Forces when</w:t>
      </w:r>
      <w:r w:rsidRPr="00160D81">
        <w:rPr>
          <w:rFonts w:ascii="Arial" w:hAnsi="Arial" w:cs="Arial"/>
          <w:spacing w:val="-2"/>
          <w:sz w:val="24"/>
          <w:szCs w:val="24"/>
        </w:rPr>
        <w:t xml:space="preserve"> </w:t>
      </w:r>
      <w:r w:rsidRPr="00160D81">
        <w:rPr>
          <w:rFonts w:ascii="Arial" w:hAnsi="Arial" w:cs="Arial"/>
          <w:spacing w:val="-1"/>
          <w:sz w:val="24"/>
          <w:szCs w:val="24"/>
        </w:rPr>
        <w:t xml:space="preserve">the employee participates </w:t>
      </w:r>
      <w:r w:rsidRPr="00160D81">
        <w:rPr>
          <w:rFonts w:ascii="Arial" w:hAnsi="Arial" w:cs="Arial"/>
          <w:spacing w:val="-2"/>
          <w:sz w:val="24"/>
          <w:szCs w:val="24"/>
        </w:rPr>
        <w:t>in:</w:t>
      </w:r>
    </w:p>
    <w:p w:rsidR="00CD3A68" w:rsidRPr="00160D81" w:rsidRDefault="00CD3A68" w:rsidP="00CD3A68">
      <w:pPr>
        <w:rPr>
          <w:rFonts w:ascii="Arial" w:eastAsia="Verdana" w:hAnsi="Arial" w:cs="Arial"/>
        </w:rPr>
      </w:pPr>
    </w:p>
    <w:p w:rsidR="00CD3A68" w:rsidRPr="00160D81" w:rsidRDefault="00CD3A68" w:rsidP="00CD3A68">
      <w:pPr>
        <w:pStyle w:val="BodyText"/>
        <w:numPr>
          <w:ilvl w:val="2"/>
          <w:numId w:val="5"/>
        </w:numPr>
        <w:tabs>
          <w:tab w:val="left" w:pos="1832"/>
        </w:tabs>
        <w:spacing w:before="0" w:line="267" w:lineRule="exact"/>
        <w:ind w:hanging="628"/>
        <w:rPr>
          <w:rFonts w:ascii="Arial" w:hAnsi="Arial" w:cs="Arial"/>
          <w:sz w:val="24"/>
          <w:szCs w:val="24"/>
        </w:rPr>
      </w:pPr>
      <w:r w:rsidRPr="00160D81">
        <w:rPr>
          <w:rFonts w:ascii="Arial" w:hAnsi="Arial" w:cs="Arial"/>
          <w:spacing w:val="-1"/>
          <w:sz w:val="24"/>
          <w:szCs w:val="24"/>
        </w:rPr>
        <w:t>Annual</w:t>
      </w:r>
      <w:r w:rsidRPr="00160D81">
        <w:rPr>
          <w:rFonts w:ascii="Arial" w:hAnsi="Arial" w:cs="Arial"/>
          <w:spacing w:val="-4"/>
          <w:sz w:val="24"/>
          <w:szCs w:val="24"/>
        </w:rPr>
        <w:t xml:space="preserve"> </w:t>
      </w:r>
      <w:r w:rsidRPr="00160D81">
        <w:rPr>
          <w:rFonts w:ascii="Arial" w:hAnsi="Arial" w:cs="Arial"/>
          <w:spacing w:val="-1"/>
          <w:sz w:val="24"/>
          <w:szCs w:val="24"/>
        </w:rPr>
        <w:t>Training</w:t>
      </w:r>
      <w:r w:rsidRPr="00160D81">
        <w:rPr>
          <w:rFonts w:ascii="Arial" w:hAnsi="Arial" w:cs="Arial"/>
          <w:sz w:val="24"/>
          <w:szCs w:val="24"/>
        </w:rPr>
        <w:t xml:space="preserve"> </w:t>
      </w:r>
      <w:r w:rsidRPr="00160D81">
        <w:rPr>
          <w:rFonts w:ascii="Arial" w:hAnsi="Arial" w:cs="Arial"/>
          <w:spacing w:val="-1"/>
          <w:sz w:val="24"/>
          <w:szCs w:val="24"/>
        </w:rPr>
        <w:t>(Summer</w:t>
      </w:r>
      <w:r w:rsidRPr="00160D81">
        <w:rPr>
          <w:rFonts w:ascii="Arial" w:hAnsi="Arial" w:cs="Arial"/>
          <w:spacing w:val="-2"/>
          <w:sz w:val="24"/>
          <w:szCs w:val="24"/>
        </w:rPr>
        <w:t xml:space="preserve"> </w:t>
      </w:r>
      <w:r w:rsidRPr="00160D81">
        <w:rPr>
          <w:rFonts w:ascii="Arial" w:hAnsi="Arial" w:cs="Arial"/>
          <w:spacing w:val="-1"/>
          <w:sz w:val="24"/>
          <w:szCs w:val="24"/>
        </w:rPr>
        <w:t>Camp)</w:t>
      </w:r>
    </w:p>
    <w:p w:rsidR="00CD3A68" w:rsidRPr="00160D81" w:rsidRDefault="00CD3A68" w:rsidP="00CD3A68">
      <w:pPr>
        <w:pStyle w:val="BodyText"/>
        <w:numPr>
          <w:ilvl w:val="2"/>
          <w:numId w:val="5"/>
        </w:numPr>
        <w:tabs>
          <w:tab w:val="left" w:pos="1832"/>
        </w:tabs>
        <w:spacing w:before="1" w:line="267" w:lineRule="exact"/>
        <w:ind w:left="1831" w:hanging="540"/>
        <w:rPr>
          <w:rFonts w:ascii="Arial" w:hAnsi="Arial" w:cs="Arial"/>
          <w:spacing w:val="-1"/>
          <w:sz w:val="24"/>
          <w:szCs w:val="24"/>
        </w:rPr>
      </w:pPr>
      <w:r w:rsidRPr="00160D81">
        <w:rPr>
          <w:rFonts w:ascii="Arial" w:hAnsi="Arial" w:cs="Arial"/>
          <w:spacing w:val="-1"/>
          <w:sz w:val="24"/>
          <w:szCs w:val="24"/>
        </w:rPr>
        <w:t>Active Duty</w:t>
      </w:r>
      <w:r w:rsidRPr="00160D81">
        <w:rPr>
          <w:rFonts w:ascii="Arial" w:hAnsi="Arial" w:cs="Arial"/>
          <w:spacing w:val="-2"/>
          <w:sz w:val="24"/>
          <w:szCs w:val="24"/>
        </w:rPr>
        <w:t xml:space="preserve"> </w:t>
      </w:r>
      <w:r w:rsidRPr="00160D81">
        <w:rPr>
          <w:rFonts w:ascii="Arial" w:hAnsi="Arial" w:cs="Arial"/>
          <w:spacing w:val="-1"/>
          <w:sz w:val="24"/>
          <w:szCs w:val="24"/>
        </w:rPr>
        <w:t>Training</w:t>
      </w:r>
      <w:r w:rsidRPr="00160D81">
        <w:rPr>
          <w:rFonts w:ascii="Arial" w:hAnsi="Arial" w:cs="Arial"/>
          <w:spacing w:val="-2"/>
          <w:sz w:val="24"/>
          <w:szCs w:val="24"/>
        </w:rPr>
        <w:t xml:space="preserve"> </w:t>
      </w:r>
      <w:r w:rsidRPr="00160D81">
        <w:rPr>
          <w:rFonts w:ascii="Arial" w:hAnsi="Arial" w:cs="Arial"/>
          <w:spacing w:val="-1"/>
          <w:sz w:val="24"/>
          <w:szCs w:val="24"/>
        </w:rPr>
        <w:t xml:space="preserve">(encampment, naval crisis or special exercise, </w:t>
      </w:r>
      <w:r w:rsidRPr="00160D81">
        <w:rPr>
          <w:rFonts w:ascii="Arial" w:hAnsi="Arial" w:cs="Arial"/>
          <w:spacing w:val="-1"/>
          <w:sz w:val="24"/>
          <w:szCs w:val="24"/>
          <w:u w:val="single"/>
        </w:rPr>
        <w:t>by</w:t>
      </w:r>
      <w:r w:rsidRPr="00160D81">
        <w:rPr>
          <w:rFonts w:ascii="Arial" w:hAnsi="Arial" w:cs="Arial"/>
          <w:spacing w:val="-1"/>
          <w:sz w:val="24"/>
          <w:szCs w:val="24"/>
        </w:rPr>
        <w:t xml:space="preserve"> </w:t>
      </w:r>
      <w:r w:rsidRPr="00160D81">
        <w:rPr>
          <w:rFonts w:ascii="Arial" w:hAnsi="Arial" w:cs="Arial"/>
          <w:spacing w:val="-1"/>
          <w:sz w:val="24"/>
          <w:szCs w:val="24"/>
          <w:u w:val="single"/>
        </w:rPr>
        <w:t>order</w:t>
      </w:r>
      <w:r w:rsidRPr="00160D81">
        <w:rPr>
          <w:rFonts w:ascii="Arial" w:hAnsi="Arial" w:cs="Arial"/>
          <w:spacing w:val="-1"/>
          <w:sz w:val="24"/>
          <w:szCs w:val="24"/>
        </w:rPr>
        <w:t xml:space="preserve">) </w:t>
      </w:r>
    </w:p>
    <w:p w:rsidR="00CD3A68" w:rsidRPr="00160D81" w:rsidRDefault="00CD3A68" w:rsidP="00CD3A68">
      <w:pPr>
        <w:pStyle w:val="BodyText"/>
        <w:numPr>
          <w:ilvl w:val="2"/>
          <w:numId w:val="5"/>
        </w:numPr>
        <w:tabs>
          <w:tab w:val="left" w:pos="1832"/>
        </w:tabs>
        <w:spacing w:before="1" w:line="267" w:lineRule="exact"/>
        <w:ind w:left="1831" w:hanging="540"/>
        <w:rPr>
          <w:rFonts w:ascii="Arial" w:hAnsi="Arial" w:cs="Arial"/>
          <w:sz w:val="24"/>
          <w:szCs w:val="24"/>
        </w:rPr>
      </w:pPr>
      <w:r w:rsidRPr="00160D81">
        <w:rPr>
          <w:rFonts w:ascii="Arial" w:hAnsi="Arial" w:cs="Arial"/>
          <w:spacing w:val="-1"/>
          <w:sz w:val="24"/>
          <w:szCs w:val="24"/>
        </w:rPr>
        <w:t>Inactive Dut</w:t>
      </w:r>
      <w:r w:rsidRPr="00160D81">
        <w:rPr>
          <w:rFonts w:ascii="Arial" w:hAnsi="Arial" w:cs="Arial"/>
          <w:spacing w:val="-2"/>
          <w:sz w:val="24"/>
          <w:szCs w:val="24"/>
        </w:rPr>
        <w:t>y</w:t>
      </w:r>
      <w:r w:rsidRPr="00160D81">
        <w:rPr>
          <w:rFonts w:ascii="Arial" w:hAnsi="Arial" w:cs="Arial"/>
          <w:spacing w:val="-1"/>
          <w:sz w:val="24"/>
          <w:szCs w:val="24"/>
        </w:rPr>
        <w:t xml:space="preserve"> Trainin</w:t>
      </w:r>
      <w:r w:rsidRPr="00160D81">
        <w:rPr>
          <w:rFonts w:ascii="Arial" w:hAnsi="Arial" w:cs="Arial"/>
          <w:spacing w:val="-2"/>
          <w:sz w:val="24"/>
          <w:szCs w:val="24"/>
        </w:rPr>
        <w:t>g</w:t>
      </w:r>
      <w:r w:rsidRPr="00160D81">
        <w:rPr>
          <w:rFonts w:ascii="Arial" w:hAnsi="Arial" w:cs="Arial"/>
          <w:spacing w:val="-1"/>
          <w:sz w:val="24"/>
          <w:szCs w:val="24"/>
        </w:rPr>
        <w:t xml:space="preserve"> Assemblies (Weeken</w:t>
      </w:r>
      <w:r w:rsidRPr="00160D81">
        <w:rPr>
          <w:rFonts w:ascii="Arial" w:hAnsi="Arial" w:cs="Arial"/>
          <w:spacing w:val="-2"/>
          <w:sz w:val="24"/>
          <w:szCs w:val="24"/>
        </w:rPr>
        <w:t>d</w:t>
      </w:r>
      <w:r w:rsidRPr="00160D81">
        <w:rPr>
          <w:rFonts w:ascii="Arial" w:hAnsi="Arial" w:cs="Arial"/>
          <w:spacing w:val="-1"/>
          <w:sz w:val="24"/>
          <w:szCs w:val="24"/>
        </w:rPr>
        <w:t xml:space="preserve"> drills)</w:t>
      </w:r>
    </w:p>
    <w:p w:rsidR="00CD3A68" w:rsidRPr="00160D81" w:rsidRDefault="00CD3A68" w:rsidP="00CD3A68">
      <w:pPr>
        <w:pStyle w:val="BodyText"/>
        <w:numPr>
          <w:ilvl w:val="2"/>
          <w:numId w:val="5"/>
        </w:numPr>
        <w:tabs>
          <w:tab w:val="left" w:pos="1832"/>
        </w:tabs>
        <w:spacing w:before="0"/>
        <w:ind w:right="1086" w:hanging="628"/>
        <w:rPr>
          <w:rFonts w:ascii="Arial" w:hAnsi="Arial" w:cs="Arial"/>
          <w:sz w:val="24"/>
          <w:szCs w:val="24"/>
        </w:rPr>
      </w:pPr>
      <w:r w:rsidRPr="00160D81">
        <w:rPr>
          <w:rFonts w:ascii="Arial" w:hAnsi="Arial" w:cs="Arial"/>
          <w:spacing w:val="-1"/>
          <w:sz w:val="24"/>
          <w:szCs w:val="24"/>
        </w:rPr>
        <w:t>Extended</w:t>
      </w:r>
      <w:r w:rsidRPr="00160D81">
        <w:rPr>
          <w:rFonts w:ascii="Arial" w:hAnsi="Arial" w:cs="Arial"/>
          <w:spacing w:val="-2"/>
          <w:sz w:val="24"/>
          <w:szCs w:val="24"/>
        </w:rPr>
        <w:t xml:space="preserve"> leave</w:t>
      </w:r>
      <w:r w:rsidRPr="00160D81">
        <w:rPr>
          <w:rFonts w:ascii="Arial" w:hAnsi="Arial" w:cs="Arial"/>
          <w:spacing w:val="-1"/>
          <w:sz w:val="24"/>
          <w:szCs w:val="24"/>
        </w:rPr>
        <w:t xml:space="preserve"> </w:t>
      </w:r>
      <w:r w:rsidRPr="00160D81">
        <w:rPr>
          <w:rFonts w:ascii="Arial" w:hAnsi="Arial" w:cs="Arial"/>
          <w:sz w:val="24"/>
          <w:szCs w:val="24"/>
        </w:rPr>
        <w:t>of</w:t>
      </w:r>
      <w:r w:rsidRPr="00160D81">
        <w:rPr>
          <w:rFonts w:ascii="Arial" w:hAnsi="Arial" w:cs="Arial"/>
          <w:spacing w:val="-2"/>
          <w:sz w:val="24"/>
          <w:szCs w:val="24"/>
        </w:rPr>
        <w:t xml:space="preserve"> </w:t>
      </w:r>
      <w:r w:rsidRPr="00160D81">
        <w:rPr>
          <w:rFonts w:ascii="Arial" w:hAnsi="Arial" w:cs="Arial"/>
          <w:spacing w:val="-1"/>
          <w:sz w:val="24"/>
          <w:szCs w:val="24"/>
        </w:rPr>
        <w:t>absence for</w:t>
      </w:r>
      <w:r w:rsidRPr="00160D81">
        <w:rPr>
          <w:rFonts w:ascii="Arial" w:hAnsi="Arial" w:cs="Arial"/>
          <w:spacing w:val="-2"/>
          <w:sz w:val="24"/>
          <w:szCs w:val="24"/>
        </w:rPr>
        <w:t xml:space="preserve"> voluntary </w:t>
      </w:r>
      <w:r w:rsidRPr="00160D81">
        <w:rPr>
          <w:rFonts w:ascii="Arial" w:hAnsi="Arial" w:cs="Arial"/>
          <w:spacing w:val="-1"/>
          <w:sz w:val="24"/>
          <w:szCs w:val="24"/>
        </w:rPr>
        <w:t>active duty</w:t>
      </w:r>
      <w:r w:rsidRPr="00160D81">
        <w:rPr>
          <w:rFonts w:ascii="Arial" w:hAnsi="Arial" w:cs="Arial"/>
          <w:spacing w:val="-2"/>
          <w:sz w:val="24"/>
          <w:szCs w:val="24"/>
        </w:rPr>
        <w:t xml:space="preserve"> </w:t>
      </w:r>
      <w:r w:rsidRPr="00160D81">
        <w:rPr>
          <w:rFonts w:ascii="Arial" w:hAnsi="Arial" w:cs="Arial"/>
          <w:spacing w:val="-1"/>
          <w:sz w:val="24"/>
          <w:szCs w:val="24"/>
        </w:rPr>
        <w:t>service</w:t>
      </w:r>
      <w:r w:rsidRPr="00160D81">
        <w:rPr>
          <w:rFonts w:ascii="Arial" w:hAnsi="Arial" w:cs="Arial"/>
          <w:spacing w:val="61"/>
          <w:sz w:val="24"/>
          <w:szCs w:val="24"/>
        </w:rPr>
        <w:t xml:space="preserve"> </w:t>
      </w:r>
      <w:r w:rsidRPr="00160D81">
        <w:rPr>
          <w:rFonts w:ascii="Arial" w:hAnsi="Arial" w:cs="Arial"/>
          <w:spacing w:val="-1"/>
          <w:sz w:val="24"/>
          <w:szCs w:val="24"/>
        </w:rPr>
        <w:t>(Enlistment)</w:t>
      </w:r>
    </w:p>
    <w:p w:rsidR="00CD3A68" w:rsidRPr="00160D81" w:rsidRDefault="00CD3A68" w:rsidP="00CD3A68">
      <w:pPr>
        <w:pStyle w:val="BodyText"/>
        <w:numPr>
          <w:ilvl w:val="2"/>
          <w:numId w:val="5"/>
        </w:numPr>
        <w:tabs>
          <w:tab w:val="left" w:pos="1832"/>
        </w:tabs>
        <w:spacing w:before="0" w:line="267" w:lineRule="exact"/>
        <w:ind w:left="1831" w:hanging="540"/>
        <w:rPr>
          <w:rFonts w:ascii="Arial" w:hAnsi="Arial" w:cs="Arial"/>
          <w:sz w:val="24"/>
          <w:szCs w:val="24"/>
        </w:rPr>
      </w:pPr>
      <w:r w:rsidRPr="00160D81">
        <w:rPr>
          <w:rFonts w:ascii="Arial" w:hAnsi="Arial" w:cs="Arial"/>
          <w:spacing w:val="-1"/>
          <w:sz w:val="24"/>
          <w:szCs w:val="24"/>
        </w:rPr>
        <w:t>Involuntary</w:t>
      </w:r>
      <w:r w:rsidRPr="00160D81">
        <w:rPr>
          <w:rFonts w:ascii="Arial" w:hAnsi="Arial" w:cs="Arial"/>
          <w:spacing w:val="-2"/>
          <w:sz w:val="24"/>
          <w:szCs w:val="24"/>
        </w:rPr>
        <w:t xml:space="preserve"> </w:t>
      </w:r>
      <w:r w:rsidRPr="00160D81">
        <w:rPr>
          <w:rFonts w:ascii="Arial" w:hAnsi="Arial" w:cs="Arial"/>
          <w:spacing w:val="-1"/>
          <w:sz w:val="24"/>
          <w:szCs w:val="24"/>
        </w:rPr>
        <w:t>call-up</w:t>
      </w:r>
    </w:p>
    <w:p w:rsidR="00CD3A68" w:rsidRPr="00160D81" w:rsidRDefault="00CD3A68" w:rsidP="00CD3A68">
      <w:pPr>
        <w:rPr>
          <w:rFonts w:ascii="Arial" w:eastAsia="Verdana" w:hAnsi="Arial" w:cs="Arial"/>
        </w:rPr>
      </w:pPr>
    </w:p>
    <w:p w:rsidR="00CD3A68" w:rsidRPr="00160D81" w:rsidRDefault="00CD3A68" w:rsidP="00CD3A68">
      <w:pPr>
        <w:pStyle w:val="BodyText"/>
        <w:ind w:left="1291" w:right="456"/>
        <w:rPr>
          <w:rFonts w:ascii="Arial" w:hAnsi="Arial" w:cs="Arial"/>
          <w:sz w:val="24"/>
          <w:szCs w:val="24"/>
        </w:rPr>
      </w:pPr>
      <w:r w:rsidRPr="00160D81">
        <w:rPr>
          <w:rFonts w:ascii="Arial" w:hAnsi="Arial" w:cs="Arial"/>
          <w:spacing w:val="-1"/>
          <w:sz w:val="24"/>
          <w:szCs w:val="24"/>
        </w:rPr>
        <w:t>Military</w:t>
      </w:r>
      <w:r w:rsidRPr="00160D81">
        <w:rPr>
          <w:rFonts w:ascii="Arial" w:hAnsi="Arial" w:cs="Arial"/>
          <w:spacing w:val="3"/>
          <w:sz w:val="24"/>
          <w:szCs w:val="24"/>
        </w:rPr>
        <w:t xml:space="preserve"> </w:t>
      </w:r>
      <w:r w:rsidRPr="00160D81">
        <w:rPr>
          <w:rFonts w:ascii="Arial" w:hAnsi="Arial" w:cs="Arial"/>
          <w:spacing w:val="-2"/>
          <w:sz w:val="24"/>
          <w:szCs w:val="24"/>
        </w:rPr>
        <w:t>leave</w:t>
      </w:r>
      <w:r w:rsidRPr="00160D81">
        <w:rPr>
          <w:rFonts w:ascii="Arial" w:hAnsi="Arial" w:cs="Arial"/>
          <w:spacing w:val="-1"/>
          <w:sz w:val="24"/>
          <w:szCs w:val="24"/>
        </w:rPr>
        <w:t xml:space="preserve"> </w:t>
      </w:r>
      <w:r w:rsidRPr="00160D81">
        <w:rPr>
          <w:rFonts w:ascii="Arial" w:hAnsi="Arial" w:cs="Arial"/>
          <w:sz w:val="24"/>
          <w:szCs w:val="24"/>
        </w:rPr>
        <w:t>of</w:t>
      </w:r>
      <w:r w:rsidRPr="00160D81">
        <w:rPr>
          <w:rFonts w:ascii="Arial" w:hAnsi="Arial" w:cs="Arial"/>
          <w:spacing w:val="-2"/>
          <w:sz w:val="24"/>
          <w:szCs w:val="24"/>
        </w:rPr>
        <w:t xml:space="preserve"> </w:t>
      </w:r>
      <w:r w:rsidRPr="00160D81">
        <w:rPr>
          <w:rFonts w:ascii="Arial" w:hAnsi="Arial" w:cs="Arial"/>
          <w:spacing w:val="-1"/>
          <w:sz w:val="24"/>
          <w:szCs w:val="24"/>
        </w:rPr>
        <w:t>absence shall</w:t>
      </w:r>
      <w:r w:rsidRPr="00160D81">
        <w:rPr>
          <w:rFonts w:ascii="Arial" w:hAnsi="Arial" w:cs="Arial"/>
          <w:spacing w:val="-4"/>
          <w:sz w:val="24"/>
          <w:szCs w:val="24"/>
        </w:rPr>
        <w:t xml:space="preserve"> </w:t>
      </w:r>
      <w:r w:rsidRPr="00160D81">
        <w:rPr>
          <w:rFonts w:ascii="Arial" w:hAnsi="Arial" w:cs="Arial"/>
          <w:spacing w:val="-1"/>
          <w:sz w:val="24"/>
          <w:szCs w:val="24"/>
        </w:rPr>
        <w:t>result</w:t>
      </w:r>
      <w:r w:rsidRPr="00160D81">
        <w:rPr>
          <w:rFonts w:ascii="Arial" w:hAnsi="Arial" w:cs="Arial"/>
          <w:spacing w:val="1"/>
          <w:sz w:val="24"/>
          <w:szCs w:val="24"/>
        </w:rPr>
        <w:t xml:space="preserve"> </w:t>
      </w:r>
      <w:r w:rsidRPr="00160D81">
        <w:rPr>
          <w:rFonts w:ascii="Arial" w:hAnsi="Arial" w:cs="Arial"/>
          <w:spacing w:val="-2"/>
          <w:sz w:val="24"/>
          <w:szCs w:val="24"/>
        </w:rPr>
        <w:t xml:space="preserve">in </w:t>
      </w:r>
      <w:r w:rsidRPr="00160D81">
        <w:rPr>
          <w:rFonts w:ascii="Arial" w:hAnsi="Arial" w:cs="Arial"/>
          <w:spacing w:val="-1"/>
          <w:sz w:val="24"/>
          <w:szCs w:val="24"/>
        </w:rPr>
        <w:t>no</w:t>
      </w:r>
      <w:r w:rsidRPr="00160D81">
        <w:rPr>
          <w:rFonts w:ascii="Arial" w:hAnsi="Arial" w:cs="Arial"/>
          <w:spacing w:val="2"/>
          <w:sz w:val="24"/>
          <w:szCs w:val="24"/>
        </w:rPr>
        <w:t xml:space="preserve"> </w:t>
      </w:r>
      <w:r w:rsidRPr="00160D81">
        <w:rPr>
          <w:rFonts w:ascii="Arial" w:hAnsi="Arial" w:cs="Arial"/>
          <w:spacing w:val="-1"/>
          <w:sz w:val="24"/>
          <w:szCs w:val="24"/>
        </w:rPr>
        <w:t xml:space="preserve">loss </w:t>
      </w:r>
      <w:r w:rsidRPr="00160D81">
        <w:rPr>
          <w:rFonts w:ascii="Arial" w:hAnsi="Arial" w:cs="Arial"/>
          <w:sz w:val="24"/>
          <w:szCs w:val="24"/>
        </w:rPr>
        <w:t>of</w:t>
      </w:r>
      <w:r w:rsidRPr="00160D81">
        <w:rPr>
          <w:rFonts w:ascii="Arial" w:hAnsi="Arial" w:cs="Arial"/>
          <w:spacing w:val="-2"/>
          <w:sz w:val="24"/>
          <w:szCs w:val="24"/>
        </w:rPr>
        <w:t xml:space="preserve"> </w:t>
      </w:r>
      <w:r w:rsidRPr="00160D81">
        <w:rPr>
          <w:rFonts w:ascii="Arial" w:hAnsi="Arial" w:cs="Arial"/>
          <w:spacing w:val="-1"/>
          <w:sz w:val="24"/>
          <w:szCs w:val="24"/>
        </w:rPr>
        <w:t>seniority</w:t>
      </w:r>
      <w:r w:rsidRPr="00160D81">
        <w:rPr>
          <w:rFonts w:ascii="Arial" w:hAnsi="Arial" w:cs="Arial"/>
          <w:sz w:val="24"/>
          <w:szCs w:val="24"/>
        </w:rPr>
        <w:t xml:space="preserve"> </w:t>
      </w:r>
      <w:r w:rsidRPr="00160D81">
        <w:rPr>
          <w:rFonts w:ascii="Arial" w:hAnsi="Arial" w:cs="Arial"/>
          <w:spacing w:val="-1"/>
          <w:sz w:val="24"/>
          <w:szCs w:val="24"/>
        </w:rPr>
        <w:t xml:space="preserve">status </w:t>
      </w:r>
      <w:r w:rsidRPr="00160D81">
        <w:rPr>
          <w:rFonts w:ascii="Arial" w:hAnsi="Arial" w:cs="Arial"/>
          <w:sz w:val="24"/>
          <w:szCs w:val="24"/>
        </w:rPr>
        <w:t>or</w:t>
      </w:r>
      <w:r w:rsidRPr="00160D81">
        <w:rPr>
          <w:rFonts w:ascii="Arial" w:hAnsi="Arial" w:cs="Arial"/>
          <w:spacing w:val="43"/>
          <w:sz w:val="24"/>
          <w:szCs w:val="24"/>
        </w:rPr>
        <w:t xml:space="preserve"> </w:t>
      </w:r>
      <w:r w:rsidRPr="00160D81">
        <w:rPr>
          <w:rFonts w:ascii="Arial" w:hAnsi="Arial" w:cs="Arial"/>
          <w:spacing w:val="-1"/>
          <w:sz w:val="24"/>
          <w:szCs w:val="24"/>
        </w:rPr>
        <w:t>benefits which</w:t>
      </w:r>
      <w:r w:rsidRPr="00160D81">
        <w:rPr>
          <w:rFonts w:ascii="Arial" w:hAnsi="Arial" w:cs="Arial"/>
          <w:spacing w:val="-2"/>
          <w:sz w:val="24"/>
          <w:szCs w:val="24"/>
        </w:rPr>
        <w:t xml:space="preserve"> </w:t>
      </w:r>
      <w:r w:rsidRPr="00160D81">
        <w:rPr>
          <w:rFonts w:ascii="Arial" w:hAnsi="Arial" w:cs="Arial"/>
          <w:spacing w:val="-1"/>
          <w:sz w:val="24"/>
          <w:szCs w:val="24"/>
        </w:rPr>
        <w:t>would</w:t>
      </w:r>
      <w:r w:rsidRPr="00160D81">
        <w:rPr>
          <w:rFonts w:ascii="Arial" w:hAnsi="Arial" w:cs="Arial"/>
          <w:spacing w:val="1"/>
          <w:sz w:val="24"/>
          <w:szCs w:val="24"/>
        </w:rPr>
        <w:t xml:space="preserve"> </w:t>
      </w:r>
      <w:r w:rsidRPr="00160D81">
        <w:rPr>
          <w:rFonts w:ascii="Arial" w:hAnsi="Arial" w:cs="Arial"/>
          <w:spacing w:val="-1"/>
          <w:sz w:val="24"/>
          <w:szCs w:val="24"/>
        </w:rPr>
        <w:t>have normally</w:t>
      </w:r>
      <w:r w:rsidRPr="00160D81">
        <w:rPr>
          <w:rFonts w:ascii="Arial" w:hAnsi="Arial" w:cs="Arial"/>
          <w:spacing w:val="-2"/>
          <w:sz w:val="24"/>
          <w:szCs w:val="24"/>
        </w:rPr>
        <w:t xml:space="preserve"> </w:t>
      </w:r>
      <w:r w:rsidRPr="00160D81">
        <w:rPr>
          <w:rFonts w:ascii="Arial" w:hAnsi="Arial" w:cs="Arial"/>
          <w:spacing w:val="-1"/>
          <w:sz w:val="24"/>
          <w:szCs w:val="24"/>
        </w:rPr>
        <w:t>accrued</w:t>
      </w:r>
      <w:r w:rsidRPr="00160D81">
        <w:rPr>
          <w:rFonts w:ascii="Arial" w:hAnsi="Arial" w:cs="Arial"/>
          <w:spacing w:val="1"/>
          <w:sz w:val="24"/>
          <w:szCs w:val="24"/>
        </w:rPr>
        <w:t xml:space="preserve"> </w:t>
      </w:r>
      <w:r w:rsidRPr="00160D81">
        <w:rPr>
          <w:rFonts w:ascii="Arial" w:hAnsi="Arial" w:cs="Arial"/>
          <w:spacing w:val="-2"/>
          <w:sz w:val="24"/>
          <w:szCs w:val="24"/>
        </w:rPr>
        <w:t xml:space="preserve">if </w:t>
      </w:r>
      <w:r w:rsidRPr="00160D81">
        <w:rPr>
          <w:rFonts w:ascii="Arial" w:hAnsi="Arial" w:cs="Arial"/>
          <w:spacing w:val="-1"/>
          <w:sz w:val="24"/>
          <w:szCs w:val="24"/>
        </w:rPr>
        <w:t>the employee had</w:t>
      </w:r>
      <w:r w:rsidRPr="00160D81">
        <w:rPr>
          <w:rFonts w:ascii="Arial" w:hAnsi="Arial" w:cs="Arial"/>
          <w:sz w:val="24"/>
          <w:szCs w:val="24"/>
        </w:rPr>
        <w:t xml:space="preserve"> </w:t>
      </w:r>
      <w:r w:rsidRPr="00160D81">
        <w:rPr>
          <w:rFonts w:ascii="Arial" w:hAnsi="Arial" w:cs="Arial"/>
          <w:spacing w:val="-1"/>
          <w:sz w:val="24"/>
          <w:szCs w:val="24"/>
        </w:rPr>
        <w:t>not</w:t>
      </w:r>
      <w:r w:rsidRPr="00160D81">
        <w:rPr>
          <w:rFonts w:ascii="Arial" w:hAnsi="Arial" w:cs="Arial"/>
          <w:spacing w:val="35"/>
          <w:sz w:val="24"/>
          <w:szCs w:val="24"/>
        </w:rPr>
        <w:t xml:space="preserve"> </w:t>
      </w:r>
      <w:r w:rsidRPr="00160D81">
        <w:rPr>
          <w:rFonts w:ascii="Arial" w:hAnsi="Arial" w:cs="Arial"/>
          <w:spacing w:val="-1"/>
          <w:sz w:val="24"/>
          <w:szCs w:val="24"/>
        </w:rPr>
        <w:t>been</w:t>
      </w:r>
      <w:r w:rsidRPr="00160D81">
        <w:rPr>
          <w:rFonts w:ascii="Arial" w:hAnsi="Arial" w:cs="Arial"/>
          <w:spacing w:val="-2"/>
          <w:sz w:val="24"/>
          <w:szCs w:val="24"/>
        </w:rPr>
        <w:t xml:space="preserve"> </w:t>
      </w:r>
      <w:r w:rsidRPr="00160D81">
        <w:rPr>
          <w:rFonts w:ascii="Arial" w:hAnsi="Arial" w:cs="Arial"/>
          <w:spacing w:val="-1"/>
          <w:sz w:val="24"/>
          <w:szCs w:val="24"/>
        </w:rPr>
        <w:t>absent</w:t>
      </w:r>
      <w:r w:rsidRPr="00160D81">
        <w:rPr>
          <w:rFonts w:ascii="Arial" w:hAnsi="Arial" w:cs="Arial"/>
          <w:spacing w:val="-2"/>
          <w:sz w:val="24"/>
          <w:szCs w:val="24"/>
        </w:rPr>
        <w:t xml:space="preserve"> </w:t>
      </w:r>
      <w:r w:rsidRPr="00160D81">
        <w:rPr>
          <w:rFonts w:ascii="Arial" w:hAnsi="Arial" w:cs="Arial"/>
          <w:spacing w:val="-1"/>
          <w:sz w:val="24"/>
          <w:szCs w:val="24"/>
        </w:rPr>
        <w:t>for</w:t>
      </w:r>
      <w:r w:rsidRPr="00160D81">
        <w:rPr>
          <w:rFonts w:ascii="Arial" w:hAnsi="Arial" w:cs="Arial"/>
          <w:spacing w:val="-2"/>
          <w:sz w:val="24"/>
          <w:szCs w:val="24"/>
        </w:rPr>
        <w:t xml:space="preserve"> </w:t>
      </w:r>
      <w:r w:rsidRPr="00160D81">
        <w:rPr>
          <w:rFonts w:ascii="Arial" w:hAnsi="Arial" w:cs="Arial"/>
          <w:spacing w:val="-1"/>
          <w:sz w:val="24"/>
          <w:szCs w:val="24"/>
        </w:rPr>
        <w:t>such</w:t>
      </w:r>
      <w:r w:rsidRPr="00160D81">
        <w:rPr>
          <w:rFonts w:ascii="Arial" w:hAnsi="Arial" w:cs="Arial"/>
          <w:spacing w:val="-4"/>
          <w:sz w:val="24"/>
          <w:szCs w:val="24"/>
        </w:rPr>
        <w:t xml:space="preserve"> </w:t>
      </w:r>
      <w:r w:rsidRPr="00160D81">
        <w:rPr>
          <w:rFonts w:ascii="Arial" w:hAnsi="Arial" w:cs="Arial"/>
          <w:spacing w:val="-1"/>
          <w:sz w:val="24"/>
          <w:szCs w:val="24"/>
        </w:rPr>
        <w:t>purposes.</w:t>
      </w:r>
    </w:p>
    <w:p w:rsidR="00CD3A68" w:rsidRPr="00160D81" w:rsidRDefault="00CD3A68" w:rsidP="00CD3A68">
      <w:pPr>
        <w:rPr>
          <w:rFonts w:ascii="Arial" w:eastAsia="Verdana" w:hAnsi="Arial" w:cs="Arial"/>
        </w:rPr>
      </w:pPr>
    </w:p>
    <w:p w:rsidR="00CD3A68" w:rsidRPr="00160D81" w:rsidRDefault="00CD3A68" w:rsidP="00DF56FD">
      <w:pPr>
        <w:pStyle w:val="BodyText"/>
        <w:numPr>
          <w:ilvl w:val="1"/>
          <w:numId w:val="5"/>
        </w:numPr>
        <w:tabs>
          <w:tab w:val="left" w:pos="1080"/>
        </w:tabs>
        <w:spacing w:before="0"/>
        <w:ind w:left="990" w:right="632" w:hanging="451"/>
        <w:rPr>
          <w:rFonts w:ascii="Arial" w:hAnsi="Arial" w:cs="Arial"/>
          <w:sz w:val="24"/>
          <w:szCs w:val="24"/>
        </w:rPr>
      </w:pPr>
      <w:r w:rsidRPr="00160D81">
        <w:rPr>
          <w:rFonts w:ascii="Arial" w:hAnsi="Arial" w:cs="Arial"/>
          <w:spacing w:val="-1"/>
          <w:sz w:val="24"/>
          <w:szCs w:val="24"/>
        </w:rPr>
        <w:t>The County</w:t>
      </w:r>
      <w:r w:rsidRPr="00160D81">
        <w:rPr>
          <w:rFonts w:ascii="Arial" w:hAnsi="Arial" w:cs="Arial"/>
          <w:spacing w:val="-2"/>
          <w:sz w:val="24"/>
          <w:szCs w:val="24"/>
        </w:rPr>
        <w:t xml:space="preserve"> is</w:t>
      </w:r>
      <w:r w:rsidRPr="00160D81">
        <w:rPr>
          <w:rFonts w:ascii="Arial" w:hAnsi="Arial" w:cs="Arial"/>
          <w:spacing w:val="-1"/>
          <w:sz w:val="24"/>
          <w:szCs w:val="24"/>
        </w:rPr>
        <w:t xml:space="preserve"> obligated</w:t>
      </w:r>
      <w:r w:rsidRPr="00160D81">
        <w:rPr>
          <w:rFonts w:ascii="Arial" w:hAnsi="Arial" w:cs="Arial"/>
          <w:spacing w:val="-2"/>
          <w:sz w:val="24"/>
          <w:szCs w:val="24"/>
        </w:rPr>
        <w:t xml:space="preserve"> </w:t>
      </w:r>
      <w:r w:rsidRPr="00160D81">
        <w:rPr>
          <w:rFonts w:ascii="Arial" w:hAnsi="Arial" w:cs="Arial"/>
          <w:spacing w:val="-1"/>
          <w:sz w:val="24"/>
          <w:szCs w:val="24"/>
        </w:rPr>
        <w:t>to grant</w:t>
      </w:r>
      <w:r w:rsidRPr="00160D81">
        <w:rPr>
          <w:rFonts w:ascii="Arial" w:hAnsi="Arial" w:cs="Arial"/>
          <w:spacing w:val="-2"/>
          <w:sz w:val="24"/>
          <w:szCs w:val="24"/>
        </w:rPr>
        <w:t xml:space="preserve"> </w:t>
      </w:r>
      <w:r w:rsidRPr="00160D81">
        <w:rPr>
          <w:rFonts w:ascii="Arial" w:hAnsi="Arial" w:cs="Arial"/>
          <w:spacing w:val="-1"/>
          <w:sz w:val="24"/>
          <w:szCs w:val="24"/>
        </w:rPr>
        <w:t>Military</w:t>
      </w:r>
      <w:r w:rsidRPr="00160D81">
        <w:rPr>
          <w:rFonts w:ascii="Arial" w:hAnsi="Arial" w:cs="Arial"/>
          <w:spacing w:val="-2"/>
          <w:sz w:val="24"/>
          <w:szCs w:val="24"/>
        </w:rPr>
        <w:t xml:space="preserve"> </w:t>
      </w:r>
      <w:r w:rsidRPr="00160D81">
        <w:rPr>
          <w:rFonts w:ascii="Arial" w:hAnsi="Arial" w:cs="Arial"/>
          <w:spacing w:val="-1"/>
          <w:sz w:val="24"/>
          <w:szCs w:val="24"/>
        </w:rPr>
        <w:t xml:space="preserve">Leave </w:t>
      </w:r>
      <w:r w:rsidRPr="00160D81">
        <w:rPr>
          <w:rFonts w:ascii="Arial" w:hAnsi="Arial" w:cs="Arial"/>
          <w:spacing w:val="-2"/>
          <w:sz w:val="24"/>
          <w:szCs w:val="24"/>
        </w:rPr>
        <w:t>with</w:t>
      </w:r>
      <w:r w:rsidRPr="00160D81">
        <w:rPr>
          <w:rFonts w:ascii="Arial" w:hAnsi="Arial" w:cs="Arial"/>
          <w:spacing w:val="1"/>
          <w:sz w:val="24"/>
          <w:szCs w:val="24"/>
        </w:rPr>
        <w:t xml:space="preserve"> </w:t>
      </w:r>
      <w:r w:rsidRPr="00160D81">
        <w:rPr>
          <w:rFonts w:ascii="Arial" w:hAnsi="Arial" w:cs="Arial"/>
          <w:spacing w:val="-1"/>
          <w:sz w:val="24"/>
          <w:szCs w:val="24"/>
        </w:rPr>
        <w:t>pay</w:t>
      </w:r>
      <w:r w:rsidRPr="00160D81">
        <w:rPr>
          <w:rFonts w:ascii="Arial" w:hAnsi="Arial" w:cs="Arial"/>
          <w:spacing w:val="-2"/>
          <w:sz w:val="24"/>
          <w:szCs w:val="24"/>
        </w:rPr>
        <w:t xml:space="preserve"> </w:t>
      </w:r>
      <w:r w:rsidRPr="00160D81">
        <w:rPr>
          <w:rFonts w:ascii="Arial" w:hAnsi="Arial" w:cs="Arial"/>
          <w:spacing w:val="-1"/>
          <w:sz w:val="24"/>
          <w:szCs w:val="24"/>
        </w:rPr>
        <w:t>to the</w:t>
      </w:r>
      <w:r w:rsidRPr="00160D81">
        <w:rPr>
          <w:rFonts w:ascii="Arial" w:hAnsi="Arial" w:cs="Arial"/>
          <w:spacing w:val="46"/>
          <w:sz w:val="24"/>
          <w:szCs w:val="24"/>
        </w:rPr>
        <w:t xml:space="preserve"> </w:t>
      </w:r>
      <w:r w:rsidRPr="00160D81">
        <w:rPr>
          <w:rFonts w:ascii="Arial" w:hAnsi="Arial" w:cs="Arial"/>
          <w:spacing w:val="-1"/>
          <w:sz w:val="24"/>
          <w:szCs w:val="24"/>
        </w:rPr>
        <w:t>employee for</w:t>
      </w:r>
      <w:r w:rsidRPr="00160D81">
        <w:rPr>
          <w:rFonts w:ascii="Arial" w:hAnsi="Arial" w:cs="Arial"/>
          <w:spacing w:val="-2"/>
          <w:sz w:val="24"/>
          <w:szCs w:val="24"/>
        </w:rPr>
        <w:t xml:space="preserve"> </w:t>
      </w:r>
      <w:r w:rsidRPr="00160D81">
        <w:rPr>
          <w:rFonts w:ascii="Arial" w:hAnsi="Arial" w:cs="Arial"/>
          <w:spacing w:val="-1"/>
          <w:sz w:val="24"/>
          <w:szCs w:val="24"/>
        </w:rPr>
        <w:t>absences not</w:t>
      </w:r>
      <w:r w:rsidRPr="00160D81">
        <w:rPr>
          <w:rFonts w:ascii="Arial" w:hAnsi="Arial" w:cs="Arial"/>
          <w:spacing w:val="-2"/>
          <w:sz w:val="24"/>
          <w:szCs w:val="24"/>
        </w:rPr>
        <w:t xml:space="preserve"> </w:t>
      </w:r>
      <w:r w:rsidRPr="00160D81">
        <w:rPr>
          <w:rFonts w:ascii="Arial" w:hAnsi="Arial" w:cs="Arial"/>
          <w:spacing w:val="-1"/>
          <w:sz w:val="24"/>
          <w:szCs w:val="24"/>
        </w:rPr>
        <w:t>exceeding</w:t>
      </w:r>
      <w:r w:rsidRPr="00160D81">
        <w:rPr>
          <w:rFonts w:ascii="Arial" w:hAnsi="Arial" w:cs="Arial"/>
          <w:spacing w:val="-2"/>
          <w:sz w:val="24"/>
          <w:szCs w:val="24"/>
        </w:rPr>
        <w:t xml:space="preserve"> </w:t>
      </w:r>
      <w:r w:rsidRPr="00160D81">
        <w:rPr>
          <w:rFonts w:ascii="Arial" w:hAnsi="Arial" w:cs="Arial"/>
          <w:spacing w:val="-1"/>
          <w:sz w:val="24"/>
          <w:szCs w:val="24"/>
        </w:rPr>
        <w:t>thirty</w:t>
      </w:r>
      <w:r w:rsidRPr="00160D81">
        <w:rPr>
          <w:rFonts w:ascii="Arial" w:hAnsi="Arial" w:cs="Arial"/>
          <w:sz w:val="24"/>
          <w:szCs w:val="24"/>
        </w:rPr>
        <w:t xml:space="preserve"> </w:t>
      </w:r>
      <w:r w:rsidRPr="00160D81">
        <w:rPr>
          <w:rFonts w:ascii="Arial" w:hAnsi="Arial" w:cs="Arial"/>
          <w:spacing w:val="-1"/>
          <w:sz w:val="24"/>
          <w:szCs w:val="24"/>
        </w:rPr>
        <w:t>(30) calendar</w:t>
      </w:r>
      <w:r w:rsidRPr="00160D81">
        <w:rPr>
          <w:rFonts w:ascii="Arial" w:hAnsi="Arial" w:cs="Arial"/>
          <w:spacing w:val="1"/>
          <w:sz w:val="24"/>
          <w:szCs w:val="24"/>
        </w:rPr>
        <w:t xml:space="preserve"> </w:t>
      </w:r>
      <w:r w:rsidRPr="00160D81">
        <w:rPr>
          <w:rFonts w:ascii="Arial" w:hAnsi="Arial" w:cs="Arial"/>
          <w:spacing w:val="-1"/>
          <w:sz w:val="24"/>
          <w:szCs w:val="24"/>
        </w:rPr>
        <w:t xml:space="preserve">days </w:t>
      </w:r>
      <w:r w:rsidRPr="00160D81">
        <w:rPr>
          <w:rFonts w:ascii="Arial" w:hAnsi="Arial" w:cs="Arial"/>
          <w:sz w:val="24"/>
          <w:szCs w:val="24"/>
        </w:rPr>
        <w:t>per</w:t>
      </w:r>
      <w:r w:rsidRPr="00160D81">
        <w:rPr>
          <w:rFonts w:ascii="Arial" w:hAnsi="Arial" w:cs="Arial"/>
          <w:spacing w:val="29"/>
          <w:sz w:val="24"/>
          <w:szCs w:val="24"/>
        </w:rPr>
        <w:t xml:space="preserve"> </w:t>
      </w:r>
      <w:r w:rsidRPr="00160D81">
        <w:rPr>
          <w:rFonts w:ascii="Arial" w:hAnsi="Arial" w:cs="Arial"/>
          <w:spacing w:val="-1"/>
          <w:sz w:val="24"/>
          <w:szCs w:val="24"/>
        </w:rPr>
        <w:t>fiscal</w:t>
      </w:r>
      <w:r w:rsidRPr="00160D81">
        <w:rPr>
          <w:rFonts w:ascii="Arial" w:hAnsi="Arial" w:cs="Arial"/>
          <w:spacing w:val="-2"/>
          <w:sz w:val="24"/>
          <w:szCs w:val="24"/>
        </w:rPr>
        <w:t xml:space="preserve"> </w:t>
      </w:r>
      <w:r w:rsidRPr="00160D81">
        <w:rPr>
          <w:rFonts w:ascii="Arial" w:hAnsi="Arial" w:cs="Arial"/>
          <w:spacing w:val="-1"/>
          <w:sz w:val="24"/>
          <w:szCs w:val="24"/>
        </w:rPr>
        <w:t>year.</w:t>
      </w:r>
      <w:r w:rsidRPr="00160D81">
        <w:rPr>
          <w:rFonts w:ascii="Arial" w:hAnsi="Arial" w:cs="Arial"/>
          <w:spacing w:val="74"/>
          <w:sz w:val="24"/>
          <w:szCs w:val="24"/>
        </w:rPr>
        <w:t xml:space="preserve"> </w:t>
      </w:r>
      <w:r w:rsidRPr="00160D81">
        <w:rPr>
          <w:rFonts w:ascii="Arial" w:hAnsi="Arial" w:cs="Arial"/>
          <w:spacing w:val="-1"/>
          <w:sz w:val="24"/>
          <w:szCs w:val="24"/>
        </w:rPr>
        <w:t>The County</w:t>
      </w:r>
      <w:r w:rsidRPr="00160D81">
        <w:rPr>
          <w:rFonts w:ascii="Arial" w:hAnsi="Arial" w:cs="Arial"/>
          <w:spacing w:val="-2"/>
          <w:sz w:val="24"/>
          <w:szCs w:val="24"/>
        </w:rPr>
        <w:t xml:space="preserve"> </w:t>
      </w:r>
      <w:r w:rsidRPr="00160D81">
        <w:rPr>
          <w:rFonts w:ascii="Arial" w:hAnsi="Arial" w:cs="Arial"/>
          <w:spacing w:val="-1"/>
          <w:sz w:val="24"/>
          <w:szCs w:val="24"/>
        </w:rPr>
        <w:t>will</w:t>
      </w:r>
      <w:r w:rsidRPr="00160D81">
        <w:rPr>
          <w:rFonts w:ascii="Arial" w:hAnsi="Arial" w:cs="Arial"/>
          <w:spacing w:val="-5"/>
          <w:sz w:val="24"/>
          <w:szCs w:val="24"/>
        </w:rPr>
        <w:t xml:space="preserve"> </w:t>
      </w:r>
      <w:r w:rsidRPr="00160D81">
        <w:rPr>
          <w:rFonts w:ascii="Arial" w:hAnsi="Arial" w:cs="Arial"/>
          <w:spacing w:val="-1"/>
          <w:sz w:val="24"/>
          <w:szCs w:val="24"/>
        </w:rPr>
        <w:t>not</w:t>
      </w:r>
      <w:r w:rsidRPr="00160D81">
        <w:rPr>
          <w:rFonts w:ascii="Arial" w:hAnsi="Arial" w:cs="Arial"/>
          <w:spacing w:val="-2"/>
          <w:sz w:val="24"/>
          <w:szCs w:val="24"/>
        </w:rPr>
        <w:t xml:space="preserve"> </w:t>
      </w:r>
      <w:r w:rsidRPr="00160D81">
        <w:rPr>
          <w:rFonts w:ascii="Arial" w:hAnsi="Arial" w:cs="Arial"/>
          <w:spacing w:val="-1"/>
          <w:sz w:val="24"/>
          <w:szCs w:val="24"/>
        </w:rPr>
        <w:t>require the</w:t>
      </w:r>
      <w:r w:rsidRPr="00160D81">
        <w:rPr>
          <w:rFonts w:ascii="Arial" w:hAnsi="Arial" w:cs="Arial"/>
          <w:spacing w:val="2"/>
          <w:sz w:val="24"/>
          <w:szCs w:val="24"/>
        </w:rPr>
        <w:t xml:space="preserve"> </w:t>
      </w:r>
      <w:r w:rsidRPr="00160D81">
        <w:rPr>
          <w:rFonts w:ascii="Arial" w:hAnsi="Arial" w:cs="Arial"/>
          <w:spacing w:val="-1"/>
          <w:sz w:val="24"/>
          <w:szCs w:val="24"/>
        </w:rPr>
        <w:t>employee to use normal</w:t>
      </w:r>
      <w:r w:rsidRPr="00160D81">
        <w:rPr>
          <w:rFonts w:ascii="Arial" w:hAnsi="Arial" w:cs="Arial"/>
          <w:spacing w:val="38"/>
          <w:sz w:val="24"/>
          <w:szCs w:val="24"/>
        </w:rPr>
        <w:t xml:space="preserve"> </w:t>
      </w:r>
      <w:r w:rsidRPr="00160D81">
        <w:rPr>
          <w:rFonts w:ascii="Arial" w:hAnsi="Arial" w:cs="Arial"/>
          <w:spacing w:val="-1"/>
          <w:sz w:val="24"/>
          <w:szCs w:val="24"/>
        </w:rPr>
        <w:t>annual</w:t>
      </w:r>
      <w:r w:rsidRPr="00160D81">
        <w:rPr>
          <w:rFonts w:ascii="Arial" w:hAnsi="Arial" w:cs="Arial"/>
          <w:spacing w:val="1"/>
          <w:sz w:val="24"/>
          <w:szCs w:val="24"/>
        </w:rPr>
        <w:t xml:space="preserve"> </w:t>
      </w:r>
      <w:r w:rsidRPr="00160D81">
        <w:rPr>
          <w:rFonts w:ascii="Arial" w:hAnsi="Arial" w:cs="Arial"/>
          <w:spacing w:val="-2"/>
          <w:sz w:val="24"/>
          <w:szCs w:val="24"/>
        </w:rPr>
        <w:t>leave</w:t>
      </w:r>
      <w:r w:rsidRPr="00160D81">
        <w:rPr>
          <w:rFonts w:ascii="Arial" w:hAnsi="Arial" w:cs="Arial"/>
          <w:spacing w:val="-1"/>
          <w:sz w:val="24"/>
          <w:szCs w:val="24"/>
        </w:rPr>
        <w:t xml:space="preserve"> (accrued</w:t>
      </w:r>
      <w:r w:rsidRPr="00160D81">
        <w:rPr>
          <w:rFonts w:ascii="Arial" w:hAnsi="Arial" w:cs="Arial"/>
          <w:spacing w:val="-2"/>
          <w:sz w:val="24"/>
          <w:szCs w:val="24"/>
        </w:rPr>
        <w:t xml:space="preserve"> </w:t>
      </w:r>
      <w:r w:rsidRPr="00160D81">
        <w:rPr>
          <w:rFonts w:ascii="Arial" w:hAnsi="Arial" w:cs="Arial"/>
          <w:spacing w:val="-1"/>
          <w:sz w:val="24"/>
          <w:szCs w:val="24"/>
        </w:rPr>
        <w:lastRenderedPageBreak/>
        <w:t>vacation)</w:t>
      </w:r>
      <w:r w:rsidRPr="00160D81">
        <w:rPr>
          <w:rFonts w:ascii="Arial" w:hAnsi="Arial" w:cs="Arial"/>
          <w:sz w:val="24"/>
          <w:szCs w:val="24"/>
        </w:rPr>
        <w:t xml:space="preserve"> </w:t>
      </w:r>
      <w:r w:rsidRPr="00160D81">
        <w:rPr>
          <w:rFonts w:ascii="Arial" w:hAnsi="Arial" w:cs="Arial"/>
          <w:spacing w:val="-1"/>
          <w:sz w:val="24"/>
          <w:szCs w:val="24"/>
        </w:rPr>
        <w:t>for</w:t>
      </w:r>
      <w:r w:rsidRPr="00160D81">
        <w:rPr>
          <w:rFonts w:ascii="Arial" w:hAnsi="Arial" w:cs="Arial"/>
          <w:spacing w:val="-2"/>
          <w:sz w:val="24"/>
          <w:szCs w:val="24"/>
        </w:rPr>
        <w:t xml:space="preserve"> </w:t>
      </w:r>
      <w:r w:rsidRPr="00160D81">
        <w:rPr>
          <w:rFonts w:ascii="Arial" w:hAnsi="Arial" w:cs="Arial"/>
          <w:spacing w:val="-1"/>
          <w:sz w:val="24"/>
          <w:szCs w:val="24"/>
        </w:rPr>
        <w:t>such</w:t>
      </w:r>
      <w:r w:rsidRPr="00160D81">
        <w:rPr>
          <w:rFonts w:ascii="Arial" w:hAnsi="Arial" w:cs="Arial"/>
          <w:spacing w:val="-2"/>
          <w:sz w:val="24"/>
          <w:szCs w:val="24"/>
        </w:rPr>
        <w:t xml:space="preserve"> </w:t>
      </w:r>
      <w:r w:rsidRPr="00160D81">
        <w:rPr>
          <w:rFonts w:ascii="Arial" w:hAnsi="Arial" w:cs="Arial"/>
          <w:spacing w:val="-1"/>
          <w:sz w:val="24"/>
          <w:szCs w:val="24"/>
        </w:rPr>
        <w:t>purposes.</w:t>
      </w:r>
      <w:r w:rsidRPr="00160D81">
        <w:rPr>
          <w:rFonts w:ascii="Arial" w:hAnsi="Arial" w:cs="Arial"/>
          <w:spacing w:val="74"/>
          <w:sz w:val="24"/>
          <w:szCs w:val="24"/>
        </w:rPr>
        <w:t xml:space="preserve"> </w:t>
      </w:r>
      <w:r w:rsidRPr="00160D81">
        <w:rPr>
          <w:rFonts w:ascii="Arial" w:hAnsi="Arial" w:cs="Arial"/>
          <w:spacing w:val="-1"/>
          <w:sz w:val="24"/>
          <w:szCs w:val="24"/>
        </w:rPr>
        <w:t>The employee</w:t>
      </w:r>
      <w:r w:rsidRPr="00160D81">
        <w:rPr>
          <w:rFonts w:ascii="Arial" w:hAnsi="Arial" w:cs="Arial"/>
          <w:spacing w:val="49"/>
          <w:sz w:val="24"/>
          <w:szCs w:val="24"/>
        </w:rPr>
        <w:t xml:space="preserve"> </w:t>
      </w:r>
      <w:r w:rsidRPr="00160D81">
        <w:rPr>
          <w:rFonts w:ascii="Arial" w:hAnsi="Arial" w:cs="Arial"/>
          <w:spacing w:val="-2"/>
          <w:sz w:val="24"/>
          <w:szCs w:val="24"/>
        </w:rPr>
        <w:t xml:space="preserve">may, </w:t>
      </w:r>
      <w:r w:rsidRPr="00160D81">
        <w:rPr>
          <w:rFonts w:ascii="Arial" w:hAnsi="Arial" w:cs="Arial"/>
          <w:spacing w:val="-1"/>
          <w:sz w:val="24"/>
          <w:szCs w:val="24"/>
        </w:rPr>
        <w:t>however,</w:t>
      </w:r>
      <w:r w:rsidRPr="00160D81">
        <w:rPr>
          <w:rFonts w:ascii="Arial" w:hAnsi="Arial" w:cs="Arial"/>
          <w:spacing w:val="-2"/>
          <w:sz w:val="24"/>
          <w:szCs w:val="24"/>
        </w:rPr>
        <w:t xml:space="preserve"> </w:t>
      </w:r>
      <w:r w:rsidRPr="00160D81">
        <w:rPr>
          <w:rFonts w:ascii="Arial" w:hAnsi="Arial" w:cs="Arial"/>
          <w:spacing w:val="-1"/>
          <w:sz w:val="24"/>
          <w:szCs w:val="24"/>
        </w:rPr>
        <w:t>request</w:t>
      </w:r>
      <w:r w:rsidRPr="00160D81">
        <w:rPr>
          <w:rFonts w:ascii="Arial" w:hAnsi="Arial" w:cs="Arial"/>
          <w:spacing w:val="-2"/>
          <w:sz w:val="24"/>
          <w:szCs w:val="24"/>
        </w:rPr>
        <w:t xml:space="preserve"> </w:t>
      </w:r>
      <w:r w:rsidRPr="00160D81">
        <w:rPr>
          <w:rFonts w:ascii="Arial" w:hAnsi="Arial" w:cs="Arial"/>
          <w:spacing w:val="-1"/>
          <w:sz w:val="24"/>
          <w:szCs w:val="24"/>
        </w:rPr>
        <w:t xml:space="preserve">use </w:t>
      </w:r>
      <w:r w:rsidRPr="00160D81">
        <w:rPr>
          <w:rFonts w:ascii="Arial" w:hAnsi="Arial" w:cs="Arial"/>
          <w:sz w:val="24"/>
          <w:szCs w:val="24"/>
        </w:rPr>
        <w:t>of</w:t>
      </w:r>
      <w:r w:rsidRPr="00160D81">
        <w:rPr>
          <w:rFonts w:ascii="Arial" w:hAnsi="Arial" w:cs="Arial"/>
          <w:spacing w:val="-2"/>
          <w:sz w:val="24"/>
          <w:szCs w:val="24"/>
        </w:rPr>
        <w:t xml:space="preserve"> </w:t>
      </w:r>
      <w:r w:rsidRPr="00160D81">
        <w:rPr>
          <w:rFonts w:ascii="Arial" w:hAnsi="Arial" w:cs="Arial"/>
          <w:spacing w:val="-1"/>
          <w:sz w:val="24"/>
          <w:szCs w:val="24"/>
        </w:rPr>
        <w:t>vacation,</w:t>
      </w:r>
      <w:r w:rsidRPr="00160D81">
        <w:rPr>
          <w:rFonts w:ascii="Arial" w:hAnsi="Arial" w:cs="Arial"/>
          <w:spacing w:val="-2"/>
          <w:sz w:val="24"/>
          <w:szCs w:val="24"/>
        </w:rPr>
        <w:t xml:space="preserve"> </w:t>
      </w:r>
      <w:r w:rsidRPr="00160D81">
        <w:rPr>
          <w:rFonts w:ascii="Arial" w:hAnsi="Arial" w:cs="Arial"/>
          <w:spacing w:val="-1"/>
          <w:sz w:val="24"/>
          <w:szCs w:val="24"/>
        </w:rPr>
        <w:t>compensatory</w:t>
      </w:r>
      <w:r w:rsidRPr="00160D81">
        <w:rPr>
          <w:rFonts w:ascii="Arial" w:hAnsi="Arial" w:cs="Arial"/>
          <w:spacing w:val="-2"/>
          <w:sz w:val="24"/>
          <w:szCs w:val="24"/>
        </w:rPr>
        <w:t xml:space="preserve"> </w:t>
      </w:r>
      <w:r w:rsidRPr="00160D81">
        <w:rPr>
          <w:rFonts w:ascii="Arial" w:hAnsi="Arial" w:cs="Arial"/>
          <w:spacing w:val="-1"/>
          <w:sz w:val="24"/>
          <w:szCs w:val="24"/>
        </w:rPr>
        <w:t>time,</w:t>
      </w:r>
      <w:r w:rsidRPr="00160D81">
        <w:rPr>
          <w:rFonts w:ascii="Arial" w:hAnsi="Arial" w:cs="Arial"/>
          <w:spacing w:val="-2"/>
          <w:sz w:val="24"/>
          <w:szCs w:val="24"/>
        </w:rPr>
        <w:t xml:space="preserve"> </w:t>
      </w:r>
      <w:r w:rsidRPr="00160D81">
        <w:rPr>
          <w:rFonts w:ascii="Arial" w:hAnsi="Arial" w:cs="Arial"/>
          <w:sz w:val="24"/>
          <w:szCs w:val="24"/>
        </w:rPr>
        <w:t>or</w:t>
      </w:r>
      <w:r w:rsidRPr="00160D81">
        <w:rPr>
          <w:rFonts w:ascii="Arial" w:hAnsi="Arial" w:cs="Arial"/>
          <w:spacing w:val="1"/>
          <w:sz w:val="24"/>
          <w:szCs w:val="24"/>
        </w:rPr>
        <w:t xml:space="preserve"> </w:t>
      </w:r>
      <w:r w:rsidRPr="00160D81">
        <w:rPr>
          <w:rFonts w:ascii="Arial" w:hAnsi="Arial" w:cs="Arial"/>
          <w:spacing w:val="-1"/>
          <w:sz w:val="24"/>
          <w:szCs w:val="24"/>
        </w:rPr>
        <w:t>leave</w:t>
      </w:r>
      <w:r w:rsidRPr="00160D81">
        <w:rPr>
          <w:rFonts w:ascii="Arial" w:hAnsi="Arial" w:cs="Arial"/>
          <w:spacing w:val="43"/>
          <w:sz w:val="24"/>
          <w:szCs w:val="24"/>
        </w:rPr>
        <w:t xml:space="preserve"> </w:t>
      </w:r>
      <w:r w:rsidRPr="00160D81">
        <w:rPr>
          <w:rFonts w:ascii="Arial" w:hAnsi="Arial" w:cs="Arial"/>
          <w:spacing w:val="-1"/>
          <w:sz w:val="24"/>
          <w:szCs w:val="24"/>
        </w:rPr>
        <w:t>without</w:t>
      </w:r>
      <w:r w:rsidRPr="00160D81">
        <w:rPr>
          <w:rFonts w:ascii="Arial" w:hAnsi="Arial" w:cs="Arial"/>
          <w:spacing w:val="-2"/>
          <w:sz w:val="24"/>
          <w:szCs w:val="24"/>
        </w:rPr>
        <w:t xml:space="preserve"> </w:t>
      </w:r>
      <w:r w:rsidRPr="00160D81">
        <w:rPr>
          <w:rFonts w:ascii="Arial" w:hAnsi="Arial" w:cs="Arial"/>
          <w:sz w:val="24"/>
          <w:szCs w:val="24"/>
        </w:rPr>
        <w:t>pay</w:t>
      </w:r>
      <w:r w:rsidRPr="00160D81">
        <w:rPr>
          <w:rFonts w:ascii="Arial" w:hAnsi="Arial" w:cs="Arial"/>
          <w:spacing w:val="-2"/>
          <w:sz w:val="24"/>
          <w:szCs w:val="24"/>
        </w:rPr>
        <w:t xml:space="preserve"> </w:t>
      </w:r>
      <w:r w:rsidRPr="00160D81">
        <w:rPr>
          <w:rFonts w:ascii="Arial" w:hAnsi="Arial" w:cs="Arial"/>
          <w:spacing w:val="-1"/>
          <w:sz w:val="24"/>
          <w:szCs w:val="24"/>
        </w:rPr>
        <w:t>to supplement</w:t>
      </w:r>
      <w:r w:rsidRPr="00160D81">
        <w:rPr>
          <w:rFonts w:ascii="Arial" w:hAnsi="Arial" w:cs="Arial"/>
          <w:spacing w:val="-2"/>
          <w:sz w:val="24"/>
          <w:szCs w:val="24"/>
        </w:rPr>
        <w:t xml:space="preserve"> </w:t>
      </w:r>
      <w:r w:rsidRPr="00160D81">
        <w:rPr>
          <w:rFonts w:ascii="Arial" w:hAnsi="Arial" w:cs="Arial"/>
          <w:spacing w:val="-1"/>
          <w:sz w:val="24"/>
          <w:szCs w:val="24"/>
        </w:rPr>
        <w:t xml:space="preserve">absences </w:t>
      </w:r>
      <w:r w:rsidRPr="00160D81">
        <w:rPr>
          <w:rFonts w:ascii="Arial" w:hAnsi="Arial" w:cs="Arial"/>
          <w:spacing w:val="-2"/>
          <w:sz w:val="24"/>
          <w:szCs w:val="24"/>
        </w:rPr>
        <w:t>exceeding</w:t>
      </w:r>
      <w:r w:rsidRPr="00160D81">
        <w:rPr>
          <w:rFonts w:ascii="Arial" w:hAnsi="Arial" w:cs="Arial"/>
          <w:sz w:val="24"/>
          <w:szCs w:val="24"/>
        </w:rPr>
        <w:t xml:space="preserve"> </w:t>
      </w:r>
      <w:r w:rsidRPr="00160D81">
        <w:rPr>
          <w:rFonts w:ascii="Arial" w:hAnsi="Arial" w:cs="Arial"/>
          <w:spacing w:val="-1"/>
          <w:sz w:val="24"/>
          <w:szCs w:val="24"/>
        </w:rPr>
        <w:t>those covered</w:t>
      </w:r>
      <w:r w:rsidRPr="00160D81">
        <w:rPr>
          <w:rFonts w:ascii="Arial" w:hAnsi="Arial" w:cs="Arial"/>
          <w:spacing w:val="-2"/>
          <w:sz w:val="24"/>
          <w:szCs w:val="24"/>
        </w:rPr>
        <w:t xml:space="preserve"> </w:t>
      </w:r>
      <w:r w:rsidRPr="00160D81">
        <w:rPr>
          <w:rFonts w:ascii="Arial" w:hAnsi="Arial" w:cs="Arial"/>
          <w:spacing w:val="-1"/>
          <w:sz w:val="24"/>
          <w:szCs w:val="24"/>
        </w:rPr>
        <w:t>by</w:t>
      </w:r>
      <w:r w:rsidRPr="00160D81">
        <w:rPr>
          <w:rFonts w:ascii="Arial" w:hAnsi="Arial" w:cs="Arial"/>
          <w:spacing w:val="-2"/>
          <w:sz w:val="24"/>
          <w:szCs w:val="24"/>
        </w:rPr>
        <w:t xml:space="preserve"> </w:t>
      </w:r>
      <w:r w:rsidRPr="00160D81">
        <w:rPr>
          <w:rFonts w:ascii="Arial" w:hAnsi="Arial" w:cs="Arial"/>
          <w:spacing w:val="-1"/>
          <w:sz w:val="24"/>
          <w:szCs w:val="24"/>
        </w:rPr>
        <w:t>the</w:t>
      </w:r>
      <w:r w:rsidRPr="00160D81">
        <w:rPr>
          <w:rFonts w:ascii="Arial" w:hAnsi="Arial" w:cs="Arial"/>
          <w:spacing w:val="50"/>
          <w:sz w:val="24"/>
          <w:szCs w:val="24"/>
        </w:rPr>
        <w:t xml:space="preserve"> </w:t>
      </w:r>
      <w:r w:rsidRPr="00160D81">
        <w:rPr>
          <w:rFonts w:ascii="Arial" w:hAnsi="Arial" w:cs="Arial"/>
          <w:spacing w:val="-1"/>
          <w:sz w:val="24"/>
          <w:szCs w:val="24"/>
        </w:rPr>
        <w:t>thirty</w:t>
      </w:r>
      <w:r w:rsidRPr="00160D81">
        <w:rPr>
          <w:rFonts w:ascii="Arial" w:hAnsi="Arial" w:cs="Arial"/>
          <w:spacing w:val="-2"/>
          <w:sz w:val="24"/>
          <w:szCs w:val="24"/>
        </w:rPr>
        <w:t xml:space="preserve"> </w:t>
      </w:r>
      <w:r w:rsidRPr="00160D81">
        <w:rPr>
          <w:rFonts w:ascii="Arial" w:hAnsi="Arial" w:cs="Arial"/>
          <w:spacing w:val="-1"/>
          <w:sz w:val="24"/>
          <w:szCs w:val="24"/>
        </w:rPr>
        <w:t>(30)</w:t>
      </w:r>
      <w:r w:rsidRPr="00160D81">
        <w:rPr>
          <w:rFonts w:ascii="Arial" w:hAnsi="Arial" w:cs="Arial"/>
          <w:sz w:val="24"/>
          <w:szCs w:val="24"/>
        </w:rPr>
        <w:t xml:space="preserve"> </w:t>
      </w:r>
      <w:r w:rsidRPr="00160D81">
        <w:rPr>
          <w:rFonts w:ascii="Arial" w:hAnsi="Arial" w:cs="Arial"/>
          <w:spacing w:val="-1"/>
          <w:sz w:val="24"/>
          <w:szCs w:val="24"/>
        </w:rPr>
        <w:t>day</w:t>
      </w:r>
      <w:r w:rsidRPr="00160D81">
        <w:rPr>
          <w:rFonts w:ascii="Arial" w:hAnsi="Arial" w:cs="Arial"/>
          <w:sz w:val="24"/>
          <w:szCs w:val="24"/>
        </w:rPr>
        <w:t xml:space="preserve"> </w:t>
      </w:r>
      <w:r w:rsidRPr="00160D81">
        <w:rPr>
          <w:rFonts w:ascii="Arial" w:hAnsi="Arial" w:cs="Arial"/>
          <w:spacing w:val="-1"/>
          <w:sz w:val="24"/>
          <w:szCs w:val="24"/>
        </w:rPr>
        <w:t>Military</w:t>
      </w:r>
      <w:r w:rsidRPr="00160D81">
        <w:rPr>
          <w:rFonts w:ascii="Arial" w:hAnsi="Arial" w:cs="Arial"/>
          <w:spacing w:val="-2"/>
          <w:sz w:val="24"/>
          <w:szCs w:val="24"/>
        </w:rPr>
        <w:t xml:space="preserve"> </w:t>
      </w:r>
      <w:r w:rsidRPr="00160D81">
        <w:rPr>
          <w:rFonts w:ascii="Arial" w:hAnsi="Arial" w:cs="Arial"/>
          <w:spacing w:val="-1"/>
          <w:sz w:val="24"/>
          <w:szCs w:val="24"/>
        </w:rPr>
        <w:t>Leave allowance.</w:t>
      </w:r>
    </w:p>
    <w:p w:rsidR="00CD3A68" w:rsidRPr="00160D81" w:rsidRDefault="00CD3A68" w:rsidP="00DF56FD">
      <w:pPr>
        <w:tabs>
          <w:tab w:val="left" w:pos="1080"/>
        </w:tabs>
        <w:ind w:left="990"/>
        <w:rPr>
          <w:rFonts w:ascii="Arial" w:eastAsia="Verdana" w:hAnsi="Arial" w:cs="Arial"/>
        </w:rPr>
      </w:pPr>
    </w:p>
    <w:p w:rsidR="00CD3A68" w:rsidRPr="00160D81" w:rsidRDefault="00CD3A68" w:rsidP="00DF56FD">
      <w:pPr>
        <w:pStyle w:val="BodyText"/>
        <w:numPr>
          <w:ilvl w:val="1"/>
          <w:numId w:val="5"/>
        </w:numPr>
        <w:tabs>
          <w:tab w:val="left" w:pos="1080"/>
        </w:tabs>
        <w:spacing w:before="0"/>
        <w:ind w:left="990" w:right="560" w:hanging="451"/>
        <w:rPr>
          <w:rFonts w:ascii="Arial" w:hAnsi="Arial" w:cs="Arial"/>
          <w:sz w:val="24"/>
          <w:szCs w:val="24"/>
        </w:rPr>
      </w:pPr>
      <w:r w:rsidRPr="00160D81">
        <w:rPr>
          <w:rFonts w:ascii="Arial" w:hAnsi="Arial" w:cs="Arial"/>
          <w:sz w:val="24"/>
          <w:szCs w:val="24"/>
        </w:rPr>
        <w:t>An</w:t>
      </w:r>
      <w:r w:rsidRPr="00160D81">
        <w:rPr>
          <w:rFonts w:ascii="Arial" w:hAnsi="Arial" w:cs="Arial"/>
          <w:spacing w:val="-2"/>
          <w:sz w:val="24"/>
          <w:szCs w:val="24"/>
        </w:rPr>
        <w:t xml:space="preserve"> </w:t>
      </w:r>
      <w:r w:rsidRPr="00160D81">
        <w:rPr>
          <w:rFonts w:ascii="Arial" w:hAnsi="Arial" w:cs="Arial"/>
          <w:spacing w:val="-1"/>
          <w:sz w:val="24"/>
          <w:szCs w:val="24"/>
        </w:rPr>
        <w:t xml:space="preserve">employee who </w:t>
      </w:r>
      <w:r w:rsidRPr="00160D81">
        <w:rPr>
          <w:rFonts w:ascii="Arial" w:hAnsi="Arial" w:cs="Arial"/>
          <w:spacing w:val="-2"/>
          <w:sz w:val="24"/>
          <w:szCs w:val="24"/>
        </w:rPr>
        <w:t>is</w:t>
      </w:r>
      <w:r w:rsidRPr="00160D81">
        <w:rPr>
          <w:rFonts w:ascii="Arial" w:hAnsi="Arial" w:cs="Arial"/>
          <w:spacing w:val="-1"/>
          <w:sz w:val="24"/>
          <w:szCs w:val="24"/>
        </w:rPr>
        <w:t xml:space="preserve"> called</w:t>
      </w:r>
      <w:r w:rsidRPr="00160D81">
        <w:rPr>
          <w:rFonts w:ascii="Arial" w:hAnsi="Arial" w:cs="Arial"/>
          <w:spacing w:val="-2"/>
          <w:sz w:val="24"/>
          <w:szCs w:val="24"/>
        </w:rPr>
        <w:t xml:space="preserve"> </w:t>
      </w:r>
      <w:r w:rsidRPr="00160D81">
        <w:rPr>
          <w:rFonts w:ascii="Arial" w:hAnsi="Arial" w:cs="Arial"/>
          <w:spacing w:val="-1"/>
          <w:sz w:val="24"/>
          <w:szCs w:val="24"/>
        </w:rPr>
        <w:t>to service with</w:t>
      </w:r>
      <w:r w:rsidRPr="00160D81">
        <w:rPr>
          <w:rFonts w:ascii="Arial" w:hAnsi="Arial" w:cs="Arial"/>
          <w:spacing w:val="-2"/>
          <w:sz w:val="24"/>
          <w:szCs w:val="24"/>
        </w:rPr>
        <w:t xml:space="preserve"> </w:t>
      </w:r>
      <w:r w:rsidRPr="00160D81">
        <w:rPr>
          <w:rFonts w:ascii="Arial" w:hAnsi="Arial" w:cs="Arial"/>
          <w:sz w:val="24"/>
          <w:szCs w:val="24"/>
        </w:rPr>
        <w:t>the</w:t>
      </w:r>
      <w:r w:rsidRPr="00160D81">
        <w:rPr>
          <w:rFonts w:ascii="Arial" w:hAnsi="Arial" w:cs="Arial"/>
          <w:spacing w:val="-1"/>
          <w:sz w:val="24"/>
          <w:szCs w:val="24"/>
        </w:rPr>
        <w:t xml:space="preserve"> armed</w:t>
      </w:r>
      <w:r w:rsidRPr="00160D81">
        <w:rPr>
          <w:rFonts w:ascii="Arial" w:hAnsi="Arial" w:cs="Arial"/>
          <w:spacing w:val="-2"/>
          <w:sz w:val="24"/>
          <w:szCs w:val="24"/>
        </w:rPr>
        <w:t xml:space="preserve"> </w:t>
      </w:r>
      <w:r w:rsidRPr="00160D81">
        <w:rPr>
          <w:rFonts w:ascii="Arial" w:hAnsi="Arial" w:cs="Arial"/>
          <w:spacing w:val="-1"/>
          <w:sz w:val="24"/>
          <w:szCs w:val="24"/>
        </w:rPr>
        <w:t xml:space="preserve">forces </w:t>
      </w:r>
      <w:r w:rsidRPr="00160D81">
        <w:rPr>
          <w:rFonts w:ascii="Arial" w:hAnsi="Arial" w:cs="Arial"/>
          <w:sz w:val="24"/>
          <w:szCs w:val="24"/>
        </w:rPr>
        <w:t>of</w:t>
      </w:r>
      <w:r w:rsidRPr="00160D81">
        <w:rPr>
          <w:rFonts w:ascii="Arial" w:hAnsi="Arial" w:cs="Arial"/>
          <w:spacing w:val="-2"/>
          <w:sz w:val="24"/>
          <w:szCs w:val="24"/>
        </w:rPr>
        <w:t xml:space="preserve"> </w:t>
      </w:r>
      <w:r w:rsidRPr="00160D81">
        <w:rPr>
          <w:rFonts w:ascii="Arial" w:hAnsi="Arial" w:cs="Arial"/>
          <w:spacing w:val="-1"/>
          <w:sz w:val="24"/>
          <w:szCs w:val="24"/>
        </w:rPr>
        <w:t>the</w:t>
      </w:r>
      <w:r w:rsidRPr="00160D81">
        <w:rPr>
          <w:rFonts w:ascii="Arial" w:hAnsi="Arial" w:cs="Arial"/>
          <w:spacing w:val="35"/>
          <w:sz w:val="24"/>
          <w:szCs w:val="24"/>
        </w:rPr>
        <w:t xml:space="preserve"> </w:t>
      </w:r>
      <w:r w:rsidRPr="00160D81">
        <w:rPr>
          <w:rFonts w:ascii="Arial" w:hAnsi="Arial" w:cs="Arial"/>
          <w:spacing w:val="-1"/>
          <w:sz w:val="24"/>
          <w:szCs w:val="24"/>
        </w:rPr>
        <w:t>United</w:t>
      </w:r>
      <w:r w:rsidRPr="00160D81">
        <w:rPr>
          <w:rFonts w:ascii="Arial" w:hAnsi="Arial" w:cs="Arial"/>
          <w:spacing w:val="-2"/>
          <w:sz w:val="24"/>
          <w:szCs w:val="24"/>
        </w:rPr>
        <w:t xml:space="preserve"> </w:t>
      </w:r>
      <w:r w:rsidRPr="00160D81">
        <w:rPr>
          <w:rFonts w:ascii="Arial" w:hAnsi="Arial" w:cs="Arial"/>
          <w:spacing w:val="-1"/>
          <w:sz w:val="24"/>
          <w:szCs w:val="24"/>
        </w:rPr>
        <w:t xml:space="preserve">States </w:t>
      </w:r>
      <w:r w:rsidRPr="00160D81">
        <w:rPr>
          <w:rFonts w:ascii="Arial" w:hAnsi="Arial" w:cs="Arial"/>
          <w:sz w:val="24"/>
          <w:szCs w:val="24"/>
        </w:rPr>
        <w:t>or</w:t>
      </w:r>
      <w:r w:rsidRPr="00160D81">
        <w:rPr>
          <w:rFonts w:ascii="Arial" w:hAnsi="Arial" w:cs="Arial"/>
          <w:spacing w:val="-2"/>
          <w:sz w:val="24"/>
          <w:szCs w:val="24"/>
        </w:rPr>
        <w:t xml:space="preserve"> </w:t>
      </w:r>
      <w:r w:rsidRPr="00160D81">
        <w:rPr>
          <w:rFonts w:ascii="Arial" w:hAnsi="Arial" w:cs="Arial"/>
          <w:spacing w:val="-1"/>
          <w:sz w:val="24"/>
          <w:szCs w:val="24"/>
        </w:rPr>
        <w:t>the</w:t>
      </w:r>
      <w:r w:rsidRPr="00160D81">
        <w:rPr>
          <w:rFonts w:ascii="Arial" w:hAnsi="Arial" w:cs="Arial"/>
          <w:spacing w:val="2"/>
          <w:sz w:val="24"/>
          <w:szCs w:val="24"/>
        </w:rPr>
        <w:t xml:space="preserve"> </w:t>
      </w:r>
      <w:r w:rsidRPr="00160D81">
        <w:rPr>
          <w:rFonts w:ascii="Arial" w:hAnsi="Arial" w:cs="Arial"/>
          <w:spacing w:val="-1"/>
          <w:sz w:val="24"/>
          <w:szCs w:val="24"/>
        </w:rPr>
        <w:t>California</w:t>
      </w:r>
      <w:r w:rsidRPr="00160D81">
        <w:rPr>
          <w:rFonts w:ascii="Arial" w:hAnsi="Arial" w:cs="Arial"/>
          <w:spacing w:val="-2"/>
          <w:sz w:val="24"/>
          <w:szCs w:val="24"/>
        </w:rPr>
        <w:t xml:space="preserve"> </w:t>
      </w:r>
      <w:r w:rsidRPr="00160D81">
        <w:rPr>
          <w:rFonts w:ascii="Arial" w:hAnsi="Arial" w:cs="Arial"/>
          <w:spacing w:val="-1"/>
          <w:sz w:val="24"/>
          <w:szCs w:val="24"/>
        </w:rPr>
        <w:t>National</w:t>
      </w:r>
      <w:r w:rsidRPr="00160D81">
        <w:rPr>
          <w:rFonts w:ascii="Arial" w:hAnsi="Arial" w:cs="Arial"/>
          <w:spacing w:val="-4"/>
          <w:sz w:val="24"/>
          <w:szCs w:val="24"/>
        </w:rPr>
        <w:t xml:space="preserve"> </w:t>
      </w:r>
      <w:r w:rsidRPr="00160D81">
        <w:rPr>
          <w:rFonts w:ascii="Arial" w:hAnsi="Arial" w:cs="Arial"/>
          <w:spacing w:val="-1"/>
          <w:sz w:val="24"/>
          <w:szCs w:val="24"/>
        </w:rPr>
        <w:t>Guard</w:t>
      </w:r>
      <w:r w:rsidRPr="00160D81">
        <w:rPr>
          <w:rFonts w:ascii="Arial" w:hAnsi="Arial" w:cs="Arial"/>
          <w:spacing w:val="1"/>
          <w:sz w:val="24"/>
          <w:szCs w:val="24"/>
        </w:rPr>
        <w:t xml:space="preserve"> </w:t>
      </w:r>
      <w:r w:rsidRPr="00160D81">
        <w:rPr>
          <w:rFonts w:ascii="Arial" w:hAnsi="Arial" w:cs="Arial"/>
          <w:spacing w:val="-2"/>
          <w:sz w:val="24"/>
          <w:szCs w:val="24"/>
        </w:rPr>
        <w:t>is</w:t>
      </w:r>
      <w:r w:rsidRPr="00160D81">
        <w:rPr>
          <w:rFonts w:ascii="Arial" w:hAnsi="Arial" w:cs="Arial"/>
          <w:spacing w:val="-1"/>
          <w:sz w:val="24"/>
          <w:szCs w:val="24"/>
        </w:rPr>
        <w:t xml:space="preserve"> eligible for</w:t>
      </w:r>
      <w:r w:rsidRPr="00160D81">
        <w:rPr>
          <w:rFonts w:ascii="Arial" w:hAnsi="Arial" w:cs="Arial"/>
          <w:spacing w:val="-2"/>
          <w:sz w:val="24"/>
          <w:szCs w:val="24"/>
        </w:rPr>
        <w:t xml:space="preserve"> </w:t>
      </w:r>
      <w:r w:rsidRPr="00160D81">
        <w:rPr>
          <w:rFonts w:ascii="Arial" w:hAnsi="Arial" w:cs="Arial"/>
          <w:spacing w:val="-1"/>
          <w:sz w:val="24"/>
          <w:szCs w:val="24"/>
        </w:rPr>
        <w:t>rein-</w:t>
      </w:r>
      <w:r w:rsidRPr="00160D81">
        <w:rPr>
          <w:rFonts w:ascii="Arial" w:hAnsi="Arial" w:cs="Arial"/>
          <w:spacing w:val="39"/>
          <w:sz w:val="24"/>
          <w:szCs w:val="24"/>
        </w:rPr>
        <w:t xml:space="preserve"> </w:t>
      </w:r>
      <w:r w:rsidRPr="00160D81">
        <w:rPr>
          <w:rFonts w:ascii="Arial" w:hAnsi="Arial" w:cs="Arial"/>
          <w:spacing w:val="-1"/>
          <w:sz w:val="24"/>
          <w:szCs w:val="24"/>
        </w:rPr>
        <w:t>statement</w:t>
      </w:r>
      <w:r w:rsidRPr="00160D81">
        <w:rPr>
          <w:rFonts w:ascii="Arial" w:hAnsi="Arial" w:cs="Arial"/>
          <w:spacing w:val="-2"/>
          <w:sz w:val="24"/>
          <w:szCs w:val="24"/>
        </w:rPr>
        <w:t xml:space="preserve"> in </w:t>
      </w:r>
      <w:r w:rsidRPr="00160D81">
        <w:rPr>
          <w:rFonts w:ascii="Arial" w:hAnsi="Arial" w:cs="Arial"/>
          <w:spacing w:val="-1"/>
          <w:sz w:val="24"/>
          <w:szCs w:val="24"/>
        </w:rPr>
        <w:t xml:space="preserve">his </w:t>
      </w:r>
      <w:r w:rsidRPr="00160D81">
        <w:rPr>
          <w:rFonts w:ascii="Arial" w:hAnsi="Arial" w:cs="Arial"/>
          <w:sz w:val="24"/>
          <w:szCs w:val="24"/>
        </w:rPr>
        <w:t>or</w:t>
      </w:r>
      <w:r w:rsidRPr="00160D81">
        <w:rPr>
          <w:rFonts w:ascii="Arial" w:hAnsi="Arial" w:cs="Arial"/>
          <w:spacing w:val="-2"/>
          <w:sz w:val="24"/>
          <w:szCs w:val="24"/>
        </w:rPr>
        <w:t xml:space="preserve"> </w:t>
      </w:r>
      <w:r w:rsidRPr="00160D81">
        <w:rPr>
          <w:rFonts w:ascii="Arial" w:hAnsi="Arial" w:cs="Arial"/>
          <w:sz w:val="24"/>
          <w:szCs w:val="24"/>
        </w:rPr>
        <w:t>her</w:t>
      </w:r>
      <w:r w:rsidRPr="00160D81">
        <w:rPr>
          <w:rFonts w:ascii="Arial" w:hAnsi="Arial" w:cs="Arial"/>
          <w:spacing w:val="-2"/>
          <w:sz w:val="24"/>
          <w:szCs w:val="24"/>
        </w:rPr>
        <w:t xml:space="preserve"> </w:t>
      </w:r>
      <w:r w:rsidRPr="00160D81">
        <w:rPr>
          <w:rFonts w:ascii="Arial" w:hAnsi="Arial" w:cs="Arial"/>
          <w:spacing w:val="-1"/>
          <w:sz w:val="24"/>
          <w:szCs w:val="24"/>
        </w:rPr>
        <w:t>position</w:t>
      </w:r>
      <w:r w:rsidRPr="00160D81">
        <w:rPr>
          <w:rFonts w:ascii="Arial" w:hAnsi="Arial" w:cs="Arial"/>
          <w:spacing w:val="-2"/>
          <w:sz w:val="24"/>
          <w:szCs w:val="24"/>
        </w:rPr>
        <w:t xml:space="preserve"> </w:t>
      </w:r>
      <w:r w:rsidRPr="00160D81">
        <w:rPr>
          <w:rFonts w:ascii="Arial" w:hAnsi="Arial" w:cs="Arial"/>
          <w:spacing w:val="-1"/>
          <w:sz w:val="24"/>
          <w:szCs w:val="24"/>
        </w:rPr>
        <w:t>upon</w:t>
      </w:r>
      <w:r w:rsidRPr="00160D81">
        <w:rPr>
          <w:rFonts w:ascii="Arial" w:hAnsi="Arial" w:cs="Arial"/>
          <w:spacing w:val="-2"/>
          <w:sz w:val="24"/>
          <w:szCs w:val="24"/>
        </w:rPr>
        <w:t xml:space="preserve"> </w:t>
      </w:r>
      <w:r w:rsidRPr="00160D81">
        <w:rPr>
          <w:rFonts w:ascii="Arial" w:hAnsi="Arial" w:cs="Arial"/>
          <w:spacing w:val="-1"/>
          <w:sz w:val="24"/>
          <w:szCs w:val="24"/>
        </w:rPr>
        <w:t>completion</w:t>
      </w:r>
      <w:r w:rsidRPr="00160D81">
        <w:rPr>
          <w:rFonts w:ascii="Arial" w:hAnsi="Arial" w:cs="Arial"/>
          <w:spacing w:val="-2"/>
          <w:sz w:val="24"/>
          <w:szCs w:val="24"/>
        </w:rPr>
        <w:t xml:space="preserve"> </w:t>
      </w:r>
      <w:r w:rsidRPr="00160D81">
        <w:rPr>
          <w:rFonts w:ascii="Arial" w:hAnsi="Arial" w:cs="Arial"/>
          <w:sz w:val="24"/>
          <w:szCs w:val="24"/>
        </w:rPr>
        <w:t>of</w:t>
      </w:r>
      <w:r w:rsidRPr="00160D81">
        <w:rPr>
          <w:rFonts w:ascii="Arial" w:hAnsi="Arial" w:cs="Arial"/>
          <w:spacing w:val="-2"/>
          <w:sz w:val="24"/>
          <w:szCs w:val="24"/>
        </w:rPr>
        <w:t xml:space="preserve"> </w:t>
      </w:r>
      <w:r w:rsidRPr="00160D81">
        <w:rPr>
          <w:rFonts w:ascii="Arial" w:hAnsi="Arial" w:cs="Arial"/>
          <w:spacing w:val="-1"/>
          <w:sz w:val="24"/>
          <w:szCs w:val="24"/>
        </w:rPr>
        <w:t>service,</w:t>
      </w:r>
      <w:r w:rsidRPr="00160D81">
        <w:rPr>
          <w:rFonts w:ascii="Arial" w:hAnsi="Arial" w:cs="Arial"/>
          <w:spacing w:val="-2"/>
          <w:sz w:val="24"/>
          <w:szCs w:val="24"/>
        </w:rPr>
        <w:t xml:space="preserve"> </w:t>
      </w:r>
      <w:r w:rsidRPr="00160D81">
        <w:rPr>
          <w:rFonts w:ascii="Arial" w:hAnsi="Arial" w:cs="Arial"/>
          <w:spacing w:val="-1"/>
          <w:sz w:val="24"/>
          <w:szCs w:val="24"/>
        </w:rPr>
        <w:t>providing</w:t>
      </w:r>
      <w:r w:rsidRPr="00160D81">
        <w:rPr>
          <w:rFonts w:ascii="Arial" w:hAnsi="Arial" w:cs="Arial"/>
          <w:spacing w:val="40"/>
          <w:sz w:val="24"/>
          <w:szCs w:val="24"/>
        </w:rPr>
        <w:t xml:space="preserve"> </w:t>
      </w:r>
      <w:r w:rsidRPr="00160D81">
        <w:rPr>
          <w:rFonts w:ascii="Arial" w:hAnsi="Arial" w:cs="Arial"/>
          <w:spacing w:val="-1"/>
          <w:sz w:val="24"/>
          <w:szCs w:val="24"/>
        </w:rPr>
        <w:t>that</w:t>
      </w:r>
      <w:r w:rsidRPr="00160D81">
        <w:rPr>
          <w:rFonts w:ascii="Arial" w:hAnsi="Arial" w:cs="Arial"/>
          <w:spacing w:val="-2"/>
          <w:sz w:val="24"/>
          <w:szCs w:val="24"/>
        </w:rPr>
        <w:t xml:space="preserve"> </w:t>
      </w:r>
      <w:r w:rsidRPr="00160D81">
        <w:rPr>
          <w:rFonts w:ascii="Arial" w:hAnsi="Arial" w:cs="Arial"/>
          <w:spacing w:val="-1"/>
          <w:sz w:val="24"/>
          <w:szCs w:val="24"/>
        </w:rPr>
        <w:t>the application</w:t>
      </w:r>
      <w:r w:rsidRPr="00160D81">
        <w:rPr>
          <w:rFonts w:ascii="Arial" w:hAnsi="Arial" w:cs="Arial"/>
          <w:spacing w:val="1"/>
          <w:sz w:val="24"/>
          <w:szCs w:val="24"/>
        </w:rPr>
        <w:t xml:space="preserve"> </w:t>
      </w:r>
      <w:r w:rsidRPr="00160D81">
        <w:rPr>
          <w:rFonts w:ascii="Arial" w:hAnsi="Arial" w:cs="Arial"/>
          <w:spacing w:val="-2"/>
          <w:sz w:val="24"/>
          <w:szCs w:val="24"/>
        </w:rPr>
        <w:t>is</w:t>
      </w:r>
      <w:r w:rsidRPr="00160D81">
        <w:rPr>
          <w:rFonts w:ascii="Arial" w:hAnsi="Arial" w:cs="Arial"/>
          <w:spacing w:val="2"/>
          <w:sz w:val="24"/>
          <w:szCs w:val="24"/>
        </w:rPr>
        <w:t xml:space="preserve"> </w:t>
      </w:r>
      <w:r w:rsidRPr="00160D81">
        <w:rPr>
          <w:rFonts w:ascii="Arial" w:hAnsi="Arial" w:cs="Arial"/>
          <w:spacing w:val="-1"/>
          <w:sz w:val="24"/>
          <w:szCs w:val="24"/>
        </w:rPr>
        <w:t>made within</w:t>
      </w:r>
      <w:r w:rsidRPr="00160D81">
        <w:rPr>
          <w:rFonts w:ascii="Arial" w:hAnsi="Arial" w:cs="Arial"/>
          <w:spacing w:val="-2"/>
          <w:sz w:val="24"/>
          <w:szCs w:val="24"/>
        </w:rPr>
        <w:t xml:space="preserve"> </w:t>
      </w:r>
      <w:r w:rsidRPr="00160D81">
        <w:rPr>
          <w:rFonts w:ascii="Arial" w:hAnsi="Arial" w:cs="Arial"/>
          <w:spacing w:val="-1"/>
          <w:sz w:val="24"/>
          <w:szCs w:val="24"/>
        </w:rPr>
        <w:t>ninety</w:t>
      </w:r>
      <w:r w:rsidRPr="00160D81">
        <w:rPr>
          <w:rFonts w:ascii="Arial" w:hAnsi="Arial" w:cs="Arial"/>
          <w:sz w:val="24"/>
          <w:szCs w:val="24"/>
        </w:rPr>
        <w:t xml:space="preserve"> </w:t>
      </w:r>
      <w:r w:rsidRPr="00160D81">
        <w:rPr>
          <w:rFonts w:ascii="Arial" w:hAnsi="Arial" w:cs="Arial"/>
          <w:spacing w:val="-1"/>
          <w:sz w:val="24"/>
          <w:szCs w:val="24"/>
        </w:rPr>
        <w:t>(90)</w:t>
      </w:r>
      <w:r w:rsidRPr="00160D81">
        <w:rPr>
          <w:rFonts w:ascii="Arial" w:hAnsi="Arial" w:cs="Arial"/>
          <w:sz w:val="24"/>
          <w:szCs w:val="24"/>
        </w:rPr>
        <w:t xml:space="preserve"> </w:t>
      </w:r>
      <w:r w:rsidRPr="00160D81">
        <w:rPr>
          <w:rFonts w:ascii="Arial" w:hAnsi="Arial" w:cs="Arial"/>
          <w:spacing w:val="-1"/>
          <w:sz w:val="24"/>
          <w:szCs w:val="24"/>
        </w:rPr>
        <w:t>days after</w:t>
      </w:r>
      <w:r w:rsidRPr="00160D81">
        <w:rPr>
          <w:rFonts w:ascii="Arial" w:hAnsi="Arial" w:cs="Arial"/>
          <w:spacing w:val="-2"/>
          <w:sz w:val="24"/>
          <w:szCs w:val="24"/>
        </w:rPr>
        <w:t xml:space="preserve"> </w:t>
      </w:r>
      <w:r w:rsidRPr="00160D81">
        <w:rPr>
          <w:rFonts w:ascii="Arial" w:hAnsi="Arial" w:cs="Arial"/>
          <w:spacing w:val="-1"/>
          <w:sz w:val="24"/>
          <w:szCs w:val="24"/>
        </w:rPr>
        <w:t xml:space="preserve">the </w:t>
      </w:r>
      <w:r w:rsidRPr="00160D81">
        <w:rPr>
          <w:rFonts w:ascii="Arial" w:hAnsi="Arial" w:cs="Arial"/>
          <w:sz w:val="24"/>
          <w:szCs w:val="24"/>
        </w:rPr>
        <w:t>end</w:t>
      </w:r>
      <w:r w:rsidRPr="00160D81">
        <w:rPr>
          <w:rFonts w:ascii="Arial" w:hAnsi="Arial" w:cs="Arial"/>
          <w:spacing w:val="-2"/>
          <w:sz w:val="24"/>
          <w:szCs w:val="24"/>
        </w:rPr>
        <w:t xml:space="preserve"> </w:t>
      </w:r>
      <w:r w:rsidRPr="00160D81">
        <w:rPr>
          <w:rFonts w:ascii="Arial" w:hAnsi="Arial" w:cs="Arial"/>
          <w:sz w:val="24"/>
          <w:szCs w:val="24"/>
        </w:rPr>
        <w:t>of</w:t>
      </w:r>
      <w:r w:rsidRPr="00160D81">
        <w:rPr>
          <w:rFonts w:ascii="Arial" w:hAnsi="Arial" w:cs="Arial"/>
          <w:spacing w:val="27"/>
          <w:sz w:val="24"/>
          <w:szCs w:val="24"/>
        </w:rPr>
        <w:t xml:space="preserve"> </w:t>
      </w:r>
      <w:r w:rsidRPr="00160D81">
        <w:rPr>
          <w:rFonts w:ascii="Arial" w:hAnsi="Arial" w:cs="Arial"/>
          <w:spacing w:val="-1"/>
          <w:sz w:val="24"/>
          <w:szCs w:val="24"/>
        </w:rPr>
        <w:t>such</w:t>
      </w:r>
      <w:r w:rsidRPr="00160D81">
        <w:rPr>
          <w:rFonts w:ascii="Arial" w:hAnsi="Arial" w:cs="Arial"/>
          <w:spacing w:val="-2"/>
          <w:sz w:val="24"/>
          <w:szCs w:val="24"/>
        </w:rPr>
        <w:t xml:space="preserve"> </w:t>
      </w:r>
      <w:r w:rsidRPr="00160D81">
        <w:rPr>
          <w:rFonts w:ascii="Arial" w:hAnsi="Arial" w:cs="Arial"/>
          <w:spacing w:val="-1"/>
          <w:sz w:val="24"/>
          <w:szCs w:val="24"/>
        </w:rPr>
        <w:t>service,</w:t>
      </w:r>
      <w:r w:rsidRPr="00160D81">
        <w:rPr>
          <w:rFonts w:ascii="Arial" w:hAnsi="Arial" w:cs="Arial"/>
          <w:spacing w:val="-2"/>
          <w:sz w:val="24"/>
          <w:szCs w:val="24"/>
        </w:rPr>
        <w:t xml:space="preserve"> </w:t>
      </w:r>
      <w:r w:rsidRPr="00160D81">
        <w:rPr>
          <w:rFonts w:ascii="Arial" w:hAnsi="Arial" w:cs="Arial"/>
          <w:spacing w:val="-1"/>
          <w:sz w:val="24"/>
          <w:szCs w:val="24"/>
        </w:rPr>
        <w:t>and</w:t>
      </w:r>
      <w:r w:rsidRPr="00160D81">
        <w:rPr>
          <w:rFonts w:ascii="Arial" w:hAnsi="Arial" w:cs="Arial"/>
          <w:spacing w:val="-2"/>
          <w:sz w:val="24"/>
          <w:szCs w:val="24"/>
        </w:rPr>
        <w:t xml:space="preserve"> </w:t>
      </w:r>
      <w:r w:rsidRPr="00160D81">
        <w:rPr>
          <w:rFonts w:ascii="Arial" w:hAnsi="Arial" w:cs="Arial"/>
          <w:spacing w:val="-1"/>
          <w:sz w:val="24"/>
          <w:szCs w:val="24"/>
        </w:rPr>
        <w:t>service was not</w:t>
      </w:r>
      <w:r w:rsidRPr="00160D81">
        <w:rPr>
          <w:rFonts w:ascii="Arial" w:hAnsi="Arial" w:cs="Arial"/>
          <w:spacing w:val="-2"/>
          <w:sz w:val="24"/>
          <w:szCs w:val="24"/>
        </w:rPr>
        <w:t xml:space="preserve"> </w:t>
      </w:r>
      <w:r w:rsidRPr="00160D81">
        <w:rPr>
          <w:rFonts w:ascii="Arial" w:hAnsi="Arial" w:cs="Arial"/>
          <w:spacing w:val="-1"/>
          <w:sz w:val="24"/>
          <w:szCs w:val="24"/>
        </w:rPr>
        <w:t>voluntarily</w:t>
      </w:r>
      <w:r w:rsidRPr="00160D81">
        <w:rPr>
          <w:rFonts w:ascii="Arial" w:hAnsi="Arial" w:cs="Arial"/>
          <w:sz w:val="24"/>
          <w:szCs w:val="24"/>
        </w:rPr>
        <w:t xml:space="preserve"> </w:t>
      </w:r>
      <w:r w:rsidRPr="00160D81">
        <w:rPr>
          <w:rFonts w:ascii="Arial" w:hAnsi="Arial" w:cs="Arial"/>
          <w:spacing w:val="-1"/>
          <w:sz w:val="24"/>
          <w:szCs w:val="24"/>
        </w:rPr>
        <w:t>extended.</w:t>
      </w:r>
    </w:p>
    <w:p w:rsidR="00CD3A68" w:rsidRPr="00160D81" w:rsidRDefault="00CD3A68" w:rsidP="00DF56FD">
      <w:pPr>
        <w:tabs>
          <w:tab w:val="left" w:pos="1080"/>
        </w:tabs>
        <w:ind w:left="990"/>
        <w:rPr>
          <w:rFonts w:ascii="Arial" w:eastAsia="Verdana" w:hAnsi="Arial" w:cs="Arial"/>
        </w:rPr>
      </w:pPr>
    </w:p>
    <w:p w:rsidR="00CD3A68" w:rsidRPr="00160D81" w:rsidRDefault="00CD3A68" w:rsidP="00DF56FD">
      <w:pPr>
        <w:pStyle w:val="BodyText"/>
        <w:numPr>
          <w:ilvl w:val="1"/>
          <w:numId w:val="5"/>
        </w:numPr>
        <w:spacing w:before="0"/>
        <w:ind w:left="990" w:right="854" w:hanging="451"/>
        <w:rPr>
          <w:rFonts w:ascii="Arial" w:hAnsi="Arial" w:cs="Arial"/>
          <w:sz w:val="24"/>
          <w:szCs w:val="24"/>
        </w:rPr>
      </w:pPr>
      <w:r w:rsidRPr="00160D81">
        <w:rPr>
          <w:rFonts w:ascii="Arial" w:hAnsi="Arial" w:cs="Arial"/>
          <w:spacing w:val="-1"/>
          <w:sz w:val="24"/>
          <w:szCs w:val="24"/>
        </w:rPr>
        <w:t>The County</w:t>
      </w:r>
      <w:r w:rsidRPr="00160D81">
        <w:rPr>
          <w:rFonts w:ascii="Arial" w:hAnsi="Arial" w:cs="Arial"/>
          <w:spacing w:val="-2"/>
          <w:sz w:val="24"/>
          <w:szCs w:val="24"/>
        </w:rPr>
        <w:t xml:space="preserve"> </w:t>
      </w:r>
      <w:r w:rsidRPr="00160D81">
        <w:rPr>
          <w:rFonts w:ascii="Arial" w:hAnsi="Arial" w:cs="Arial"/>
          <w:spacing w:val="-1"/>
          <w:sz w:val="24"/>
          <w:szCs w:val="24"/>
        </w:rPr>
        <w:t>will</w:t>
      </w:r>
      <w:r w:rsidRPr="00160D81">
        <w:rPr>
          <w:rFonts w:ascii="Arial" w:hAnsi="Arial" w:cs="Arial"/>
          <w:spacing w:val="-2"/>
          <w:sz w:val="24"/>
          <w:szCs w:val="24"/>
        </w:rPr>
        <w:t xml:space="preserve"> make</w:t>
      </w:r>
      <w:r w:rsidRPr="00160D81">
        <w:rPr>
          <w:rFonts w:ascii="Arial" w:hAnsi="Arial" w:cs="Arial"/>
          <w:spacing w:val="-1"/>
          <w:sz w:val="24"/>
          <w:szCs w:val="24"/>
        </w:rPr>
        <w:t xml:space="preserve"> </w:t>
      </w:r>
      <w:r w:rsidRPr="00160D81">
        <w:rPr>
          <w:rFonts w:ascii="Arial" w:hAnsi="Arial" w:cs="Arial"/>
          <w:sz w:val="24"/>
          <w:szCs w:val="24"/>
        </w:rPr>
        <w:t>a</w:t>
      </w:r>
      <w:r w:rsidRPr="00160D81">
        <w:rPr>
          <w:rFonts w:ascii="Arial" w:hAnsi="Arial" w:cs="Arial"/>
          <w:spacing w:val="-2"/>
          <w:sz w:val="24"/>
          <w:szCs w:val="24"/>
        </w:rPr>
        <w:t xml:space="preserve"> </w:t>
      </w:r>
      <w:r w:rsidRPr="00160D81">
        <w:rPr>
          <w:rFonts w:ascii="Arial" w:hAnsi="Arial" w:cs="Arial"/>
          <w:spacing w:val="-1"/>
          <w:sz w:val="24"/>
          <w:szCs w:val="24"/>
        </w:rPr>
        <w:t>reasonable effort</w:t>
      </w:r>
      <w:r w:rsidRPr="00160D81">
        <w:rPr>
          <w:rFonts w:ascii="Arial" w:hAnsi="Arial" w:cs="Arial"/>
          <w:spacing w:val="-2"/>
          <w:sz w:val="24"/>
          <w:szCs w:val="24"/>
        </w:rPr>
        <w:t xml:space="preserve"> </w:t>
      </w:r>
      <w:r w:rsidRPr="00160D81">
        <w:rPr>
          <w:rFonts w:ascii="Arial" w:hAnsi="Arial" w:cs="Arial"/>
          <w:sz w:val="24"/>
          <w:szCs w:val="24"/>
        </w:rPr>
        <w:t>to</w:t>
      </w:r>
      <w:r w:rsidRPr="00160D81">
        <w:rPr>
          <w:rFonts w:ascii="Arial" w:hAnsi="Arial" w:cs="Arial"/>
          <w:spacing w:val="-1"/>
          <w:sz w:val="24"/>
          <w:szCs w:val="24"/>
        </w:rPr>
        <w:t xml:space="preserve"> adjust</w:t>
      </w:r>
      <w:r w:rsidRPr="00160D81">
        <w:rPr>
          <w:rFonts w:ascii="Arial" w:hAnsi="Arial" w:cs="Arial"/>
          <w:spacing w:val="-2"/>
          <w:sz w:val="24"/>
          <w:szCs w:val="24"/>
        </w:rPr>
        <w:t xml:space="preserve"> </w:t>
      </w:r>
      <w:r w:rsidRPr="00160D81">
        <w:rPr>
          <w:rFonts w:ascii="Arial" w:hAnsi="Arial" w:cs="Arial"/>
          <w:spacing w:val="-1"/>
          <w:sz w:val="24"/>
          <w:szCs w:val="24"/>
        </w:rPr>
        <w:t>work</w:t>
      </w:r>
      <w:r w:rsidRPr="00160D81">
        <w:rPr>
          <w:rFonts w:ascii="Arial" w:hAnsi="Arial" w:cs="Arial"/>
          <w:spacing w:val="-2"/>
          <w:sz w:val="24"/>
          <w:szCs w:val="24"/>
        </w:rPr>
        <w:t xml:space="preserve"> </w:t>
      </w:r>
      <w:r w:rsidRPr="00160D81">
        <w:rPr>
          <w:rFonts w:ascii="Arial" w:hAnsi="Arial" w:cs="Arial"/>
          <w:spacing w:val="-1"/>
          <w:sz w:val="24"/>
          <w:szCs w:val="24"/>
        </w:rPr>
        <w:t>schedules</w:t>
      </w:r>
      <w:r w:rsidRPr="00160D81">
        <w:rPr>
          <w:rFonts w:ascii="Arial" w:hAnsi="Arial" w:cs="Arial"/>
          <w:spacing w:val="45"/>
          <w:sz w:val="24"/>
          <w:szCs w:val="24"/>
        </w:rPr>
        <w:t xml:space="preserve"> </w:t>
      </w:r>
      <w:r w:rsidRPr="00160D81">
        <w:rPr>
          <w:rFonts w:ascii="Arial" w:hAnsi="Arial" w:cs="Arial"/>
          <w:spacing w:val="-1"/>
          <w:sz w:val="24"/>
          <w:szCs w:val="24"/>
        </w:rPr>
        <w:t>and</w:t>
      </w:r>
      <w:r w:rsidRPr="00160D81">
        <w:rPr>
          <w:rFonts w:ascii="Arial" w:hAnsi="Arial" w:cs="Arial"/>
          <w:spacing w:val="-2"/>
          <w:sz w:val="24"/>
          <w:szCs w:val="24"/>
        </w:rPr>
        <w:t xml:space="preserve"> </w:t>
      </w:r>
      <w:r w:rsidRPr="00160D81">
        <w:rPr>
          <w:rFonts w:ascii="Arial" w:hAnsi="Arial" w:cs="Arial"/>
          <w:spacing w:val="-1"/>
          <w:sz w:val="24"/>
          <w:szCs w:val="24"/>
        </w:rPr>
        <w:t>assignments to accommodate employees fulfilling</w:t>
      </w:r>
      <w:r w:rsidRPr="00160D81">
        <w:rPr>
          <w:rFonts w:ascii="Arial" w:hAnsi="Arial" w:cs="Arial"/>
          <w:spacing w:val="-2"/>
          <w:sz w:val="24"/>
          <w:szCs w:val="24"/>
        </w:rPr>
        <w:t xml:space="preserve"> </w:t>
      </w:r>
      <w:r w:rsidRPr="00160D81">
        <w:rPr>
          <w:rFonts w:ascii="Arial" w:hAnsi="Arial" w:cs="Arial"/>
          <w:spacing w:val="-1"/>
          <w:sz w:val="24"/>
          <w:szCs w:val="24"/>
        </w:rPr>
        <w:t>military</w:t>
      </w:r>
      <w:r w:rsidRPr="00160D81">
        <w:rPr>
          <w:rFonts w:ascii="Arial" w:hAnsi="Arial" w:cs="Arial"/>
          <w:spacing w:val="24"/>
          <w:sz w:val="24"/>
          <w:szCs w:val="24"/>
        </w:rPr>
        <w:t xml:space="preserve"> </w:t>
      </w:r>
      <w:r w:rsidRPr="00160D81">
        <w:rPr>
          <w:rFonts w:ascii="Arial" w:hAnsi="Arial" w:cs="Arial"/>
          <w:spacing w:val="-1"/>
          <w:sz w:val="24"/>
          <w:szCs w:val="24"/>
        </w:rPr>
        <w:t>obligations.</w:t>
      </w:r>
    </w:p>
    <w:p w:rsidR="00CD3A68" w:rsidRPr="00160D81" w:rsidRDefault="00CD3A68" w:rsidP="00DF56FD">
      <w:pPr>
        <w:tabs>
          <w:tab w:val="left" w:pos="1080"/>
        </w:tabs>
        <w:ind w:left="990"/>
        <w:rPr>
          <w:rFonts w:ascii="Arial" w:hAnsi="Arial" w:cs="Arial"/>
        </w:rPr>
        <w:sectPr w:rsidR="00CD3A68" w:rsidRPr="00160D81" w:rsidSect="00CD3A68">
          <w:headerReference w:type="default" r:id="rId23"/>
          <w:type w:val="continuous"/>
          <w:pgSz w:w="12240" w:h="15840"/>
          <w:pgMar w:top="580" w:right="1020" w:bottom="1160" w:left="1680" w:header="0" w:footer="960" w:gutter="0"/>
          <w:cols w:space="720"/>
        </w:sectPr>
      </w:pPr>
    </w:p>
    <w:p w:rsidR="00CD3A68" w:rsidRPr="00160D81" w:rsidRDefault="00CD3A68" w:rsidP="00DF56FD">
      <w:pPr>
        <w:pStyle w:val="BodyText"/>
        <w:numPr>
          <w:ilvl w:val="1"/>
          <w:numId w:val="5"/>
        </w:numPr>
        <w:tabs>
          <w:tab w:val="left" w:pos="810"/>
          <w:tab w:val="left" w:pos="1080"/>
        </w:tabs>
        <w:spacing w:before="45"/>
        <w:ind w:left="990" w:right="322" w:hanging="451"/>
        <w:rPr>
          <w:rFonts w:ascii="Arial" w:hAnsi="Arial" w:cs="Arial"/>
          <w:sz w:val="24"/>
          <w:szCs w:val="24"/>
        </w:rPr>
      </w:pPr>
      <w:r w:rsidRPr="00160D81">
        <w:rPr>
          <w:rFonts w:ascii="Arial" w:hAnsi="Arial" w:cs="Arial"/>
          <w:sz w:val="24"/>
          <w:szCs w:val="24"/>
        </w:rPr>
        <w:lastRenderedPageBreak/>
        <w:t>An</w:t>
      </w:r>
      <w:r w:rsidRPr="00160D81">
        <w:rPr>
          <w:rFonts w:ascii="Arial" w:hAnsi="Arial" w:cs="Arial"/>
          <w:spacing w:val="-2"/>
          <w:sz w:val="24"/>
          <w:szCs w:val="24"/>
        </w:rPr>
        <w:t xml:space="preserve"> </w:t>
      </w:r>
      <w:r w:rsidRPr="00160D81">
        <w:rPr>
          <w:rFonts w:ascii="Arial" w:hAnsi="Arial" w:cs="Arial"/>
          <w:spacing w:val="-1"/>
          <w:sz w:val="24"/>
          <w:szCs w:val="24"/>
        </w:rPr>
        <w:t>employee promoted</w:t>
      </w:r>
      <w:r w:rsidRPr="00160D81">
        <w:rPr>
          <w:rFonts w:ascii="Arial" w:hAnsi="Arial" w:cs="Arial"/>
          <w:spacing w:val="-2"/>
          <w:sz w:val="24"/>
          <w:szCs w:val="24"/>
        </w:rPr>
        <w:t xml:space="preserve"> </w:t>
      </w:r>
      <w:r w:rsidRPr="00160D81">
        <w:rPr>
          <w:rFonts w:ascii="Arial" w:hAnsi="Arial" w:cs="Arial"/>
          <w:sz w:val="24"/>
          <w:szCs w:val="24"/>
        </w:rPr>
        <w:t>or</w:t>
      </w:r>
      <w:r w:rsidRPr="00160D81">
        <w:rPr>
          <w:rFonts w:ascii="Arial" w:hAnsi="Arial" w:cs="Arial"/>
          <w:spacing w:val="-2"/>
          <w:sz w:val="24"/>
          <w:szCs w:val="24"/>
        </w:rPr>
        <w:t xml:space="preserve"> </w:t>
      </w:r>
      <w:r w:rsidRPr="00160D81">
        <w:rPr>
          <w:rFonts w:ascii="Arial" w:hAnsi="Arial" w:cs="Arial"/>
          <w:spacing w:val="-1"/>
          <w:sz w:val="24"/>
          <w:szCs w:val="24"/>
        </w:rPr>
        <w:t>hired</w:t>
      </w:r>
      <w:r w:rsidRPr="00160D81">
        <w:rPr>
          <w:rFonts w:ascii="Arial" w:hAnsi="Arial" w:cs="Arial"/>
          <w:spacing w:val="-2"/>
          <w:sz w:val="24"/>
          <w:szCs w:val="24"/>
        </w:rPr>
        <w:t xml:space="preserve"> </w:t>
      </w:r>
      <w:r w:rsidRPr="00160D81">
        <w:rPr>
          <w:rFonts w:ascii="Arial" w:hAnsi="Arial" w:cs="Arial"/>
          <w:spacing w:val="-1"/>
          <w:sz w:val="24"/>
          <w:szCs w:val="24"/>
        </w:rPr>
        <w:t>to fill</w:t>
      </w:r>
      <w:r w:rsidRPr="00160D81">
        <w:rPr>
          <w:rFonts w:ascii="Arial" w:hAnsi="Arial" w:cs="Arial"/>
          <w:spacing w:val="-2"/>
          <w:sz w:val="24"/>
          <w:szCs w:val="24"/>
        </w:rPr>
        <w:t xml:space="preserve"> </w:t>
      </w:r>
      <w:r w:rsidRPr="00160D81">
        <w:rPr>
          <w:rFonts w:ascii="Arial" w:hAnsi="Arial" w:cs="Arial"/>
          <w:sz w:val="24"/>
          <w:szCs w:val="24"/>
        </w:rPr>
        <w:t>a</w:t>
      </w:r>
      <w:r w:rsidRPr="00160D81">
        <w:rPr>
          <w:rFonts w:ascii="Arial" w:hAnsi="Arial" w:cs="Arial"/>
          <w:spacing w:val="-2"/>
          <w:sz w:val="24"/>
          <w:szCs w:val="24"/>
        </w:rPr>
        <w:t xml:space="preserve"> </w:t>
      </w:r>
      <w:r w:rsidRPr="00160D81">
        <w:rPr>
          <w:rFonts w:ascii="Arial" w:hAnsi="Arial" w:cs="Arial"/>
          <w:spacing w:val="-1"/>
          <w:sz w:val="24"/>
          <w:szCs w:val="24"/>
        </w:rPr>
        <w:t>vacancy</w:t>
      </w:r>
      <w:r w:rsidRPr="00160D81">
        <w:rPr>
          <w:rFonts w:ascii="Arial" w:hAnsi="Arial" w:cs="Arial"/>
          <w:spacing w:val="-2"/>
          <w:sz w:val="24"/>
          <w:szCs w:val="24"/>
        </w:rPr>
        <w:t xml:space="preserve"> </w:t>
      </w:r>
      <w:r w:rsidRPr="00160D81">
        <w:rPr>
          <w:rFonts w:ascii="Arial" w:hAnsi="Arial" w:cs="Arial"/>
          <w:spacing w:val="-1"/>
          <w:sz w:val="24"/>
          <w:szCs w:val="24"/>
        </w:rPr>
        <w:t>created</w:t>
      </w:r>
      <w:r w:rsidRPr="00160D81">
        <w:rPr>
          <w:rFonts w:ascii="Arial" w:hAnsi="Arial" w:cs="Arial"/>
          <w:spacing w:val="-2"/>
          <w:sz w:val="24"/>
          <w:szCs w:val="24"/>
        </w:rPr>
        <w:t xml:space="preserve"> </w:t>
      </w:r>
      <w:r w:rsidRPr="00160D81">
        <w:rPr>
          <w:rFonts w:ascii="Arial" w:hAnsi="Arial" w:cs="Arial"/>
          <w:spacing w:val="-1"/>
          <w:sz w:val="24"/>
          <w:szCs w:val="24"/>
        </w:rPr>
        <w:t>by</w:t>
      </w:r>
      <w:r w:rsidRPr="00160D81">
        <w:rPr>
          <w:rFonts w:ascii="Arial" w:hAnsi="Arial" w:cs="Arial"/>
          <w:spacing w:val="-2"/>
          <w:sz w:val="24"/>
          <w:szCs w:val="24"/>
        </w:rPr>
        <w:t xml:space="preserve"> </w:t>
      </w:r>
      <w:r w:rsidRPr="00160D81">
        <w:rPr>
          <w:rFonts w:ascii="Arial" w:hAnsi="Arial" w:cs="Arial"/>
          <w:sz w:val="24"/>
          <w:szCs w:val="24"/>
        </w:rPr>
        <w:t>a</w:t>
      </w:r>
      <w:r w:rsidRPr="00160D81">
        <w:rPr>
          <w:rFonts w:ascii="Arial" w:hAnsi="Arial" w:cs="Arial"/>
          <w:spacing w:val="-2"/>
          <w:sz w:val="24"/>
          <w:szCs w:val="24"/>
        </w:rPr>
        <w:t xml:space="preserve"> </w:t>
      </w:r>
      <w:r w:rsidRPr="00160D81">
        <w:rPr>
          <w:rFonts w:ascii="Arial" w:hAnsi="Arial" w:cs="Arial"/>
          <w:sz w:val="24"/>
          <w:szCs w:val="24"/>
        </w:rPr>
        <w:t>person</w:t>
      </w:r>
      <w:r w:rsidRPr="00160D81">
        <w:rPr>
          <w:rFonts w:ascii="Arial" w:hAnsi="Arial" w:cs="Arial"/>
          <w:spacing w:val="37"/>
          <w:sz w:val="24"/>
          <w:szCs w:val="24"/>
        </w:rPr>
        <w:t xml:space="preserve"> </w:t>
      </w:r>
      <w:r w:rsidRPr="00160D81">
        <w:rPr>
          <w:rFonts w:ascii="Arial" w:hAnsi="Arial" w:cs="Arial"/>
          <w:sz w:val="24"/>
          <w:szCs w:val="24"/>
        </w:rPr>
        <w:t>on</w:t>
      </w:r>
      <w:r w:rsidRPr="00160D81">
        <w:rPr>
          <w:rFonts w:ascii="Arial" w:hAnsi="Arial" w:cs="Arial"/>
          <w:spacing w:val="-2"/>
          <w:sz w:val="24"/>
          <w:szCs w:val="24"/>
        </w:rPr>
        <w:t xml:space="preserve"> </w:t>
      </w:r>
      <w:r w:rsidRPr="00160D81">
        <w:rPr>
          <w:rFonts w:ascii="Arial" w:hAnsi="Arial" w:cs="Arial"/>
          <w:spacing w:val="-1"/>
          <w:sz w:val="24"/>
          <w:szCs w:val="24"/>
        </w:rPr>
        <w:t>military</w:t>
      </w:r>
      <w:r w:rsidRPr="00160D81">
        <w:rPr>
          <w:rFonts w:ascii="Arial" w:hAnsi="Arial" w:cs="Arial"/>
          <w:sz w:val="24"/>
          <w:szCs w:val="24"/>
        </w:rPr>
        <w:t xml:space="preserve"> </w:t>
      </w:r>
      <w:r w:rsidRPr="00160D81">
        <w:rPr>
          <w:rFonts w:ascii="Arial" w:hAnsi="Arial" w:cs="Arial"/>
          <w:spacing w:val="-2"/>
          <w:sz w:val="24"/>
          <w:szCs w:val="24"/>
        </w:rPr>
        <w:t>leave</w:t>
      </w:r>
      <w:r w:rsidRPr="00160D81">
        <w:rPr>
          <w:rFonts w:ascii="Arial" w:hAnsi="Arial" w:cs="Arial"/>
          <w:spacing w:val="2"/>
          <w:sz w:val="24"/>
          <w:szCs w:val="24"/>
        </w:rPr>
        <w:t xml:space="preserve"> </w:t>
      </w:r>
      <w:r w:rsidRPr="00160D81">
        <w:rPr>
          <w:rFonts w:ascii="Arial" w:hAnsi="Arial" w:cs="Arial"/>
          <w:spacing w:val="-2"/>
          <w:sz w:val="24"/>
          <w:szCs w:val="24"/>
        </w:rPr>
        <w:t>is</w:t>
      </w:r>
      <w:r w:rsidRPr="00160D81">
        <w:rPr>
          <w:rFonts w:ascii="Arial" w:hAnsi="Arial" w:cs="Arial"/>
          <w:spacing w:val="-1"/>
          <w:sz w:val="24"/>
          <w:szCs w:val="24"/>
        </w:rPr>
        <w:t xml:space="preserve"> appointed</w:t>
      </w:r>
      <w:r w:rsidRPr="00160D81">
        <w:rPr>
          <w:rFonts w:ascii="Arial" w:hAnsi="Arial" w:cs="Arial"/>
          <w:spacing w:val="-2"/>
          <w:sz w:val="24"/>
          <w:szCs w:val="24"/>
        </w:rPr>
        <w:t xml:space="preserve"> </w:t>
      </w:r>
      <w:r w:rsidRPr="00160D81">
        <w:rPr>
          <w:rFonts w:ascii="Arial" w:hAnsi="Arial" w:cs="Arial"/>
          <w:spacing w:val="-1"/>
          <w:sz w:val="24"/>
          <w:szCs w:val="24"/>
        </w:rPr>
        <w:t>to the position</w:t>
      </w:r>
      <w:r w:rsidRPr="00160D81">
        <w:rPr>
          <w:rFonts w:ascii="Arial" w:hAnsi="Arial" w:cs="Arial"/>
          <w:spacing w:val="-2"/>
          <w:sz w:val="24"/>
          <w:szCs w:val="24"/>
        </w:rPr>
        <w:t xml:space="preserve"> </w:t>
      </w:r>
      <w:r w:rsidRPr="00160D81">
        <w:rPr>
          <w:rFonts w:ascii="Arial" w:hAnsi="Arial" w:cs="Arial"/>
          <w:spacing w:val="-1"/>
          <w:sz w:val="24"/>
          <w:szCs w:val="24"/>
        </w:rPr>
        <w:t>subject</w:t>
      </w:r>
      <w:r w:rsidRPr="00160D81">
        <w:rPr>
          <w:rFonts w:ascii="Arial" w:hAnsi="Arial" w:cs="Arial"/>
          <w:spacing w:val="-2"/>
          <w:sz w:val="24"/>
          <w:szCs w:val="24"/>
        </w:rPr>
        <w:t xml:space="preserve"> </w:t>
      </w:r>
      <w:r w:rsidRPr="00160D81">
        <w:rPr>
          <w:rFonts w:ascii="Arial" w:hAnsi="Arial" w:cs="Arial"/>
          <w:spacing w:val="-1"/>
          <w:sz w:val="24"/>
          <w:szCs w:val="24"/>
        </w:rPr>
        <w:t xml:space="preserve">to the </w:t>
      </w:r>
      <w:r w:rsidRPr="00160D81">
        <w:rPr>
          <w:rFonts w:ascii="Arial" w:hAnsi="Arial" w:cs="Arial"/>
          <w:spacing w:val="-2"/>
          <w:sz w:val="24"/>
          <w:szCs w:val="24"/>
        </w:rPr>
        <w:t xml:space="preserve">return </w:t>
      </w:r>
      <w:r w:rsidRPr="00160D81">
        <w:rPr>
          <w:rFonts w:ascii="Arial" w:hAnsi="Arial" w:cs="Arial"/>
          <w:sz w:val="24"/>
          <w:szCs w:val="24"/>
        </w:rPr>
        <w:t>of</w:t>
      </w:r>
      <w:r w:rsidRPr="00160D81">
        <w:rPr>
          <w:rFonts w:ascii="Arial" w:hAnsi="Arial" w:cs="Arial"/>
          <w:spacing w:val="61"/>
          <w:sz w:val="24"/>
          <w:szCs w:val="24"/>
        </w:rPr>
        <w:t xml:space="preserve"> </w:t>
      </w:r>
      <w:r w:rsidRPr="00160D81">
        <w:rPr>
          <w:rFonts w:ascii="Arial" w:hAnsi="Arial" w:cs="Arial"/>
          <w:spacing w:val="-1"/>
          <w:sz w:val="24"/>
          <w:szCs w:val="24"/>
        </w:rPr>
        <w:t>the absent</w:t>
      </w:r>
      <w:r w:rsidRPr="00160D81">
        <w:rPr>
          <w:rFonts w:ascii="Arial" w:hAnsi="Arial" w:cs="Arial"/>
          <w:spacing w:val="-2"/>
          <w:sz w:val="24"/>
          <w:szCs w:val="24"/>
        </w:rPr>
        <w:t xml:space="preserve"> </w:t>
      </w:r>
      <w:r w:rsidRPr="00160D81">
        <w:rPr>
          <w:rFonts w:ascii="Arial" w:hAnsi="Arial" w:cs="Arial"/>
          <w:spacing w:val="-1"/>
          <w:sz w:val="24"/>
          <w:szCs w:val="24"/>
        </w:rPr>
        <w:t>employee.</w:t>
      </w:r>
      <w:r w:rsidRPr="00160D81">
        <w:rPr>
          <w:rFonts w:ascii="Arial" w:hAnsi="Arial" w:cs="Arial"/>
          <w:spacing w:val="74"/>
          <w:sz w:val="24"/>
          <w:szCs w:val="24"/>
        </w:rPr>
        <w:t xml:space="preserve"> </w:t>
      </w:r>
      <w:r w:rsidRPr="00160D81">
        <w:rPr>
          <w:rFonts w:ascii="Arial" w:hAnsi="Arial" w:cs="Arial"/>
          <w:spacing w:val="-1"/>
          <w:sz w:val="24"/>
          <w:szCs w:val="24"/>
        </w:rPr>
        <w:t>Upon</w:t>
      </w:r>
      <w:r w:rsidRPr="00160D81">
        <w:rPr>
          <w:rFonts w:ascii="Arial" w:hAnsi="Arial" w:cs="Arial"/>
          <w:spacing w:val="-2"/>
          <w:sz w:val="24"/>
          <w:szCs w:val="24"/>
        </w:rPr>
        <w:t xml:space="preserve"> </w:t>
      </w:r>
      <w:r w:rsidRPr="00160D81">
        <w:rPr>
          <w:rFonts w:ascii="Arial" w:hAnsi="Arial" w:cs="Arial"/>
          <w:spacing w:val="-1"/>
          <w:sz w:val="24"/>
          <w:szCs w:val="24"/>
        </w:rPr>
        <w:t>such</w:t>
      </w:r>
      <w:r w:rsidRPr="00160D81">
        <w:rPr>
          <w:rFonts w:ascii="Arial" w:hAnsi="Arial" w:cs="Arial"/>
          <w:spacing w:val="-2"/>
          <w:sz w:val="24"/>
          <w:szCs w:val="24"/>
        </w:rPr>
        <w:t xml:space="preserve"> </w:t>
      </w:r>
      <w:r w:rsidRPr="00160D81">
        <w:rPr>
          <w:rFonts w:ascii="Arial" w:hAnsi="Arial" w:cs="Arial"/>
          <w:spacing w:val="-1"/>
          <w:sz w:val="24"/>
          <w:szCs w:val="24"/>
        </w:rPr>
        <w:t>return,</w:t>
      </w:r>
      <w:r w:rsidRPr="00160D81">
        <w:rPr>
          <w:rFonts w:ascii="Arial" w:hAnsi="Arial" w:cs="Arial"/>
          <w:spacing w:val="-2"/>
          <w:sz w:val="24"/>
          <w:szCs w:val="24"/>
        </w:rPr>
        <w:t xml:space="preserve"> </w:t>
      </w:r>
      <w:r w:rsidRPr="00160D81">
        <w:rPr>
          <w:rFonts w:ascii="Arial" w:hAnsi="Arial" w:cs="Arial"/>
          <w:sz w:val="24"/>
          <w:szCs w:val="24"/>
        </w:rPr>
        <w:t>a</w:t>
      </w:r>
      <w:r w:rsidRPr="00160D81">
        <w:rPr>
          <w:rFonts w:ascii="Arial" w:hAnsi="Arial" w:cs="Arial"/>
          <w:spacing w:val="1"/>
          <w:sz w:val="24"/>
          <w:szCs w:val="24"/>
        </w:rPr>
        <w:t xml:space="preserve"> </w:t>
      </w:r>
      <w:r w:rsidRPr="00160D81">
        <w:rPr>
          <w:rFonts w:ascii="Arial" w:hAnsi="Arial" w:cs="Arial"/>
          <w:spacing w:val="-1"/>
          <w:sz w:val="24"/>
          <w:szCs w:val="24"/>
        </w:rPr>
        <w:t>promoted</w:t>
      </w:r>
      <w:r w:rsidRPr="00160D81">
        <w:rPr>
          <w:rFonts w:ascii="Arial" w:hAnsi="Arial" w:cs="Arial"/>
          <w:spacing w:val="-2"/>
          <w:sz w:val="24"/>
          <w:szCs w:val="24"/>
        </w:rPr>
        <w:t xml:space="preserve"> </w:t>
      </w:r>
      <w:r w:rsidRPr="00160D81">
        <w:rPr>
          <w:rFonts w:ascii="Arial" w:hAnsi="Arial" w:cs="Arial"/>
          <w:spacing w:val="-1"/>
          <w:sz w:val="24"/>
          <w:szCs w:val="24"/>
        </w:rPr>
        <w:t>employee is</w:t>
      </w:r>
      <w:r w:rsidRPr="00160D81">
        <w:rPr>
          <w:rFonts w:ascii="Arial" w:hAnsi="Arial" w:cs="Arial"/>
          <w:spacing w:val="33"/>
          <w:sz w:val="24"/>
          <w:szCs w:val="24"/>
        </w:rPr>
        <w:t xml:space="preserve"> </w:t>
      </w:r>
      <w:r w:rsidRPr="00160D81">
        <w:rPr>
          <w:rFonts w:ascii="Arial" w:hAnsi="Arial" w:cs="Arial"/>
          <w:spacing w:val="-1"/>
          <w:sz w:val="24"/>
          <w:szCs w:val="24"/>
        </w:rPr>
        <w:t>restored</w:t>
      </w:r>
      <w:r w:rsidRPr="00160D81">
        <w:rPr>
          <w:rFonts w:ascii="Arial" w:hAnsi="Arial" w:cs="Arial"/>
          <w:spacing w:val="-2"/>
          <w:sz w:val="24"/>
          <w:szCs w:val="24"/>
        </w:rPr>
        <w:t xml:space="preserve"> </w:t>
      </w:r>
      <w:r w:rsidRPr="00160D81">
        <w:rPr>
          <w:rFonts w:ascii="Arial" w:hAnsi="Arial" w:cs="Arial"/>
          <w:spacing w:val="-1"/>
          <w:sz w:val="24"/>
          <w:szCs w:val="24"/>
        </w:rPr>
        <w:t xml:space="preserve">to </w:t>
      </w:r>
      <w:r w:rsidRPr="00160D81">
        <w:rPr>
          <w:rFonts w:ascii="Arial" w:hAnsi="Arial" w:cs="Arial"/>
          <w:spacing w:val="-2"/>
          <w:sz w:val="24"/>
          <w:szCs w:val="24"/>
        </w:rPr>
        <w:t>his</w:t>
      </w:r>
      <w:r w:rsidRPr="00160D81">
        <w:rPr>
          <w:rFonts w:ascii="Arial" w:hAnsi="Arial" w:cs="Arial"/>
          <w:spacing w:val="-1"/>
          <w:sz w:val="24"/>
          <w:szCs w:val="24"/>
        </w:rPr>
        <w:t xml:space="preserve"> </w:t>
      </w:r>
      <w:r w:rsidRPr="00160D81">
        <w:rPr>
          <w:rFonts w:ascii="Arial" w:hAnsi="Arial" w:cs="Arial"/>
          <w:sz w:val="24"/>
          <w:szCs w:val="24"/>
        </w:rPr>
        <w:t>or</w:t>
      </w:r>
      <w:r w:rsidRPr="00160D81">
        <w:rPr>
          <w:rFonts w:ascii="Arial" w:hAnsi="Arial" w:cs="Arial"/>
          <w:spacing w:val="-2"/>
          <w:sz w:val="24"/>
          <w:szCs w:val="24"/>
        </w:rPr>
        <w:t xml:space="preserve"> </w:t>
      </w:r>
      <w:r w:rsidRPr="00160D81">
        <w:rPr>
          <w:rFonts w:ascii="Arial" w:hAnsi="Arial" w:cs="Arial"/>
          <w:spacing w:val="-1"/>
          <w:sz w:val="24"/>
          <w:szCs w:val="24"/>
        </w:rPr>
        <w:t>her</w:t>
      </w:r>
      <w:r w:rsidRPr="00160D81">
        <w:rPr>
          <w:rFonts w:ascii="Arial" w:hAnsi="Arial" w:cs="Arial"/>
          <w:spacing w:val="-2"/>
          <w:sz w:val="24"/>
          <w:szCs w:val="24"/>
        </w:rPr>
        <w:t xml:space="preserve"> </w:t>
      </w:r>
      <w:r w:rsidRPr="00160D81">
        <w:rPr>
          <w:rFonts w:ascii="Arial" w:hAnsi="Arial" w:cs="Arial"/>
          <w:spacing w:val="-1"/>
          <w:sz w:val="24"/>
          <w:szCs w:val="24"/>
        </w:rPr>
        <w:t>original</w:t>
      </w:r>
      <w:r w:rsidRPr="00160D81">
        <w:rPr>
          <w:rFonts w:ascii="Arial" w:hAnsi="Arial" w:cs="Arial"/>
          <w:spacing w:val="-2"/>
          <w:sz w:val="24"/>
          <w:szCs w:val="24"/>
        </w:rPr>
        <w:t xml:space="preserve"> </w:t>
      </w:r>
      <w:r w:rsidRPr="00160D81">
        <w:rPr>
          <w:rFonts w:ascii="Arial" w:hAnsi="Arial" w:cs="Arial"/>
          <w:spacing w:val="-1"/>
          <w:sz w:val="24"/>
          <w:szCs w:val="24"/>
        </w:rPr>
        <w:t>position</w:t>
      </w:r>
      <w:r w:rsidRPr="00160D81">
        <w:rPr>
          <w:rFonts w:ascii="Arial" w:hAnsi="Arial" w:cs="Arial"/>
          <w:spacing w:val="-2"/>
          <w:sz w:val="24"/>
          <w:szCs w:val="24"/>
        </w:rPr>
        <w:t xml:space="preserve"> </w:t>
      </w:r>
      <w:r w:rsidRPr="00160D81">
        <w:rPr>
          <w:rFonts w:ascii="Arial" w:hAnsi="Arial" w:cs="Arial"/>
          <w:sz w:val="24"/>
          <w:szCs w:val="24"/>
        </w:rPr>
        <w:t>or</w:t>
      </w:r>
      <w:r w:rsidRPr="00160D81">
        <w:rPr>
          <w:rFonts w:ascii="Arial" w:hAnsi="Arial" w:cs="Arial"/>
          <w:spacing w:val="1"/>
          <w:sz w:val="24"/>
          <w:szCs w:val="24"/>
        </w:rPr>
        <w:t xml:space="preserve"> </w:t>
      </w:r>
      <w:r w:rsidRPr="00160D81">
        <w:rPr>
          <w:rFonts w:ascii="Arial" w:hAnsi="Arial" w:cs="Arial"/>
          <w:spacing w:val="-1"/>
          <w:sz w:val="24"/>
          <w:szCs w:val="24"/>
        </w:rPr>
        <w:t>an</w:t>
      </w:r>
      <w:r w:rsidRPr="00160D81">
        <w:rPr>
          <w:rFonts w:ascii="Arial" w:hAnsi="Arial" w:cs="Arial"/>
          <w:spacing w:val="1"/>
          <w:sz w:val="24"/>
          <w:szCs w:val="24"/>
        </w:rPr>
        <w:t xml:space="preserve"> </w:t>
      </w:r>
      <w:r w:rsidRPr="00160D81">
        <w:rPr>
          <w:rFonts w:ascii="Arial" w:hAnsi="Arial" w:cs="Arial"/>
          <w:spacing w:val="-2"/>
          <w:sz w:val="24"/>
          <w:szCs w:val="24"/>
        </w:rPr>
        <w:t>equivalent</w:t>
      </w:r>
      <w:r w:rsidRPr="00160D81">
        <w:rPr>
          <w:rFonts w:ascii="Arial" w:hAnsi="Arial" w:cs="Arial"/>
          <w:spacing w:val="1"/>
          <w:sz w:val="24"/>
          <w:szCs w:val="24"/>
        </w:rPr>
        <w:t xml:space="preserve"> </w:t>
      </w:r>
      <w:r w:rsidRPr="00160D81">
        <w:rPr>
          <w:rFonts w:ascii="Arial" w:hAnsi="Arial" w:cs="Arial"/>
          <w:spacing w:val="-1"/>
          <w:sz w:val="24"/>
          <w:szCs w:val="24"/>
        </w:rPr>
        <w:t>position.</w:t>
      </w:r>
      <w:r w:rsidRPr="00160D81">
        <w:rPr>
          <w:rFonts w:ascii="Arial" w:hAnsi="Arial" w:cs="Arial"/>
          <w:sz w:val="24"/>
          <w:szCs w:val="24"/>
        </w:rPr>
        <w:t xml:space="preserve">  A</w:t>
      </w:r>
      <w:r w:rsidRPr="00160D81">
        <w:rPr>
          <w:rFonts w:ascii="Arial" w:hAnsi="Arial" w:cs="Arial"/>
          <w:spacing w:val="57"/>
          <w:sz w:val="24"/>
          <w:szCs w:val="24"/>
        </w:rPr>
        <w:t xml:space="preserve"> </w:t>
      </w:r>
      <w:r w:rsidRPr="00160D81">
        <w:rPr>
          <w:rFonts w:ascii="Arial" w:hAnsi="Arial" w:cs="Arial"/>
          <w:spacing w:val="-1"/>
          <w:sz w:val="24"/>
          <w:szCs w:val="24"/>
        </w:rPr>
        <w:t>replacement</w:t>
      </w:r>
      <w:r w:rsidRPr="00160D81">
        <w:rPr>
          <w:rFonts w:ascii="Arial" w:hAnsi="Arial" w:cs="Arial"/>
          <w:spacing w:val="-2"/>
          <w:sz w:val="24"/>
          <w:szCs w:val="24"/>
        </w:rPr>
        <w:t xml:space="preserve"> </w:t>
      </w:r>
      <w:r w:rsidRPr="00160D81">
        <w:rPr>
          <w:rFonts w:ascii="Arial" w:hAnsi="Arial" w:cs="Arial"/>
          <w:spacing w:val="-1"/>
          <w:sz w:val="24"/>
          <w:szCs w:val="24"/>
        </w:rPr>
        <w:t xml:space="preserve">employee </w:t>
      </w:r>
      <w:r w:rsidRPr="00160D81">
        <w:rPr>
          <w:rFonts w:ascii="Arial" w:hAnsi="Arial" w:cs="Arial"/>
          <w:spacing w:val="-2"/>
          <w:sz w:val="24"/>
          <w:szCs w:val="24"/>
        </w:rPr>
        <w:t>is</w:t>
      </w:r>
      <w:r w:rsidRPr="00160D81">
        <w:rPr>
          <w:rFonts w:ascii="Arial" w:hAnsi="Arial" w:cs="Arial"/>
          <w:spacing w:val="-1"/>
          <w:sz w:val="24"/>
          <w:szCs w:val="24"/>
        </w:rPr>
        <w:t xml:space="preserve"> subject</w:t>
      </w:r>
      <w:r w:rsidRPr="00160D81">
        <w:rPr>
          <w:rFonts w:ascii="Arial" w:hAnsi="Arial" w:cs="Arial"/>
          <w:spacing w:val="-2"/>
          <w:sz w:val="24"/>
          <w:szCs w:val="24"/>
        </w:rPr>
        <w:t xml:space="preserve"> </w:t>
      </w:r>
      <w:r w:rsidRPr="00160D81">
        <w:rPr>
          <w:rFonts w:ascii="Arial" w:hAnsi="Arial" w:cs="Arial"/>
          <w:spacing w:val="-1"/>
          <w:sz w:val="24"/>
          <w:szCs w:val="24"/>
        </w:rPr>
        <w:t>to layoff</w:t>
      </w:r>
      <w:r w:rsidRPr="00160D81">
        <w:rPr>
          <w:rFonts w:ascii="Arial" w:hAnsi="Arial" w:cs="Arial"/>
          <w:sz w:val="24"/>
          <w:szCs w:val="24"/>
        </w:rPr>
        <w:t xml:space="preserve"> </w:t>
      </w:r>
      <w:r w:rsidRPr="00160D81">
        <w:rPr>
          <w:rFonts w:ascii="Arial" w:hAnsi="Arial" w:cs="Arial"/>
          <w:spacing w:val="-1"/>
          <w:sz w:val="24"/>
          <w:szCs w:val="24"/>
        </w:rPr>
        <w:t>if</w:t>
      </w:r>
      <w:r w:rsidRPr="00160D81">
        <w:rPr>
          <w:rFonts w:ascii="Arial" w:hAnsi="Arial" w:cs="Arial"/>
          <w:spacing w:val="-2"/>
          <w:sz w:val="24"/>
          <w:szCs w:val="24"/>
        </w:rPr>
        <w:t xml:space="preserve"> </w:t>
      </w:r>
      <w:r w:rsidRPr="00160D81">
        <w:rPr>
          <w:rFonts w:ascii="Arial" w:hAnsi="Arial" w:cs="Arial"/>
          <w:spacing w:val="-1"/>
          <w:sz w:val="24"/>
          <w:szCs w:val="24"/>
        </w:rPr>
        <w:t>no other</w:t>
      </w:r>
      <w:r w:rsidRPr="00160D81">
        <w:rPr>
          <w:rFonts w:ascii="Arial" w:hAnsi="Arial" w:cs="Arial"/>
          <w:spacing w:val="-2"/>
          <w:sz w:val="24"/>
          <w:szCs w:val="24"/>
        </w:rPr>
        <w:t xml:space="preserve"> </w:t>
      </w:r>
      <w:r w:rsidRPr="00160D81">
        <w:rPr>
          <w:rFonts w:ascii="Arial" w:hAnsi="Arial" w:cs="Arial"/>
          <w:spacing w:val="-1"/>
          <w:sz w:val="24"/>
          <w:szCs w:val="24"/>
        </w:rPr>
        <w:t>position</w:t>
      </w:r>
      <w:r w:rsidRPr="00160D81">
        <w:rPr>
          <w:rFonts w:ascii="Arial" w:hAnsi="Arial" w:cs="Arial"/>
          <w:spacing w:val="1"/>
          <w:sz w:val="24"/>
          <w:szCs w:val="24"/>
        </w:rPr>
        <w:t xml:space="preserve"> </w:t>
      </w:r>
      <w:r w:rsidRPr="00160D81">
        <w:rPr>
          <w:rFonts w:ascii="Arial" w:hAnsi="Arial" w:cs="Arial"/>
          <w:spacing w:val="-2"/>
          <w:sz w:val="24"/>
          <w:szCs w:val="24"/>
        </w:rPr>
        <w:t>is</w:t>
      </w:r>
      <w:r w:rsidRPr="00160D81">
        <w:rPr>
          <w:rFonts w:ascii="Arial" w:hAnsi="Arial" w:cs="Arial"/>
          <w:spacing w:val="41"/>
          <w:sz w:val="24"/>
          <w:szCs w:val="24"/>
        </w:rPr>
        <w:t xml:space="preserve"> </w:t>
      </w:r>
      <w:r w:rsidRPr="00160D81">
        <w:rPr>
          <w:rFonts w:ascii="Arial" w:hAnsi="Arial" w:cs="Arial"/>
          <w:spacing w:val="-1"/>
          <w:sz w:val="24"/>
          <w:szCs w:val="24"/>
        </w:rPr>
        <w:t>available.</w:t>
      </w:r>
    </w:p>
    <w:p w:rsidR="00CD3A68" w:rsidRPr="00160D81" w:rsidRDefault="00CD3A68" w:rsidP="00DF56FD">
      <w:pPr>
        <w:tabs>
          <w:tab w:val="left" w:pos="1080"/>
        </w:tabs>
        <w:ind w:left="990"/>
        <w:rPr>
          <w:rFonts w:ascii="Arial" w:eastAsia="Verdana" w:hAnsi="Arial" w:cs="Arial"/>
        </w:rPr>
      </w:pPr>
    </w:p>
    <w:p w:rsidR="00CD3A68" w:rsidRPr="00160D81" w:rsidRDefault="00CD3A68" w:rsidP="00DF56FD">
      <w:pPr>
        <w:pStyle w:val="BodyText"/>
        <w:numPr>
          <w:ilvl w:val="1"/>
          <w:numId w:val="5"/>
        </w:numPr>
        <w:tabs>
          <w:tab w:val="left" w:pos="1080"/>
        </w:tabs>
        <w:spacing w:before="0"/>
        <w:ind w:left="990" w:right="170" w:hanging="540"/>
        <w:rPr>
          <w:rFonts w:ascii="Arial" w:hAnsi="Arial" w:cs="Arial"/>
          <w:sz w:val="24"/>
          <w:szCs w:val="24"/>
        </w:rPr>
      </w:pPr>
      <w:r w:rsidRPr="00160D81">
        <w:rPr>
          <w:rFonts w:ascii="Arial" w:hAnsi="Arial" w:cs="Arial"/>
          <w:sz w:val="24"/>
          <w:szCs w:val="24"/>
        </w:rPr>
        <w:t>In</w:t>
      </w:r>
      <w:r w:rsidRPr="00160D81">
        <w:rPr>
          <w:rFonts w:ascii="Arial" w:hAnsi="Arial" w:cs="Arial"/>
          <w:spacing w:val="-2"/>
          <w:sz w:val="24"/>
          <w:szCs w:val="24"/>
        </w:rPr>
        <w:t xml:space="preserve"> </w:t>
      </w:r>
      <w:r w:rsidRPr="00160D81">
        <w:rPr>
          <w:rFonts w:ascii="Arial" w:hAnsi="Arial" w:cs="Arial"/>
          <w:spacing w:val="-1"/>
          <w:sz w:val="24"/>
          <w:szCs w:val="24"/>
        </w:rPr>
        <w:t>the event</w:t>
      </w:r>
      <w:r w:rsidRPr="00160D81">
        <w:rPr>
          <w:rFonts w:ascii="Arial" w:hAnsi="Arial" w:cs="Arial"/>
          <w:spacing w:val="-2"/>
          <w:sz w:val="24"/>
          <w:szCs w:val="24"/>
        </w:rPr>
        <w:t xml:space="preserve"> </w:t>
      </w:r>
      <w:r w:rsidRPr="00160D81">
        <w:rPr>
          <w:rFonts w:ascii="Arial" w:hAnsi="Arial" w:cs="Arial"/>
          <w:spacing w:val="-1"/>
          <w:sz w:val="24"/>
          <w:szCs w:val="24"/>
        </w:rPr>
        <w:t>an</w:t>
      </w:r>
      <w:r w:rsidRPr="00160D81">
        <w:rPr>
          <w:rFonts w:ascii="Arial" w:hAnsi="Arial" w:cs="Arial"/>
          <w:spacing w:val="-2"/>
          <w:sz w:val="24"/>
          <w:szCs w:val="24"/>
        </w:rPr>
        <w:t xml:space="preserve"> </w:t>
      </w:r>
      <w:r w:rsidRPr="00160D81">
        <w:rPr>
          <w:rFonts w:ascii="Arial" w:hAnsi="Arial" w:cs="Arial"/>
          <w:spacing w:val="-1"/>
          <w:sz w:val="24"/>
          <w:szCs w:val="24"/>
        </w:rPr>
        <w:t xml:space="preserve">employee </w:t>
      </w:r>
      <w:r w:rsidRPr="00160D81">
        <w:rPr>
          <w:rFonts w:ascii="Arial" w:hAnsi="Arial" w:cs="Arial"/>
          <w:spacing w:val="-2"/>
          <w:sz w:val="24"/>
          <w:szCs w:val="24"/>
        </w:rPr>
        <w:t>is</w:t>
      </w:r>
      <w:r w:rsidRPr="00160D81">
        <w:rPr>
          <w:rFonts w:ascii="Arial" w:hAnsi="Arial" w:cs="Arial"/>
          <w:spacing w:val="-1"/>
          <w:sz w:val="24"/>
          <w:szCs w:val="24"/>
        </w:rPr>
        <w:t xml:space="preserve"> called</w:t>
      </w:r>
      <w:r w:rsidRPr="00160D81">
        <w:rPr>
          <w:rFonts w:ascii="Arial" w:hAnsi="Arial" w:cs="Arial"/>
          <w:sz w:val="24"/>
          <w:szCs w:val="24"/>
        </w:rPr>
        <w:t xml:space="preserve"> </w:t>
      </w:r>
      <w:r w:rsidRPr="00160D81">
        <w:rPr>
          <w:rFonts w:ascii="Arial" w:hAnsi="Arial" w:cs="Arial"/>
          <w:spacing w:val="-1"/>
          <w:sz w:val="24"/>
          <w:szCs w:val="24"/>
        </w:rPr>
        <w:t>up</w:t>
      </w:r>
      <w:r w:rsidRPr="00160D81">
        <w:rPr>
          <w:rFonts w:ascii="Arial" w:hAnsi="Arial" w:cs="Arial"/>
          <w:spacing w:val="-2"/>
          <w:sz w:val="24"/>
          <w:szCs w:val="24"/>
        </w:rPr>
        <w:t xml:space="preserve"> </w:t>
      </w:r>
      <w:r w:rsidRPr="00160D81">
        <w:rPr>
          <w:rFonts w:ascii="Arial" w:hAnsi="Arial" w:cs="Arial"/>
          <w:spacing w:val="-1"/>
          <w:sz w:val="24"/>
          <w:szCs w:val="24"/>
        </w:rPr>
        <w:t>for</w:t>
      </w:r>
      <w:r w:rsidRPr="00160D81">
        <w:rPr>
          <w:rFonts w:ascii="Arial" w:hAnsi="Arial" w:cs="Arial"/>
          <w:spacing w:val="-2"/>
          <w:sz w:val="24"/>
          <w:szCs w:val="24"/>
        </w:rPr>
        <w:t xml:space="preserve"> </w:t>
      </w:r>
      <w:r w:rsidRPr="00160D81">
        <w:rPr>
          <w:rFonts w:ascii="Arial" w:hAnsi="Arial" w:cs="Arial"/>
          <w:spacing w:val="-1"/>
          <w:sz w:val="24"/>
          <w:szCs w:val="24"/>
        </w:rPr>
        <w:t>federal</w:t>
      </w:r>
      <w:r w:rsidRPr="00160D81">
        <w:rPr>
          <w:rFonts w:ascii="Arial" w:hAnsi="Arial" w:cs="Arial"/>
          <w:spacing w:val="-4"/>
          <w:sz w:val="24"/>
          <w:szCs w:val="24"/>
        </w:rPr>
        <w:t xml:space="preserve"> </w:t>
      </w:r>
      <w:r w:rsidRPr="00160D81">
        <w:rPr>
          <w:rFonts w:ascii="Arial" w:hAnsi="Arial" w:cs="Arial"/>
          <w:spacing w:val="-1"/>
          <w:sz w:val="24"/>
          <w:szCs w:val="24"/>
        </w:rPr>
        <w:t>active duty</w:t>
      </w:r>
      <w:r w:rsidRPr="00160D81">
        <w:rPr>
          <w:rFonts w:ascii="Arial" w:hAnsi="Arial" w:cs="Arial"/>
          <w:spacing w:val="-2"/>
          <w:sz w:val="24"/>
          <w:szCs w:val="24"/>
        </w:rPr>
        <w:t xml:space="preserve"> </w:t>
      </w:r>
      <w:r w:rsidRPr="00160D81">
        <w:rPr>
          <w:rFonts w:ascii="Arial" w:hAnsi="Arial" w:cs="Arial"/>
          <w:spacing w:val="-1"/>
          <w:sz w:val="24"/>
          <w:szCs w:val="24"/>
        </w:rPr>
        <w:t>for</w:t>
      </w:r>
      <w:r w:rsidRPr="00160D81">
        <w:rPr>
          <w:rFonts w:ascii="Arial" w:hAnsi="Arial" w:cs="Arial"/>
          <w:spacing w:val="1"/>
          <w:sz w:val="24"/>
          <w:szCs w:val="24"/>
        </w:rPr>
        <w:t xml:space="preserve"> </w:t>
      </w:r>
      <w:r w:rsidRPr="00160D81">
        <w:rPr>
          <w:rFonts w:ascii="Arial" w:hAnsi="Arial" w:cs="Arial"/>
          <w:spacing w:val="-1"/>
          <w:sz w:val="24"/>
          <w:szCs w:val="24"/>
        </w:rPr>
        <w:t>other</w:t>
      </w:r>
      <w:r w:rsidRPr="00160D81">
        <w:rPr>
          <w:rFonts w:ascii="Arial" w:hAnsi="Arial" w:cs="Arial"/>
          <w:spacing w:val="51"/>
          <w:sz w:val="24"/>
          <w:szCs w:val="24"/>
        </w:rPr>
        <w:t xml:space="preserve"> </w:t>
      </w:r>
      <w:r w:rsidRPr="00160D81">
        <w:rPr>
          <w:rFonts w:ascii="Arial" w:hAnsi="Arial" w:cs="Arial"/>
          <w:spacing w:val="-1"/>
          <w:sz w:val="24"/>
          <w:szCs w:val="24"/>
        </w:rPr>
        <w:t>than</w:t>
      </w:r>
      <w:r w:rsidRPr="00160D81">
        <w:rPr>
          <w:rFonts w:ascii="Arial" w:hAnsi="Arial" w:cs="Arial"/>
          <w:spacing w:val="-2"/>
          <w:sz w:val="24"/>
          <w:szCs w:val="24"/>
        </w:rPr>
        <w:t xml:space="preserve"> </w:t>
      </w:r>
      <w:r w:rsidRPr="00160D81">
        <w:rPr>
          <w:rFonts w:ascii="Arial" w:hAnsi="Arial" w:cs="Arial"/>
          <w:spacing w:val="-1"/>
          <w:sz w:val="24"/>
          <w:szCs w:val="24"/>
        </w:rPr>
        <w:t>training</w:t>
      </w:r>
      <w:r w:rsidRPr="00160D81">
        <w:rPr>
          <w:rFonts w:ascii="Arial" w:hAnsi="Arial" w:cs="Arial"/>
          <w:spacing w:val="1"/>
          <w:sz w:val="24"/>
          <w:szCs w:val="24"/>
        </w:rPr>
        <w:t xml:space="preserve"> </w:t>
      </w:r>
      <w:r w:rsidRPr="00160D81">
        <w:rPr>
          <w:rFonts w:ascii="Arial" w:hAnsi="Arial" w:cs="Arial"/>
          <w:spacing w:val="-1"/>
          <w:sz w:val="24"/>
          <w:szCs w:val="24"/>
        </w:rPr>
        <w:t>purposes,</w:t>
      </w:r>
      <w:r w:rsidRPr="00160D81">
        <w:rPr>
          <w:rFonts w:ascii="Arial" w:hAnsi="Arial" w:cs="Arial"/>
          <w:spacing w:val="-2"/>
          <w:sz w:val="24"/>
          <w:szCs w:val="24"/>
        </w:rPr>
        <w:t xml:space="preserve"> </w:t>
      </w:r>
      <w:r w:rsidRPr="00160D81">
        <w:rPr>
          <w:rFonts w:ascii="Arial" w:hAnsi="Arial" w:cs="Arial"/>
          <w:spacing w:val="-1"/>
          <w:sz w:val="24"/>
          <w:szCs w:val="24"/>
        </w:rPr>
        <w:t>the employee may</w:t>
      </w:r>
      <w:r w:rsidRPr="00160D81">
        <w:rPr>
          <w:rFonts w:ascii="Arial" w:hAnsi="Arial" w:cs="Arial"/>
          <w:sz w:val="24"/>
          <w:szCs w:val="24"/>
        </w:rPr>
        <w:t xml:space="preserve"> </w:t>
      </w:r>
      <w:r w:rsidRPr="00160D81">
        <w:rPr>
          <w:rFonts w:ascii="Arial" w:hAnsi="Arial" w:cs="Arial"/>
          <w:spacing w:val="-1"/>
          <w:sz w:val="24"/>
          <w:szCs w:val="24"/>
        </w:rPr>
        <w:t>retain</w:t>
      </w:r>
      <w:r w:rsidRPr="00160D81">
        <w:rPr>
          <w:rFonts w:ascii="Arial" w:hAnsi="Arial" w:cs="Arial"/>
          <w:spacing w:val="-2"/>
          <w:sz w:val="24"/>
          <w:szCs w:val="24"/>
        </w:rPr>
        <w:t xml:space="preserve"> </w:t>
      </w:r>
      <w:r w:rsidRPr="00160D81">
        <w:rPr>
          <w:rFonts w:ascii="Arial" w:hAnsi="Arial" w:cs="Arial"/>
          <w:spacing w:val="-1"/>
          <w:sz w:val="24"/>
          <w:szCs w:val="24"/>
        </w:rPr>
        <w:t xml:space="preserve">his </w:t>
      </w:r>
      <w:r w:rsidRPr="00160D81">
        <w:rPr>
          <w:rFonts w:ascii="Arial" w:hAnsi="Arial" w:cs="Arial"/>
          <w:sz w:val="24"/>
          <w:szCs w:val="24"/>
        </w:rPr>
        <w:t>or</w:t>
      </w:r>
      <w:r w:rsidRPr="00160D81">
        <w:rPr>
          <w:rFonts w:ascii="Arial" w:hAnsi="Arial" w:cs="Arial"/>
          <w:spacing w:val="-2"/>
          <w:sz w:val="24"/>
          <w:szCs w:val="24"/>
        </w:rPr>
        <w:t xml:space="preserve"> </w:t>
      </w:r>
      <w:r w:rsidRPr="00160D81">
        <w:rPr>
          <w:rFonts w:ascii="Arial" w:hAnsi="Arial" w:cs="Arial"/>
          <w:spacing w:val="-1"/>
          <w:sz w:val="24"/>
          <w:szCs w:val="24"/>
        </w:rPr>
        <w:t>her</w:t>
      </w:r>
      <w:r w:rsidRPr="00160D81">
        <w:rPr>
          <w:rFonts w:ascii="Arial" w:hAnsi="Arial" w:cs="Arial"/>
          <w:spacing w:val="-2"/>
          <w:sz w:val="24"/>
          <w:szCs w:val="24"/>
        </w:rPr>
        <w:t xml:space="preserve"> </w:t>
      </w:r>
      <w:r w:rsidRPr="00160D81">
        <w:rPr>
          <w:rFonts w:ascii="Arial" w:hAnsi="Arial" w:cs="Arial"/>
          <w:spacing w:val="-1"/>
          <w:sz w:val="24"/>
          <w:szCs w:val="24"/>
        </w:rPr>
        <w:t>current</w:t>
      </w:r>
      <w:r w:rsidRPr="00160D81">
        <w:rPr>
          <w:rFonts w:ascii="Arial" w:hAnsi="Arial" w:cs="Arial"/>
          <w:spacing w:val="30"/>
          <w:sz w:val="24"/>
          <w:szCs w:val="24"/>
        </w:rPr>
        <w:t xml:space="preserve"> </w:t>
      </w:r>
      <w:r w:rsidRPr="00160D81">
        <w:rPr>
          <w:rFonts w:ascii="Arial" w:hAnsi="Arial" w:cs="Arial"/>
          <w:spacing w:val="-1"/>
          <w:sz w:val="24"/>
          <w:szCs w:val="24"/>
        </w:rPr>
        <w:t>level</w:t>
      </w:r>
      <w:r w:rsidRPr="00160D81">
        <w:rPr>
          <w:rFonts w:ascii="Arial" w:hAnsi="Arial" w:cs="Arial"/>
          <w:spacing w:val="-4"/>
          <w:sz w:val="24"/>
          <w:szCs w:val="24"/>
        </w:rPr>
        <w:t xml:space="preserve"> </w:t>
      </w:r>
      <w:r w:rsidRPr="00160D81">
        <w:rPr>
          <w:rFonts w:ascii="Arial" w:hAnsi="Arial" w:cs="Arial"/>
          <w:sz w:val="24"/>
          <w:szCs w:val="24"/>
        </w:rPr>
        <w:t>of</w:t>
      </w:r>
      <w:r w:rsidRPr="00160D81">
        <w:rPr>
          <w:rFonts w:ascii="Arial" w:hAnsi="Arial" w:cs="Arial"/>
          <w:spacing w:val="-2"/>
          <w:sz w:val="24"/>
          <w:szCs w:val="24"/>
        </w:rPr>
        <w:t xml:space="preserve"> </w:t>
      </w:r>
      <w:r w:rsidRPr="00160D81">
        <w:rPr>
          <w:rFonts w:ascii="Arial" w:hAnsi="Arial" w:cs="Arial"/>
          <w:spacing w:val="-1"/>
          <w:sz w:val="24"/>
          <w:szCs w:val="24"/>
        </w:rPr>
        <w:t>health</w:t>
      </w:r>
      <w:r w:rsidRPr="00160D81">
        <w:rPr>
          <w:rFonts w:ascii="Arial" w:hAnsi="Arial" w:cs="Arial"/>
          <w:spacing w:val="-2"/>
          <w:sz w:val="24"/>
          <w:szCs w:val="24"/>
        </w:rPr>
        <w:t xml:space="preserve"> </w:t>
      </w:r>
      <w:r w:rsidRPr="00160D81">
        <w:rPr>
          <w:rFonts w:ascii="Arial" w:hAnsi="Arial" w:cs="Arial"/>
          <w:spacing w:val="-1"/>
          <w:sz w:val="24"/>
          <w:szCs w:val="24"/>
        </w:rPr>
        <w:t>care benefits</w:t>
      </w:r>
      <w:r w:rsidRPr="00160D81">
        <w:rPr>
          <w:rFonts w:ascii="Arial" w:hAnsi="Arial" w:cs="Arial"/>
          <w:spacing w:val="2"/>
          <w:sz w:val="24"/>
          <w:szCs w:val="24"/>
        </w:rPr>
        <w:t xml:space="preserve"> </w:t>
      </w:r>
      <w:r w:rsidRPr="00160D81">
        <w:rPr>
          <w:rFonts w:ascii="Arial" w:hAnsi="Arial" w:cs="Arial"/>
          <w:spacing w:val="-1"/>
          <w:sz w:val="24"/>
          <w:szCs w:val="24"/>
        </w:rPr>
        <w:t>including</w:t>
      </w:r>
      <w:r w:rsidRPr="00160D81">
        <w:rPr>
          <w:rFonts w:ascii="Arial" w:hAnsi="Arial" w:cs="Arial"/>
          <w:spacing w:val="1"/>
          <w:sz w:val="24"/>
          <w:szCs w:val="24"/>
        </w:rPr>
        <w:t xml:space="preserve"> </w:t>
      </w:r>
      <w:r w:rsidRPr="00160D81">
        <w:rPr>
          <w:rFonts w:ascii="Arial" w:hAnsi="Arial" w:cs="Arial"/>
          <w:spacing w:val="-1"/>
          <w:sz w:val="24"/>
          <w:szCs w:val="24"/>
        </w:rPr>
        <w:t>those for</w:t>
      </w:r>
      <w:r w:rsidRPr="00160D81">
        <w:rPr>
          <w:rFonts w:ascii="Arial" w:hAnsi="Arial" w:cs="Arial"/>
          <w:spacing w:val="-2"/>
          <w:sz w:val="24"/>
          <w:szCs w:val="24"/>
        </w:rPr>
        <w:t xml:space="preserve"> </w:t>
      </w:r>
      <w:r w:rsidRPr="00160D81">
        <w:rPr>
          <w:rFonts w:ascii="Arial" w:hAnsi="Arial" w:cs="Arial"/>
          <w:spacing w:val="-1"/>
          <w:sz w:val="24"/>
          <w:szCs w:val="24"/>
        </w:rPr>
        <w:t>dependents enrolled</w:t>
      </w:r>
      <w:r w:rsidRPr="00160D81">
        <w:rPr>
          <w:rFonts w:ascii="Arial" w:hAnsi="Arial" w:cs="Arial"/>
          <w:spacing w:val="37"/>
          <w:sz w:val="24"/>
          <w:szCs w:val="24"/>
        </w:rPr>
        <w:t xml:space="preserve"> </w:t>
      </w:r>
      <w:r w:rsidRPr="00160D81">
        <w:rPr>
          <w:rFonts w:ascii="Arial" w:hAnsi="Arial" w:cs="Arial"/>
          <w:spacing w:val="-2"/>
          <w:sz w:val="24"/>
          <w:szCs w:val="24"/>
        </w:rPr>
        <w:t>in</w:t>
      </w:r>
      <w:r w:rsidRPr="00160D81">
        <w:rPr>
          <w:rFonts w:ascii="Arial" w:hAnsi="Arial" w:cs="Arial"/>
          <w:spacing w:val="1"/>
          <w:sz w:val="24"/>
          <w:szCs w:val="24"/>
        </w:rPr>
        <w:t xml:space="preserve"> </w:t>
      </w:r>
      <w:r w:rsidRPr="00160D81">
        <w:rPr>
          <w:rFonts w:ascii="Arial" w:hAnsi="Arial" w:cs="Arial"/>
          <w:spacing w:val="-1"/>
          <w:sz w:val="24"/>
          <w:szCs w:val="24"/>
        </w:rPr>
        <w:t>the County</w:t>
      </w:r>
      <w:r w:rsidRPr="00160D81">
        <w:rPr>
          <w:rFonts w:ascii="Arial" w:hAnsi="Arial" w:cs="Arial"/>
          <w:spacing w:val="-2"/>
          <w:sz w:val="24"/>
          <w:szCs w:val="24"/>
        </w:rPr>
        <w:t xml:space="preserve"> </w:t>
      </w:r>
      <w:r w:rsidRPr="00160D81">
        <w:rPr>
          <w:rFonts w:ascii="Arial" w:hAnsi="Arial" w:cs="Arial"/>
          <w:spacing w:val="-1"/>
          <w:sz w:val="24"/>
          <w:szCs w:val="24"/>
        </w:rPr>
        <w:t>health</w:t>
      </w:r>
      <w:r w:rsidRPr="00160D81">
        <w:rPr>
          <w:rFonts w:ascii="Arial" w:hAnsi="Arial" w:cs="Arial"/>
          <w:spacing w:val="-2"/>
          <w:sz w:val="24"/>
          <w:szCs w:val="24"/>
        </w:rPr>
        <w:t xml:space="preserve"> </w:t>
      </w:r>
      <w:r w:rsidRPr="00160D81">
        <w:rPr>
          <w:rFonts w:ascii="Arial" w:hAnsi="Arial" w:cs="Arial"/>
          <w:sz w:val="24"/>
          <w:szCs w:val="24"/>
        </w:rPr>
        <w:t>care</w:t>
      </w:r>
      <w:r w:rsidRPr="00160D81">
        <w:rPr>
          <w:rFonts w:ascii="Arial" w:hAnsi="Arial" w:cs="Arial"/>
          <w:spacing w:val="-1"/>
          <w:sz w:val="24"/>
          <w:szCs w:val="24"/>
        </w:rPr>
        <w:t xml:space="preserve"> program</w:t>
      </w:r>
      <w:r w:rsidRPr="00160D81">
        <w:rPr>
          <w:rFonts w:ascii="Arial" w:hAnsi="Arial" w:cs="Arial"/>
          <w:spacing w:val="-2"/>
          <w:sz w:val="24"/>
          <w:szCs w:val="24"/>
        </w:rPr>
        <w:t xml:space="preserve"> </w:t>
      </w:r>
      <w:r w:rsidRPr="00160D81">
        <w:rPr>
          <w:rFonts w:ascii="Arial" w:hAnsi="Arial" w:cs="Arial"/>
          <w:spacing w:val="-1"/>
          <w:sz w:val="24"/>
          <w:szCs w:val="24"/>
        </w:rPr>
        <w:t>for</w:t>
      </w:r>
      <w:r w:rsidRPr="00160D81">
        <w:rPr>
          <w:rFonts w:ascii="Arial" w:hAnsi="Arial" w:cs="Arial"/>
          <w:spacing w:val="-2"/>
          <w:sz w:val="24"/>
          <w:szCs w:val="24"/>
        </w:rPr>
        <w:t xml:space="preserve"> </w:t>
      </w:r>
      <w:r w:rsidRPr="00160D81">
        <w:rPr>
          <w:rFonts w:ascii="Arial" w:hAnsi="Arial" w:cs="Arial"/>
          <w:sz w:val="24"/>
          <w:szCs w:val="24"/>
        </w:rPr>
        <w:t>a</w:t>
      </w:r>
      <w:r w:rsidRPr="00160D81">
        <w:rPr>
          <w:rFonts w:ascii="Arial" w:hAnsi="Arial" w:cs="Arial"/>
          <w:spacing w:val="-2"/>
          <w:sz w:val="24"/>
          <w:szCs w:val="24"/>
        </w:rPr>
        <w:t xml:space="preserve"> </w:t>
      </w:r>
      <w:r w:rsidRPr="00160D81">
        <w:rPr>
          <w:rFonts w:ascii="Arial" w:hAnsi="Arial" w:cs="Arial"/>
          <w:spacing w:val="-1"/>
          <w:sz w:val="24"/>
          <w:szCs w:val="24"/>
        </w:rPr>
        <w:t>period</w:t>
      </w:r>
      <w:r w:rsidRPr="00160D81">
        <w:rPr>
          <w:rFonts w:ascii="Arial" w:hAnsi="Arial" w:cs="Arial"/>
          <w:spacing w:val="-2"/>
          <w:sz w:val="24"/>
          <w:szCs w:val="24"/>
        </w:rPr>
        <w:t xml:space="preserve"> </w:t>
      </w:r>
      <w:r w:rsidRPr="00160D81">
        <w:rPr>
          <w:rFonts w:ascii="Arial" w:hAnsi="Arial" w:cs="Arial"/>
          <w:sz w:val="24"/>
          <w:szCs w:val="24"/>
        </w:rPr>
        <w:t>of</w:t>
      </w:r>
      <w:r w:rsidRPr="00160D81">
        <w:rPr>
          <w:rFonts w:ascii="Arial" w:hAnsi="Arial" w:cs="Arial"/>
          <w:spacing w:val="-2"/>
          <w:sz w:val="24"/>
          <w:szCs w:val="24"/>
        </w:rPr>
        <w:t xml:space="preserve"> </w:t>
      </w:r>
      <w:r w:rsidRPr="00160D81">
        <w:rPr>
          <w:rFonts w:ascii="Arial" w:hAnsi="Arial" w:cs="Arial"/>
          <w:spacing w:val="-1"/>
          <w:sz w:val="24"/>
          <w:szCs w:val="24"/>
        </w:rPr>
        <w:t>three hundred</w:t>
      </w:r>
      <w:r w:rsidRPr="00160D81">
        <w:rPr>
          <w:rFonts w:ascii="Arial" w:hAnsi="Arial" w:cs="Arial"/>
          <w:spacing w:val="35"/>
          <w:sz w:val="24"/>
          <w:szCs w:val="24"/>
        </w:rPr>
        <w:t xml:space="preserve"> </w:t>
      </w:r>
      <w:r w:rsidRPr="00160D81">
        <w:rPr>
          <w:rFonts w:ascii="Arial" w:hAnsi="Arial" w:cs="Arial"/>
          <w:spacing w:val="-1"/>
          <w:sz w:val="24"/>
          <w:szCs w:val="24"/>
        </w:rPr>
        <w:t>ninety-five (395)</w:t>
      </w:r>
      <w:r w:rsidRPr="00160D81">
        <w:rPr>
          <w:rFonts w:ascii="Arial" w:hAnsi="Arial" w:cs="Arial"/>
          <w:sz w:val="24"/>
          <w:szCs w:val="24"/>
        </w:rPr>
        <w:t xml:space="preserve"> </w:t>
      </w:r>
      <w:r w:rsidRPr="00160D81">
        <w:rPr>
          <w:rFonts w:ascii="Arial" w:hAnsi="Arial" w:cs="Arial"/>
          <w:spacing w:val="-1"/>
          <w:sz w:val="24"/>
          <w:szCs w:val="24"/>
        </w:rPr>
        <w:t xml:space="preserve">days </w:t>
      </w:r>
      <w:r w:rsidRPr="00160D81">
        <w:rPr>
          <w:rFonts w:ascii="Arial" w:hAnsi="Arial" w:cs="Arial"/>
          <w:spacing w:val="-2"/>
          <w:sz w:val="24"/>
          <w:szCs w:val="24"/>
        </w:rPr>
        <w:t>with</w:t>
      </w:r>
      <w:r w:rsidRPr="00160D81">
        <w:rPr>
          <w:rFonts w:ascii="Arial" w:hAnsi="Arial" w:cs="Arial"/>
          <w:spacing w:val="1"/>
          <w:sz w:val="24"/>
          <w:szCs w:val="24"/>
        </w:rPr>
        <w:t xml:space="preserve"> </w:t>
      </w:r>
      <w:r w:rsidRPr="00160D81">
        <w:rPr>
          <w:rFonts w:ascii="Arial" w:hAnsi="Arial" w:cs="Arial"/>
          <w:spacing w:val="-1"/>
          <w:sz w:val="24"/>
          <w:szCs w:val="24"/>
        </w:rPr>
        <w:t>both</w:t>
      </w:r>
      <w:r w:rsidRPr="00160D81">
        <w:rPr>
          <w:rFonts w:ascii="Arial" w:hAnsi="Arial" w:cs="Arial"/>
          <w:spacing w:val="-2"/>
          <w:sz w:val="24"/>
          <w:szCs w:val="24"/>
        </w:rPr>
        <w:t xml:space="preserve"> </w:t>
      </w:r>
      <w:r w:rsidRPr="00160D81">
        <w:rPr>
          <w:rFonts w:ascii="Arial" w:hAnsi="Arial" w:cs="Arial"/>
          <w:spacing w:val="-1"/>
          <w:sz w:val="24"/>
          <w:szCs w:val="24"/>
        </w:rPr>
        <w:t>the County</w:t>
      </w:r>
      <w:r w:rsidRPr="00160D81">
        <w:rPr>
          <w:rFonts w:ascii="Arial" w:hAnsi="Arial" w:cs="Arial"/>
          <w:spacing w:val="-2"/>
          <w:sz w:val="24"/>
          <w:szCs w:val="24"/>
        </w:rPr>
        <w:t xml:space="preserve"> </w:t>
      </w:r>
      <w:r w:rsidRPr="00160D81">
        <w:rPr>
          <w:rFonts w:ascii="Arial" w:hAnsi="Arial" w:cs="Arial"/>
          <w:spacing w:val="-1"/>
          <w:sz w:val="24"/>
          <w:szCs w:val="24"/>
        </w:rPr>
        <w:t>and</w:t>
      </w:r>
      <w:r w:rsidRPr="00160D81">
        <w:rPr>
          <w:rFonts w:ascii="Arial" w:hAnsi="Arial" w:cs="Arial"/>
          <w:spacing w:val="-2"/>
          <w:sz w:val="24"/>
          <w:szCs w:val="24"/>
        </w:rPr>
        <w:t xml:space="preserve"> </w:t>
      </w:r>
      <w:r w:rsidRPr="00160D81">
        <w:rPr>
          <w:rFonts w:ascii="Arial" w:hAnsi="Arial" w:cs="Arial"/>
          <w:spacing w:val="-1"/>
          <w:sz w:val="24"/>
          <w:szCs w:val="24"/>
        </w:rPr>
        <w:t>employee portion</w:t>
      </w:r>
      <w:r w:rsidRPr="00160D81">
        <w:rPr>
          <w:rFonts w:ascii="Arial" w:hAnsi="Arial" w:cs="Arial"/>
          <w:spacing w:val="-2"/>
          <w:sz w:val="24"/>
          <w:szCs w:val="24"/>
        </w:rPr>
        <w:t xml:space="preserve"> </w:t>
      </w:r>
      <w:r w:rsidRPr="00160D81">
        <w:rPr>
          <w:rFonts w:ascii="Arial" w:hAnsi="Arial" w:cs="Arial"/>
          <w:sz w:val="24"/>
          <w:szCs w:val="24"/>
        </w:rPr>
        <w:t>of</w:t>
      </w:r>
      <w:r w:rsidRPr="00160D81">
        <w:rPr>
          <w:rFonts w:ascii="Arial" w:hAnsi="Arial" w:cs="Arial"/>
          <w:spacing w:val="39"/>
          <w:sz w:val="24"/>
          <w:szCs w:val="24"/>
        </w:rPr>
        <w:t xml:space="preserve"> </w:t>
      </w:r>
      <w:r w:rsidRPr="00160D81">
        <w:rPr>
          <w:rFonts w:ascii="Arial" w:hAnsi="Arial" w:cs="Arial"/>
          <w:spacing w:val="-1"/>
          <w:sz w:val="24"/>
          <w:szCs w:val="24"/>
        </w:rPr>
        <w:t>the health</w:t>
      </w:r>
      <w:r w:rsidRPr="00160D81">
        <w:rPr>
          <w:rFonts w:ascii="Arial" w:hAnsi="Arial" w:cs="Arial"/>
          <w:spacing w:val="-2"/>
          <w:sz w:val="24"/>
          <w:szCs w:val="24"/>
        </w:rPr>
        <w:t xml:space="preserve"> </w:t>
      </w:r>
      <w:r w:rsidRPr="00160D81">
        <w:rPr>
          <w:rFonts w:ascii="Arial" w:hAnsi="Arial" w:cs="Arial"/>
          <w:spacing w:val="-1"/>
          <w:sz w:val="24"/>
          <w:szCs w:val="24"/>
        </w:rPr>
        <w:t xml:space="preserve">care premiums to </w:t>
      </w:r>
      <w:r w:rsidRPr="00160D81">
        <w:rPr>
          <w:rFonts w:ascii="Arial" w:hAnsi="Arial" w:cs="Arial"/>
          <w:spacing w:val="-2"/>
          <w:sz w:val="24"/>
          <w:szCs w:val="24"/>
        </w:rPr>
        <w:t>remain</w:t>
      </w:r>
      <w:r w:rsidRPr="00160D81">
        <w:rPr>
          <w:rFonts w:ascii="Arial" w:hAnsi="Arial" w:cs="Arial"/>
          <w:spacing w:val="1"/>
          <w:sz w:val="24"/>
          <w:szCs w:val="24"/>
        </w:rPr>
        <w:t xml:space="preserve"> </w:t>
      </w:r>
      <w:r w:rsidRPr="00160D81">
        <w:rPr>
          <w:rFonts w:ascii="Arial" w:hAnsi="Arial" w:cs="Arial"/>
          <w:spacing w:val="-1"/>
          <w:sz w:val="24"/>
          <w:szCs w:val="24"/>
        </w:rPr>
        <w:t>at</w:t>
      </w:r>
      <w:r w:rsidRPr="00160D81">
        <w:rPr>
          <w:rFonts w:ascii="Arial" w:hAnsi="Arial" w:cs="Arial"/>
          <w:spacing w:val="-2"/>
          <w:sz w:val="24"/>
          <w:szCs w:val="24"/>
        </w:rPr>
        <w:t xml:space="preserve"> </w:t>
      </w:r>
      <w:r w:rsidRPr="00160D81">
        <w:rPr>
          <w:rFonts w:ascii="Arial" w:hAnsi="Arial" w:cs="Arial"/>
          <w:spacing w:val="-1"/>
          <w:sz w:val="24"/>
          <w:szCs w:val="24"/>
        </w:rPr>
        <w:t>the</w:t>
      </w:r>
      <w:r w:rsidRPr="00160D81">
        <w:rPr>
          <w:rFonts w:ascii="Arial" w:hAnsi="Arial" w:cs="Arial"/>
          <w:spacing w:val="2"/>
          <w:sz w:val="24"/>
          <w:szCs w:val="24"/>
        </w:rPr>
        <w:t xml:space="preserve"> </w:t>
      </w:r>
      <w:r w:rsidRPr="00160D81">
        <w:rPr>
          <w:rFonts w:ascii="Arial" w:hAnsi="Arial" w:cs="Arial"/>
          <w:spacing w:val="-1"/>
          <w:sz w:val="24"/>
          <w:szCs w:val="24"/>
        </w:rPr>
        <w:t>negotiated</w:t>
      </w:r>
      <w:r w:rsidRPr="00160D81">
        <w:rPr>
          <w:rFonts w:ascii="Arial" w:hAnsi="Arial" w:cs="Arial"/>
          <w:spacing w:val="-2"/>
          <w:sz w:val="24"/>
          <w:szCs w:val="24"/>
        </w:rPr>
        <w:t xml:space="preserve"> </w:t>
      </w:r>
      <w:r w:rsidRPr="00160D81">
        <w:rPr>
          <w:rFonts w:ascii="Arial" w:hAnsi="Arial" w:cs="Arial"/>
          <w:spacing w:val="-1"/>
          <w:sz w:val="24"/>
          <w:szCs w:val="24"/>
        </w:rPr>
        <w:t>rates as</w:t>
      </w:r>
      <w:r w:rsidRPr="00160D81">
        <w:rPr>
          <w:rFonts w:ascii="Arial" w:hAnsi="Arial" w:cs="Arial"/>
          <w:spacing w:val="36"/>
          <w:sz w:val="24"/>
          <w:szCs w:val="24"/>
        </w:rPr>
        <w:t xml:space="preserve"> </w:t>
      </w:r>
      <w:r w:rsidRPr="00160D81">
        <w:rPr>
          <w:rFonts w:ascii="Arial" w:hAnsi="Arial" w:cs="Arial"/>
          <w:spacing w:val="-1"/>
          <w:sz w:val="24"/>
          <w:szCs w:val="24"/>
        </w:rPr>
        <w:t>provided</w:t>
      </w:r>
      <w:r w:rsidRPr="00160D81">
        <w:rPr>
          <w:rFonts w:ascii="Arial" w:hAnsi="Arial" w:cs="Arial"/>
          <w:spacing w:val="1"/>
          <w:sz w:val="24"/>
          <w:szCs w:val="24"/>
        </w:rPr>
        <w:t xml:space="preserve"> </w:t>
      </w:r>
      <w:r w:rsidRPr="00160D81">
        <w:rPr>
          <w:rFonts w:ascii="Arial" w:hAnsi="Arial" w:cs="Arial"/>
          <w:spacing w:val="-1"/>
          <w:sz w:val="24"/>
          <w:szCs w:val="24"/>
        </w:rPr>
        <w:t>in</w:t>
      </w:r>
      <w:r w:rsidRPr="00160D81">
        <w:rPr>
          <w:rFonts w:ascii="Arial" w:hAnsi="Arial" w:cs="Arial"/>
          <w:spacing w:val="-2"/>
          <w:sz w:val="24"/>
          <w:szCs w:val="24"/>
        </w:rPr>
        <w:t xml:space="preserve"> </w:t>
      </w:r>
      <w:r w:rsidRPr="00160D81">
        <w:rPr>
          <w:rFonts w:ascii="Arial" w:hAnsi="Arial" w:cs="Arial"/>
          <w:spacing w:val="-1"/>
          <w:sz w:val="24"/>
          <w:szCs w:val="24"/>
        </w:rPr>
        <w:t>the applicable MOU.</w:t>
      </w:r>
    </w:p>
    <w:p w:rsidR="00CD3A68" w:rsidRPr="00160D81" w:rsidRDefault="00CD3A68" w:rsidP="00DF56FD">
      <w:pPr>
        <w:pStyle w:val="ListParagraph"/>
        <w:tabs>
          <w:tab w:val="left" w:pos="1080"/>
        </w:tabs>
        <w:ind w:left="900"/>
        <w:rPr>
          <w:rFonts w:ascii="Arial" w:hAnsi="Arial" w:cs="Arial"/>
          <w:sz w:val="24"/>
          <w:szCs w:val="24"/>
        </w:rPr>
      </w:pPr>
    </w:p>
    <w:p w:rsidR="00CD3A68" w:rsidRPr="00160D81" w:rsidRDefault="00CD3A68" w:rsidP="00DF56FD">
      <w:pPr>
        <w:pStyle w:val="BodyText"/>
        <w:numPr>
          <w:ilvl w:val="1"/>
          <w:numId w:val="5"/>
        </w:numPr>
        <w:tabs>
          <w:tab w:val="left" w:pos="1080"/>
        </w:tabs>
        <w:spacing w:before="0"/>
        <w:ind w:left="900" w:right="170"/>
        <w:rPr>
          <w:rFonts w:ascii="Arial" w:hAnsi="Arial" w:cs="Arial"/>
          <w:sz w:val="24"/>
          <w:szCs w:val="24"/>
        </w:rPr>
      </w:pPr>
      <w:r w:rsidRPr="00160D81">
        <w:rPr>
          <w:rFonts w:ascii="Arial" w:hAnsi="Arial" w:cs="Arial"/>
          <w:sz w:val="24"/>
          <w:szCs w:val="24"/>
        </w:rPr>
        <w:t xml:space="preserve"> </w:t>
      </w:r>
      <w:r w:rsidRPr="00160D81">
        <w:rPr>
          <w:rFonts w:ascii="Arial" w:hAnsi="Arial" w:cs="Arial"/>
          <w:b/>
          <w:sz w:val="24"/>
          <w:szCs w:val="24"/>
        </w:rPr>
        <w:t>Inactive duty training assemblies (such as weekend drills or regularly scheduled meetings):</w:t>
      </w:r>
      <w:r w:rsidRPr="00160D81">
        <w:rPr>
          <w:rFonts w:ascii="Arial" w:hAnsi="Arial" w:cs="Arial"/>
          <w:sz w:val="24"/>
          <w:szCs w:val="24"/>
        </w:rPr>
        <w:t xml:space="preserve"> Employees who are required to attend inactive duty training, such as monthly weekend drills and/or regularly scheduled meetings that coincide with their regular working days, shall have the option of using any previously earned vacation or compensatory time, or being placed on voluntary time off without pay for such periods of time. </w:t>
      </w:r>
    </w:p>
    <w:p w:rsidR="00CD3A68" w:rsidRPr="00160D81" w:rsidRDefault="00CD3A68" w:rsidP="00CD3A68">
      <w:pPr>
        <w:pStyle w:val="ListParagraph"/>
        <w:rPr>
          <w:rFonts w:ascii="Arial" w:hAnsi="Arial" w:cs="Arial"/>
          <w:sz w:val="24"/>
          <w:szCs w:val="24"/>
        </w:rPr>
      </w:pPr>
    </w:p>
    <w:p w:rsidR="00CD3A68" w:rsidRPr="00160D81" w:rsidRDefault="00CD3A68" w:rsidP="00CD3A68">
      <w:pPr>
        <w:pStyle w:val="BodyText"/>
        <w:numPr>
          <w:ilvl w:val="0"/>
          <w:numId w:val="5"/>
        </w:numPr>
        <w:tabs>
          <w:tab w:val="left" w:pos="1292"/>
        </w:tabs>
        <w:spacing w:before="0"/>
        <w:ind w:right="170"/>
        <w:rPr>
          <w:rFonts w:ascii="Arial" w:hAnsi="Arial" w:cs="Arial"/>
          <w:sz w:val="24"/>
          <w:szCs w:val="24"/>
        </w:rPr>
      </w:pPr>
      <w:r w:rsidRPr="00160D81">
        <w:rPr>
          <w:rFonts w:ascii="Arial" w:hAnsi="Arial" w:cs="Arial"/>
          <w:sz w:val="24"/>
          <w:szCs w:val="24"/>
        </w:rPr>
        <w:t>SUPPLEMENTAL PAY:  Resolution No.01-216 shall apply to certain military leaves of absence (copy attached).</w:t>
      </w:r>
    </w:p>
    <w:p w:rsidR="00CD3A68" w:rsidRPr="00160D81" w:rsidRDefault="00CD3A68" w:rsidP="00CD3A68">
      <w:pPr>
        <w:rPr>
          <w:rFonts w:ascii="Arial" w:eastAsia="Verdana" w:hAnsi="Arial" w:cs="Arial"/>
        </w:rPr>
      </w:pPr>
    </w:p>
    <w:p w:rsidR="00CD3A68" w:rsidRPr="00160D81" w:rsidRDefault="00CD3A68" w:rsidP="00CD3A68">
      <w:pPr>
        <w:pStyle w:val="BodyText"/>
        <w:numPr>
          <w:ilvl w:val="0"/>
          <w:numId w:val="5"/>
        </w:numPr>
        <w:tabs>
          <w:tab w:val="left" w:pos="841"/>
        </w:tabs>
        <w:spacing w:before="0"/>
        <w:ind w:hanging="720"/>
        <w:rPr>
          <w:rFonts w:ascii="Arial" w:hAnsi="Arial" w:cs="Arial"/>
          <w:sz w:val="24"/>
          <w:szCs w:val="24"/>
        </w:rPr>
      </w:pPr>
      <w:r w:rsidRPr="00160D81">
        <w:rPr>
          <w:rFonts w:ascii="Arial" w:hAnsi="Arial" w:cs="Arial"/>
          <w:spacing w:val="-1"/>
          <w:sz w:val="24"/>
          <w:szCs w:val="24"/>
        </w:rPr>
        <w:t>Employee's Responsibilities:</w:t>
      </w:r>
    </w:p>
    <w:p w:rsidR="00CD3A68" w:rsidRPr="00160D81" w:rsidRDefault="00CD3A68" w:rsidP="00CD3A68">
      <w:pPr>
        <w:rPr>
          <w:rFonts w:ascii="Arial" w:eastAsia="Verdana" w:hAnsi="Arial" w:cs="Arial"/>
        </w:rPr>
      </w:pPr>
    </w:p>
    <w:p w:rsidR="00CD3A68" w:rsidRPr="00160D81" w:rsidRDefault="00CD3A68" w:rsidP="00CD3A68">
      <w:pPr>
        <w:pStyle w:val="BodyText"/>
        <w:numPr>
          <w:ilvl w:val="1"/>
          <w:numId w:val="5"/>
        </w:numPr>
        <w:tabs>
          <w:tab w:val="left" w:pos="1292"/>
        </w:tabs>
        <w:spacing w:before="0"/>
        <w:ind w:right="202" w:hanging="451"/>
        <w:rPr>
          <w:rFonts w:ascii="Arial" w:hAnsi="Arial" w:cs="Arial"/>
          <w:sz w:val="24"/>
          <w:szCs w:val="24"/>
        </w:rPr>
      </w:pPr>
      <w:r w:rsidRPr="00160D81">
        <w:rPr>
          <w:rFonts w:ascii="Arial" w:hAnsi="Arial" w:cs="Arial"/>
          <w:spacing w:val="-1"/>
          <w:sz w:val="24"/>
          <w:szCs w:val="24"/>
        </w:rPr>
        <w:t xml:space="preserve">The employee </w:t>
      </w:r>
      <w:r w:rsidRPr="00160D81">
        <w:rPr>
          <w:rFonts w:ascii="Arial" w:hAnsi="Arial" w:cs="Arial"/>
          <w:spacing w:val="-2"/>
          <w:sz w:val="24"/>
          <w:szCs w:val="24"/>
        </w:rPr>
        <w:t>is</w:t>
      </w:r>
      <w:r w:rsidRPr="00160D81">
        <w:rPr>
          <w:rFonts w:ascii="Arial" w:hAnsi="Arial" w:cs="Arial"/>
          <w:spacing w:val="-1"/>
          <w:sz w:val="24"/>
          <w:szCs w:val="24"/>
        </w:rPr>
        <w:t xml:space="preserve"> responsible to provide to</w:t>
      </w:r>
      <w:r w:rsidRPr="00160D81">
        <w:rPr>
          <w:rFonts w:ascii="Arial" w:hAnsi="Arial" w:cs="Arial"/>
          <w:spacing w:val="2"/>
          <w:sz w:val="24"/>
          <w:szCs w:val="24"/>
        </w:rPr>
        <w:t xml:space="preserve"> </w:t>
      </w:r>
      <w:r w:rsidRPr="00160D81">
        <w:rPr>
          <w:rFonts w:ascii="Arial" w:hAnsi="Arial" w:cs="Arial"/>
          <w:spacing w:val="-2"/>
          <w:sz w:val="24"/>
          <w:szCs w:val="24"/>
        </w:rPr>
        <w:t>his</w:t>
      </w:r>
      <w:r w:rsidRPr="00160D81">
        <w:rPr>
          <w:rFonts w:ascii="Arial" w:hAnsi="Arial" w:cs="Arial"/>
          <w:spacing w:val="-1"/>
          <w:sz w:val="24"/>
          <w:szCs w:val="24"/>
        </w:rPr>
        <w:t xml:space="preserve"> </w:t>
      </w:r>
      <w:r w:rsidRPr="00160D81">
        <w:rPr>
          <w:rFonts w:ascii="Arial" w:hAnsi="Arial" w:cs="Arial"/>
          <w:sz w:val="24"/>
          <w:szCs w:val="24"/>
        </w:rPr>
        <w:t>or</w:t>
      </w:r>
      <w:r w:rsidRPr="00160D81">
        <w:rPr>
          <w:rFonts w:ascii="Arial" w:hAnsi="Arial" w:cs="Arial"/>
          <w:spacing w:val="-2"/>
          <w:sz w:val="24"/>
          <w:szCs w:val="24"/>
        </w:rPr>
        <w:t xml:space="preserve"> </w:t>
      </w:r>
      <w:r w:rsidRPr="00160D81">
        <w:rPr>
          <w:rFonts w:ascii="Arial" w:hAnsi="Arial" w:cs="Arial"/>
          <w:spacing w:val="-1"/>
          <w:sz w:val="24"/>
          <w:szCs w:val="24"/>
        </w:rPr>
        <w:t>her</w:t>
      </w:r>
      <w:r w:rsidRPr="00160D81">
        <w:rPr>
          <w:rFonts w:ascii="Arial" w:hAnsi="Arial" w:cs="Arial"/>
          <w:spacing w:val="-2"/>
          <w:sz w:val="24"/>
          <w:szCs w:val="24"/>
        </w:rPr>
        <w:t xml:space="preserve"> </w:t>
      </w:r>
      <w:r w:rsidRPr="00160D81">
        <w:rPr>
          <w:rFonts w:ascii="Arial" w:hAnsi="Arial" w:cs="Arial"/>
          <w:spacing w:val="-1"/>
          <w:sz w:val="24"/>
          <w:szCs w:val="24"/>
        </w:rPr>
        <w:t>department</w:t>
      </w:r>
      <w:r w:rsidRPr="00160D81">
        <w:rPr>
          <w:rFonts w:ascii="Arial" w:hAnsi="Arial" w:cs="Arial"/>
          <w:spacing w:val="1"/>
          <w:sz w:val="24"/>
          <w:szCs w:val="24"/>
        </w:rPr>
        <w:t xml:space="preserve"> </w:t>
      </w:r>
      <w:r w:rsidRPr="00160D81">
        <w:rPr>
          <w:rFonts w:ascii="Arial" w:hAnsi="Arial" w:cs="Arial"/>
          <w:spacing w:val="-1"/>
          <w:sz w:val="24"/>
          <w:szCs w:val="24"/>
        </w:rPr>
        <w:t>head</w:t>
      </w:r>
      <w:r w:rsidRPr="00160D81">
        <w:rPr>
          <w:rFonts w:ascii="Arial" w:hAnsi="Arial" w:cs="Arial"/>
          <w:spacing w:val="34"/>
          <w:sz w:val="24"/>
          <w:szCs w:val="24"/>
        </w:rPr>
        <w:t xml:space="preserve"> </w:t>
      </w:r>
      <w:r w:rsidRPr="00160D81">
        <w:rPr>
          <w:rFonts w:ascii="Arial" w:hAnsi="Arial" w:cs="Arial"/>
          <w:spacing w:val="-1"/>
          <w:sz w:val="24"/>
          <w:szCs w:val="24"/>
        </w:rPr>
        <w:t xml:space="preserve">copies </w:t>
      </w:r>
      <w:r w:rsidRPr="00160D81">
        <w:rPr>
          <w:rFonts w:ascii="Arial" w:hAnsi="Arial" w:cs="Arial"/>
          <w:sz w:val="24"/>
          <w:szCs w:val="24"/>
        </w:rPr>
        <w:t>of</w:t>
      </w:r>
      <w:r w:rsidRPr="00160D81">
        <w:rPr>
          <w:rFonts w:ascii="Arial" w:hAnsi="Arial" w:cs="Arial"/>
          <w:spacing w:val="-2"/>
          <w:sz w:val="24"/>
          <w:szCs w:val="24"/>
        </w:rPr>
        <w:t xml:space="preserve"> </w:t>
      </w:r>
      <w:r w:rsidRPr="00160D81">
        <w:rPr>
          <w:rFonts w:ascii="Arial" w:hAnsi="Arial" w:cs="Arial"/>
          <w:sz w:val="24"/>
          <w:szCs w:val="24"/>
        </w:rPr>
        <w:t>all</w:t>
      </w:r>
      <w:r w:rsidRPr="00160D81">
        <w:rPr>
          <w:rFonts w:ascii="Arial" w:hAnsi="Arial" w:cs="Arial"/>
          <w:spacing w:val="-4"/>
          <w:sz w:val="24"/>
          <w:szCs w:val="24"/>
        </w:rPr>
        <w:t xml:space="preserve"> </w:t>
      </w:r>
      <w:r w:rsidRPr="00160D81">
        <w:rPr>
          <w:rFonts w:ascii="Arial" w:hAnsi="Arial" w:cs="Arial"/>
          <w:spacing w:val="-1"/>
          <w:sz w:val="24"/>
          <w:szCs w:val="24"/>
        </w:rPr>
        <w:t>military</w:t>
      </w:r>
      <w:r w:rsidRPr="00160D81">
        <w:rPr>
          <w:rFonts w:ascii="Arial" w:hAnsi="Arial" w:cs="Arial"/>
          <w:spacing w:val="-2"/>
          <w:sz w:val="24"/>
          <w:szCs w:val="24"/>
        </w:rPr>
        <w:t xml:space="preserve"> </w:t>
      </w:r>
      <w:r w:rsidRPr="00160D81">
        <w:rPr>
          <w:rFonts w:ascii="Arial" w:hAnsi="Arial" w:cs="Arial"/>
          <w:spacing w:val="-1"/>
          <w:sz w:val="24"/>
          <w:szCs w:val="24"/>
        </w:rPr>
        <w:t>orders which</w:t>
      </w:r>
      <w:r w:rsidRPr="00160D81">
        <w:rPr>
          <w:rFonts w:ascii="Arial" w:hAnsi="Arial" w:cs="Arial"/>
          <w:spacing w:val="-2"/>
          <w:sz w:val="24"/>
          <w:szCs w:val="24"/>
        </w:rPr>
        <w:t xml:space="preserve"> </w:t>
      </w:r>
      <w:r w:rsidRPr="00160D81">
        <w:rPr>
          <w:rFonts w:ascii="Arial" w:hAnsi="Arial" w:cs="Arial"/>
          <w:spacing w:val="-1"/>
          <w:sz w:val="24"/>
          <w:szCs w:val="24"/>
        </w:rPr>
        <w:t>will</w:t>
      </w:r>
      <w:r w:rsidRPr="00160D81">
        <w:rPr>
          <w:rFonts w:ascii="Arial" w:hAnsi="Arial" w:cs="Arial"/>
          <w:spacing w:val="-2"/>
          <w:sz w:val="24"/>
          <w:szCs w:val="24"/>
        </w:rPr>
        <w:t xml:space="preserve"> </w:t>
      </w:r>
      <w:r w:rsidRPr="00160D81">
        <w:rPr>
          <w:rFonts w:ascii="Arial" w:hAnsi="Arial" w:cs="Arial"/>
          <w:spacing w:val="-1"/>
          <w:sz w:val="24"/>
          <w:szCs w:val="24"/>
        </w:rPr>
        <w:t>result</w:t>
      </w:r>
      <w:r w:rsidRPr="00160D81">
        <w:rPr>
          <w:rFonts w:ascii="Arial" w:hAnsi="Arial" w:cs="Arial"/>
          <w:spacing w:val="1"/>
          <w:sz w:val="24"/>
          <w:szCs w:val="24"/>
        </w:rPr>
        <w:t xml:space="preserve"> </w:t>
      </w:r>
      <w:r w:rsidRPr="00160D81">
        <w:rPr>
          <w:rFonts w:ascii="Arial" w:hAnsi="Arial" w:cs="Arial"/>
          <w:spacing w:val="-2"/>
          <w:sz w:val="24"/>
          <w:szCs w:val="24"/>
        </w:rPr>
        <w:t>in</w:t>
      </w:r>
      <w:r w:rsidRPr="00160D81">
        <w:rPr>
          <w:rFonts w:ascii="Arial" w:hAnsi="Arial" w:cs="Arial"/>
          <w:spacing w:val="1"/>
          <w:sz w:val="24"/>
          <w:szCs w:val="24"/>
        </w:rPr>
        <w:t xml:space="preserve"> </w:t>
      </w:r>
      <w:r w:rsidRPr="00160D81">
        <w:rPr>
          <w:rFonts w:ascii="Arial" w:hAnsi="Arial" w:cs="Arial"/>
          <w:sz w:val="24"/>
          <w:szCs w:val="24"/>
        </w:rPr>
        <w:t>a</w:t>
      </w:r>
      <w:r w:rsidRPr="00160D81">
        <w:rPr>
          <w:rFonts w:ascii="Arial" w:hAnsi="Arial" w:cs="Arial"/>
          <w:spacing w:val="1"/>
          <w:sz w:val="24"/>
          <w:szCs w:val="24"/>
        </w:rPr>
        <w:t xml:space="preserve"> </w:t>
      </w:r>
      <w:r w:rsidRPr="00160D81">
        <w:rPr>
          <w:rFonts w:ascii="Arial" w:hAnsi="Arial" w:cs="Arial"/>
          <w:spacing w:val="-2"/>
          <w:sz w:val="24"/>
          <w:szCs w:val="24"/>
        </w:rPr>
        <w:t>leave</w:t>
      </w:r>
      <w:r w:rsidRPr="00160D81">
        <w:rPr>
          <w:rFonts w:ascii="Arial" w:hAnsi="Arial" w:cs="Arial"/>
          <w:spacing w:val="-1"/>
          <w:sz w:val="24"/>
          <w:szCs w:val="24"/>
        </w:rPr>
        <w:t xml:space="preserve"> </w:t>
      </w:r>
      <w:r w:rsidRPr="00160D81">
        <w:rPr>
          <w:rFonts w:ascii="Arial" w:hAnsi="Arial" w:cs="Arial"/>
          <w:sz w:val="24"/>
          <w:szCs w:val="24"/>
        </w:rPr>
        <w:t>of</w:t>
      </w:r>
      <w:r w:rsidRPr="00160D81">
        <w:rPr>
          <w:rFonts w:ascii="Arial" w:hAnsi="Arial" w:cs="Arial"/>
          <w:spacing w:val="-2"/>
          <w:sz w:val="24"/>
          <w:szCs w:val="24"/>
        </w:rPr>
        <w:t xml:space="preserve"> </w:t>
      </w:r>
      <w:r w:rsidRPr="00160D81">
        <w:rPr>
          <w:rFonts w:ascii="Arial" w:hAnsi="Arial" w:cs="Arial"/>
          <w:spacing w:val="-1"/>
          <w:sz w:val="24"/>
          <w:szCs w:val="24"/>
        </w:rPr>
        <w:t>absence for</w:t>
      </w:r>
      <w:r w:rsidRPr="00160D81">
        <w:rPr>
          <w:rFonts w:ascii="Arial" w:hAnsi="Arial" w:cs="Arial"/>
          <w:spacing w:val="55"/>
          <w:sz w:val="24"/>
          <w:szCs w:val="24"/>
        </w:rPr>
        <w:t xml:space="preserve"> </w:t>
      </w:r>
      <w:r w:rsidRPr="00160D81">
        <w:rPr>
          <w:rFonts w:ascii="Arial" w:hAnsi="Arial" w:cs="Arial"/>
          <w:spacing w:val="-2"/>
          <w:sz w:val="24"/>
          <w:szCs w:val="24"/>
        </w:rPr>
        <w:t>active</w:t>
      </w:r>
      <w:r w:rsidRPr="00160D81">
        <w:rPr>
          <w:rFonts w:ascii="Arial" w:hAnsi="Arial" w:cs="Arial"/>
          <w:spacing w:val="-1"/>
          <w:sz w:val="24"/>
          <w:szCs w:val="24"/>
        </w:rPr>
        <w:t xml:space="preserve"> military</w:t>
      </w:r>
      <w:r w:rsidRPr="00160D81">
        <w:rPr>
          <w:rFonts w:ascii="Arial" w:hAnsi="Arial" w:cs="Arial"/>
          <w:sz w:val="24"/>
          <w:szCs w:val="24"/>
        </w:rPr>
        <w:t xml:space="preserve"> </w:t>
      </w:r>
      <w:r w:rsidRPr="00160D81">
        <w:rPr>
          <w:rFonts w:ascii="Arial" w:hAnsi="Arial" w:cs="Arial"/>
          <w:spacing w:val="-1"/>
          <w:sz w:val="24"/>
          <w:szCs w:val="24"/>
        </w:rPr>
        <w:t>duty or active duty training or inactive duty training, encampment, naval crisis or special exercises as soon as possible.</w:t>
      </w:r>
      <w:r w:rsidRPr="00160D81">
        <w:rPr>
          <w:rFonts w:ascii="Arial" w:hAnsi="Arial" w:cs="Arial"/>
          <w:sz w:val="24"/>
          <w:szCs w:val="24"/>
        </w:rPr>
        <w:t xml:space="preserve"> </w:t>
      </w:r>
      <w:r w:rsidRPr="00160D81">
        <w:rPr>
          <w:rFonts w:ascii="Arial" w:hAnsi="Arial" w:cs="Arial"/>
          <w:spacing w:val="2"/>
          <w:sz w:val="24"/>
          <w:szCs w:val="24"/>
        </w:rPr>
        <w:t xml:space="preserve"> </w:t>
      </w:r>
      <w:r w:rsidRPr="00160D81">
        <w:rPr>
          <w:rFonts w:ascii="Arial" w:hAnsi="Arial" w:cs="Arial"/>
          <w:spacing w:val="-1"/>
          <w:sz w:val="24"/>
          <w:szCs w:val="24"/>
        </w:rPr>
        <w:t>Orders must</w:t>
      </w:r>
      <w:r w:rsidRPr="00160D81">
        <w:rPr>
          <w:rFonts w:ascii="Arial" w:hAnsi="Arial" w:cs="Arial"/>
          <w:spacing w:val="-2"/>
          <w:sz w:val="24"/>
          <w:szCs w:val="24"/>
        </w:rPr>
        <w:t xml:space="preserve"> </w:t>
      </w:r>
      <w:r w:rsidRPr="00160D81">
        <w:rPr>
          <w:rFonts w:ascii="Arial" w:hAnsi="Arial" w:cs="Arial"/>
          <w:spacing w:val="-1"/>
          <w:sz w:val="24"/>
          <w:szCs w:val="24"/>
        </w:rPr>
        <w:t>specify</w:t>
      </w:r>
      <w:r w:rsidRPr="00160D81">
        <w:rPr>
          <w:rFonts w:ascii="Arial" w:hAnsi="Arial" w:cs="Arial"/>
          <w:sz w:val="24"/>
          <w:szCs w:val="24"/>
        </w:rPr>
        <w:t xml:space="preserve"> the</w:t>
      </w:r>
      <w:r w:rsidRPr="00160D81">
        <w:rPr>
          <w:rFonts w:ascii="Arial" w:hAnsi="Arial" w:cs="Arial"/>
          <w:spacing w:val="-1"/>
          <w:sz w:val="24"/>
          <w:szCs w:val="24"/>
        </w:rPr>
        <w:t xml:space="preserve"> duties </w:t>
      </w:r>
      <w:r w:rsidRPr="00160D81">
        <w:rPr>
          <w:rFonts w:ascii="Arial" w:hAnsi="Arial" w:cs="Arial"/>
          <w:sz w:val="24"/>
          <w:szCs w:val="24"/>
        </w:rPr>
        <w:t>of</w:t>
      </w:r>
      <w:r w:rsidRPr="00160D81">
        <w:rPr>
          <w:rFonts w:ascii="Arial" w:hAnsi="Arial" w:cs="Arial"/>
          <w:spacing w:val="-2"/>
          <w:sz w:val="24"/>
          <w:szCs w:val="24"/>
        </w:rPr>
        <w:t xml:space="preserve"> </w:t>
      </w:r>
      <w:r w:rsidRPr="00160D81">
        <w:rPr>
          <w:rFonts w:ascii="Arial" w:hAnsi="Arial" w:cs="Arial"/>
          <w:spacing w:val="-1"/>
          <w:sz w:val="24"/>
          <w:szCs w:val="24"/>
        </w:rPr>
        <w:t>absence,</w:t>
      </w:r>
      <w:r w:rsidRPr="00160D81">
        <w:rPr>
          <w:rFonts w:ascii="Arial" w:hAnsi="Arial" w:cs="Arial"/>
          <w:spacing w:val="37"/>
          <w:sz w:val="24"/>
          <w:szCs w:val="24"/>
        </w:rPr>
        <w:t xml:space="preserve"> </w:t>
      </w:r>
      <w:r w:rsidRPr="00160D81">
        <w:rPr>
          <w:rFonts w:ascii="Arial" w:hAnsi="Arial" w:cs="Arial"/>
          <w:spacing w:val="-1"/>
          <w:sz w:val="24"/>
          <w:szCs w:val="24"/>
        </w:rPr>
        <w:t>promulgation</w:t>
      </w:r>
      <w:r w:rsidRPr="00160D81">
        <w:rPr>
          <w:rFonts w:ascii="Arial" w:hAnsi="Arial" w:cs="Arial"/>
          <w:spacing w:val="-2"/>
          <w:sz w:val="24"/>
          <w:szCs w:val="24"/>
        </w:rPr>
        <w:t xml:space="preserve"> </w:t>
      </w:r>
      <w:r w:rsidRPr="00160D81">
        <w:rPr>
          <w:rFonts w:ascii="Arial" w:hAnsi="Arial" w:cs="Arial"/>
          <w:spacing w:val="-1"/>
          <w:sz w:val="24"/>
          <w:szCs w:val="24"/>
        </w:rPr>
        <w:t>authority,</w:t>
      </w:r>
      <w:r w:rsidRPr="00160D81">
        <w:rPr>
          <w:rFonts w:ascii="Arial" w:hAnsi="Arial" w:cs="Arial"/>
          <w:sz w:val="24"/>
          <w:szCs w:val="24"/>
        </w:rPr>
        <w:t xml:space="preserve"> </w:t>
      </w:r>
      <w:r w:rsidRPr="00160D81">
        <w:rPr>
          <w:rFonts w:ascii="Arial" w:hAnsi="Arial" w:cs="Arial"/>
          <w:spacing w:val="-1"/>
          <w:sz w:val="24"/>
          <w:szCs w:val="24"/>
        </w:rPr>
        <w:t>letter</w:t>
      </w:r>
      <w:r w:rsidRPr="00160D81">
        <w:rPr>
          <w:rFonts w:ascii="Arial" w:hAnsi="Arial" w:cs="Arial"/>
          <w:spacing w:val="-2"/>
          <w:sz w:val="24"/>
          <w:szCs w:val="24"/>
        </w:rPr>
        <w:t xml:space="preserve"> </w:t>
      </w:r>
      <w:r w:rsidRPr="00160D81">
        <w:rPr>
          <w:rFonts w:ascii="Arial" w:hAnsi="Arial" w:cs="Arial"/>
          <w:spacing w:val="-1"/>
          <w:sz w:val="24"/>
          <w:szCs w:val="24"/>
        </w:rPr>
        <w:t>order</w:t>
      </w:r>
      <w:r w:rsidRPr="00160D81">
        <w:rPr>
          <w:rFonts w:ascii="Arial" w:hAnsi="Arial" w:cs="Arial"/>
          <w:spacing w:val="-2"/>
          <w:sz w:val="24"/>
          <w:szCs w:val="24"/>
        </w:rPr>
        <w:t xml:space="preserve"> </w:t>
      </w:r>
      <w:r w:rsidRPr="00160D81">
        <w:rPr>
          <w:rFonts w:ascii="Arial" w:hAnsi="Arial" w:cs="Arial"/>
          <w:spacing w:val="-1"/>
          <w:sz w:val="24"/>
          <w:szCs w:val="24"/>
        </w:rPr>
        <w:t>number,</w:t>
      </w:r>
      <w:r w:rsidRPr="00160D81">
        <w:rPr>
          <w:rFonts w:ascii="Arial" w:hAnsi="Arial" w:cs="Arial"/>
          <w:spacing w:val="-2"/>
          <w:sz w:val="24"/>
          <w:szCs w:val="24"/>
        </w:rPr>
        <w:t xml:space="preserve"> </w:t>
      </w:r>
      <w:r w:rsidRPr="00160D81">
        <w:rPr>
          <w:rFonts w:ascii="Arial" w:hAnsi="Arial" w:cs="Arial"/>
          <w:spacing w:val="-1"/>
          <w:sz w:val="24"/>
          <w:szCs w:val="24"/>
        </w:rPr>
        <w:t>and</w:t>
      </w:r>
      <w:r w:rsidRPr="00160D81">
        <w:rPr>
          <w:rFonts w:ascii="Arial" w:hAnsi="Arial" w:cs="Arial"/>
          <w:spacing w:val="-2"/>
          <w:sz w:val="24"/>
          <w:szCs w:val="24"/>
        </w:rPr>
        <w:t xml:space="preserve"> </w:t>
      </w:r>
      <w:r w:rsidRPr="00160D81">
        <w:rPr>
          <w:rFonts w:ascii="Arial" w:hAnsi="Arial" w:cs="Arial"/>
          <w:spacing w:val="-1"/>
          <w:sz w:val="24"/>
          <w:szCs w:val="24"/>
        </w:rPr>
        <w:t xml:space="preserve">signature </w:t>
      </w:r>
      <w:r w:rsidRPr="00160D81">
        <w:rPr>
          <w:rFonts w:ascii="Arial" w:hAnsi="Arial" w:cs="Arial"/>
          <w:sz w:val="24"/>
          <w:szCs w:val="24"/>
        </w:rPr>
        <w:t xml:space="preserve">of </w:t>
      </w:r>
      <w:r w:rsidRPr="00160D81">
        <w:rPr>
          <w:rFonts w:ascii="Arial" w:hAnsi="Arial" w:cs="Arial"/>
          <w:spacing w:val="-1"/>
          <w:sz w:val="24"/>
          <w:szCs w:val="24"/>
        </w:rPr>
        <w:t>issuing</w:t>
      </w:r>
      <w:r w:rsidRPr="00160D81">
        <w:rPr>
          <w:rFonts w:ascii="Arial" w:hAnsi="Arial" w:cs="Arial"/>
          <w:spacing w:val="30"/>
          <w:sz w:val="24"/>
          <w:szCs w:val="24"/>
        </w:rPr>
        <w:t xml:space="preserve"> </w:t>
      </w:r>
      <w:r w:rsidRPr="00160D81">
        <w:rPr>
          <w:rFonts w:ascii="Arial" w:hAnsi="Arial" w:cs="Arial"/>
          <w:spacing w:val="-1"/>
          <w:sz w:val="24"/>
          <w:szCs w:val="24"/>
        </w:rPr>
        <w:t>authority.</w:t>
      </w:r>
      <w:r w:rsidRPr="00160D81">
        <w:rPr>
          <w:rFonts w:ascii="Arial" w:hAnsi="Arial" w:cs="Arial"/>
          <w:spacing w:val="-2"/>
          <w:sz w:val="24"/>
          <w:szCs w:val="24"/>
        </w:rPr>
        <w:t xml:space="preserve"> </w:t>
      </w:r>
      <w:r w:rsidRPr="00160D81">
        <w:rPr>
          <w:rFonts w:ascii="Arial" w:hAnsi="Arial" w:cs="Arial"/>
          <w:spacing w:val="-1"/>
          <w:sz w:val="24"/>
          <w:szCs w:val="24"/>
        </w:rPr>
        <w:t>Employees</w:t>
      </w:r>
      <w:r w:rsidRPr="00160D81">
        <w:rPr>
          <w:rFonts w:ascii="Arial" w:hAnsi="Arial" w:cs="Arial"/>
          <w:spacing w:val="2"/>
          <w:sz w:val="24"/>
          <w:szCs w:val="24"/>
        </w:rPr>
        <w:t xml:space="preserve"> </w:t>
      </w:r>
      <w:r w:rsidRPr="00160D81">
        <w:rPr>
          <w:rFonts w:ascii="Arial" w:hAnsi="Arial" w:cs="Arial"/>
          <w:spacing w:val="-1"/>
          <w:sz w:val="24"/>
          <w:szCs w:val="24"/>
        </w:rPr>
        <w:t>are required</w:t>
      </w:r>
      <w:r w:rsidRPr="00160D81">
        <w:rPr>
          <w:rFonts w:ascii="Arial" w:hAnsi="Arial" w:cs="Arial"/>
          <w:spacing w:val="-2"/>
          <w:sz w:val="24"/>
          <w:szCs w:val="24"/>
        </w:rPr>
        <w:t xml:space="preserve"> </w:t>
      </w:r>
      <w:r w:rsidRPr="00160D81">
        <w:rPr>
          <w:rFonts w:ascii="Arial" w:hAnsi="Arial" w:cs="Arial"/>
          <w:spacing w:val="-1"/>
          <w:sz w:val="24"/>
          <w:szCs w:val="24"/>
        </w:rPr>
        <w:t>to notify</w:t>
      </w:r>
      <w:r w:rsidRPr="00160D81">
        <w:rPr>
          <w:rFonts w:ascii="Arial" w:hAnsi="Arial" w:cs="Arial"/>
          <w:sz w:val="24"/>
          <w:szCs w:val="24"/>
        </w:rPr>
        <w:t xml:space="preserve"> </w:t>
      </w:r>
      <w:r w:rsidRPr="00160D81">
        <w:rPr>
          <w:rFonts w:ascii="Arial" w:hAnsi="Arial" w:cs="Arial"/>
          <w:spacing w:val="-1"/>
          <w:sz w:val="24"/>
          <w:szCs w:val="24"/>
        </w:rPr>
        <w:t>their</w:t>
      </w:r>
      <w:r w:rsidRPr="00160D81">
        <w:rPr>
          <w:rFonts w:ascii="Arial" w:hAnsi="Arial" w:cs="Arial"/>
          <w:spacing w:val="-2"/>
          <w:sz w:val="24"/>
          <w:szCs w:val="24"/>
        </w:rPr>
        <w:t xml:space="preserve"> </w:t>
      </w:r>
      <w:r w:rsidRPr="00160D81">
        <w:rPr>
          <w:rFonts w:ascii="Arial" w:hAnsi="Arial" w:cs="Arial"/>
          <w:spacing w:val="-1"/>
          <w:sz w:val="24"/>
          <w:szCs w:val="24"/>
        </w:rPr>
        <w:t>supervisors at</w:t>
      </w:r>
      <w:r w:rsidRPr="00160D81">
        <w:rPr>
          <w:rFonts w:ascii="Arial" w:hAnsi="Arial" w:cs="Arial"/>
          <w:spacing w:val="-2"/>
          <w:sz w:val="24"/>
          <w:szCs w:val="24"/>
        </w:rPr>
        <w:t xml:space="preserve"> </w:t>
      </w:r>
      <w:r w:rsidRPr="00160D81">
        <w:rPr>
          <w:rFonts w:ascii="Arial" w:hAnsi="Arial" w:cs="Arial"/>
          <w:sz w:val="24"/>
          <w:szCs w:val="24"/>
        </w:rPr>
        <w:t>the</w:t>
      </w:r>
      <w:r w:rsidRPr="00160D81">
        <w:rPr>
          <w:rFonts w:ascii="Arial" w:hAnsi="Arial" w:cs="Arial"/>
          <w:spacing w:val="33"/>
          <w:sz w:val="24"/>
          <w:szCs w:val="24"/>
        </w:rPr>
        <w:t xml:space="preserve"> </w:t>
      </w:r>
      <w:r w:rsidRPr="00160D81">
        <w:rPr>
          <w:rFonts w:ascii="Arial" w:hAnsi="Arial" w:cs="Arial"/>
          <w:spacing w:val="-1"/>
          <w:sz w:val="24"/>
          <w:szCs w:val="24"/>
        </w:rPr>
        <w:t>earliest</w:t>
      </w:r>
      <w:r w:rsidRPr="00160D81">
        <w:rPr>
          <w:rFonts w:ascii="Arial" w:hAnsi="Arial" w:cs="Arial"/>
          <w:spacing w:val="-2"/>
          <w:sz w:val="24"/>
          <w:szCs w:val="24"/>
        </w:rPr>
        <w:t xml:space="preserve"> </w:t>
      </w:r>
      <w:r w:rsidRPr="00160D81">
        <w:rPr>
          <w:rFonts w:ascii="Arial" w:hAnsi="Arial" w:cs="Arial"/>
          <w:spacing w:val="-1"/>
          <w:sz w:val="24"/>
          <w:szCs w:val="24"/>
        </w:rPr>
        <w:t>possible date</w:t>
      </w:r>
      <w:r w:rsidRPr="00160D81">
        <w:rPr>
          <w:rFonts w:ascii="Arial" w:hAnsi="Arial" w:cs="Arial"/>
          <w:spacing w:val="2"/>
          <w:sz w:val="24"/>
          <w:szCs w:val="24"/>
        </w:rPr>
        <w:t xml:space="preserve"> </w:t>
      </w:r>
      <w:r w:rsidRPr="00160D81">
        <w:rPr>
          <w:rFonts w:ascii="Arial" w:hAnsi="Arial" w:cs="Arial"/>
          <w:spacing w:val="-1"/>
          <w:sz w:val="24"/>
          <w:szCs w:val="24"/>
        </w:rPr>
        <w:t>upon</w:t>
      </w:r>
      <w:r w:rsidRPr="00160D81">
        <w:rPr>
          <w:rFonts w:ascii="Arial" w:hAnsi="Arial" w:cs="Arial"/>
          <w:spacing w:val="-2"/>
          <w:sz w:val="24"/>
          <w:szCs w:val="24"/>
        </w:rPr>
        <w:t xml:space="preserve"> </w:t>
      </w:r>
      <w:r w:rsidRPr="00160D81">
        <w:rPr>
          <w:rFonts w:ascii="Arial" w:hAnsi="Arial" w:cs="Arial"/>
          <w:spacing w:val="-1"/>
          <w:sz w:val="24"/>
          <w:szCs w:val="24"/>
        </w:rPr>
        <w:t>learning</w:t>
      </w:r>
      <w:r w:rsidRPr="00160D81">
        <w:rPr>
          <w:rFonts w:ascii="Arial" w:hAnsi="Arial" w:cs="Arial"/>
          <w:spacing w:val="-2"/>
          <w:sz w:val="24"/>
          <w:szCs w:val="24"/>
        </w:rPr>
        <w:t xml:space="preserve"> </w:t>
      </w:r>
      <w:r w:rsidRPr="00160D81">
        <w:rPr>
          <w:rFonts w:ascii="Arial" w:hAnsi="Arial" w:cs="Arial"/>
          <w:sz w:val="24"/>
          <w:szCs w:val="24"/>
        </w:rPr>
        <w:t xml:space="preserve">of </w:t>
      </w:r>
      <w:r w:rsidRPr="00160D81">
        <w:rPr>
          <w:rFonts w:ascii="Arial" w:hAnsi="Arial" w:cs="Arial"/>
          <w:spacing w:val="-1"/>
          <w:sz w:val="24"/>
          <w:szCs w:val="24"/>
        </w:rPr>
        <w:t>scheduled</w:t>
      </w:r>
      <w:r w:rsidRPr="00160D81">
        <w:rPr>
          <w:rFonts w:ascii="Arial" w:hAnsi="Arial" w:cs="Arial"/>
          <w:spacing w:val="-2"/>
          <w:sz w:val="24"/>
          <w:szCs w:val="24"/>
        </w:rPr>
        <w:t xml:space="preserve"> </w:t>
      </w:r>
      <w:r w:rsidRPr="00160D81">
        <w:rPr>
          <w:rFonts w:ascii="Arial" w:hAnsi="Arial" w:cs="Arial"/>
          <w:spacing w:val="-1"/>
          <w:sz w:val="24"/>
          <w:szCs w:val="24"/>
        </w:rPr>
        <w:t>military</w:t>
      </w:r>
      <w:r w:rsidRPr="00160D81">
        <w:rPr>
          <w:rFonts w:ascii="Arial" w:hAnsi="Arial" w:cs="Arial"/>
          <w:sz w:val="24"/>
          <w:szCs w:val="24"/>
        </w:rPr>
        <w:t xml:space="preserve"> </w:t>
      </w:r>
      <w:r w:rsidRPr="00160D81">
        <w:rPr>
          <w:rFonts w:ascii="Arial" w:hAnsi="Arial" w:cs="Arial"/>
          <w:spacing w:val="-1"/>
          <w:sz w:val="24"/>
          <w:szCs w:val="24"/>
        </w:rPr>
        <w:t>duty.</w:t>
      </w:r>
    </w:p>
    <w:p w:rsidR="00CD3A68" w:rsidRPr="00160D81" w:rsidRDefault="00CD3A68" w:rsidP="00CD3A68">
      <w:pPr>
        <w:rPr>
          <w:rFonts w:ascii="Arial" w:eastAsia="Verdana" w:hAnsi="Arial" w:cs="Arial"/>
        </w:rPr>
      </w:pPr>
    </w:p>
    <w:p w:rsidR="00CD3A68" w:rsidRPr="00160D81" w:rsidRDefault="00CD3A68" w:rsidP="00CD3A68">
      <w:pPr>
        <w:pStyle w:val="BodyText"/>
        <w:numPr>
          <w:ilvl w:val="1"/>
          <w:numId w:val="5"/>
        </w:numPr>
        <w:tabs>
          <w:tab w:val="left" w:pos="1292"/>
        </w:tabs>
        <w:spacing w:before="10"/>
        <w:ind w:right="379" w:hanging="451"/>
        <w:rPr>
          <w:rFonts w:ascii="Arial" w:eastAsia="Verdana" w:hAnsi="Arial" w:cs="Arial"/>
          <w:sz w:val="24"/>
          <w:szCs w:val="24"/>
        </w:rPr>
      </w:pPr>
      <w:r w:rsidRPr="00160D81">
        <w:rPr>
          <w:rFonts w:ascii="Arial" w:hAnsi="Arial" w:cs="Arial"/>
          <w:spacing w:val="-1"/>
          <w:sz w:val="24"/>
          <w:szCs w:val="24"/>
        </w:rPr>
        <w:t>Employees who fail</w:t>
      </w:r>
      <w:r w:rsidRPr="00160D81">
        <w:rPr>
          <w:rFonts w:ascii="Arial" w:hAnsi="Arial" w:cs="Arial"/>
          <w:spacing w:val="-4"/>
          <w:sz w:val="24"/>
          <w:szCs w:val="24"/>
        </w:rPr>
        <w:t xml:space="preserve"> </w:t>
      </w:r>
      <w:r w:rsidRPr="00160D81">
        <w:rPr>
          <w:rFonts w:ascii="Arial" w:hAnsi="Arial" w:cs="Arial"/>
          <w:spacing w:val="-1"/>
          <w:sz w:val="24"/>
          <w:szCs w:val="24"/>
        </w:rPr>
        <w:t>to</w:t>
      </w:r>
      <w:r w:rsidRPr="00160D81">
        <w:rPr>
          <w:rFonts w:ascii="Arial" w:hAnsi="Arial" w:cs="Arial"/>
          <w:spacing w:val="2"/>
          <w:sz w:val="24"/>
          <w:szCs w:val="24"/>
        </w:rPr>
        <w:t xml:space="preserve"> </w:t>
      </w:r>
      <w:r w:rsidRPr="00160D81">
        <w:rPr>
          <w:rFonts w:ascii="Arial" w:hAnsi="Arial" w:cs="Arial"/>
          <w:spacing w:val="-1"/>
          <w:sz w:val="24"/>
          <w:szCs w:val="24"/>
        </w:rPr>
        <w:t>return</w:t>
      </w:r>
      <w:r w:rsidRPr="00160D81">
        <w:rPr>
          <w:rFonts w:ascii="Arial" w:hAnsi="Arial" w:cs="Arial"/>
          <w:spacing w:val="-2"/>
          <w:sz w:val="24"/>
          <w:szCs w:val="24"/>
        </w:rPr>
        <w:t xml:space="preserve"> </w:t>
      </w:r>
      <w:r w:rsidRPr="00160D81">
        <w:rPr>
          <w:rFonts w:ascii="Arial" w:hAnsi="Arial" w:cs="Arial"/>
          <w:spacing w:val="-1"/>
          <w:sz w:val="24"/>
          <w:szCs w:val="24"/>
        </w:rPr>
        <w:t>to work</w:t>
      </w:r>
      <w:r w:rsidRPr="00160D81">
        <w:rPr>
          <w:rFonts w:ascii="Arial" w:hAnsi="Arial" w:cs="Arial"/>
          <w:spacing w:val="-2"/>
          <w:sz w:val="24"/>
          <w:szCs w:val="24"/>
        </w:rPr>
        <w:t xml:space="preserve"> </w:t>
      </w:r>
      <w:r w:rsidRPr="00160D81">
        <w:rPr>
          <w:rFonts w:ascii="Arial" w:hAnsi="Arial" w:cs="Arial"/>
          <w:sz w:val="24"/>
          <w:szCs w:val="24"/>
        </w:rPr>
        <w:t>on</w:t>
      </w:r>
      <w:r w:rsidRPr="00160D81">
        <w:rPr>
          <w:rFonts w:ascii="Arial" w:hAnsi="Arial" w:cs="Arial"/>
          <w:spacing w:val="-2"/>
          <w:sz w:val="24"/>
          <w:szCs w:val="24"/>
        </w:rPr>
        <w:t xml:space="preserve"> </w:t>
      </w:r>
      <w:r w:rsidRPr="00160D81">
        <w:rPr>
          <w:rFonts w:ascii="Arial" w:hAnsi="Arial" w:cs="Arial"/>
          <w:sz w:val="24"/>
          <w:szCs w:val="24"/>
        </w:rPr>
        <w:t>the</w:t>
      </w:r>
      <w:r w:rsidRPr="00160D81">
        <w:rPr>
          <w:rFonts w:ascii="Arial" w:hAnsi="Arial" w:cs="Arial"/>
          <w:spacing w:val="-1"/>
          <w:sz w:val="24"/>
          <w:szCs w:val="24"/>
        </w:rPr>
        <w:t xml:space="preserve"> date specified</w:t>
      </w:r>
      <w:r w:rsidRPr="00160D81">
        <w:rPr>
          <w:rFonts w:ascii="Arial" w:hAnsi="Arial" w:cs="Arial"/>
          <w:sz w:val="24"/>
          <w:szCs w:val="24"/>
        </w:rPr>
        <w:t xml:space="preserve"> </w:t>
      </w:r>
      <w:r w:rsidRPr="00160D81">
        <w:rPr>
          <w:rFonts w:ascii="Arial" w:hAnsi="Arial" w:cs="Arial"/>
          <w:spacing w:val="-2"/>
          <w:sz w:val="24"/>
          <w:szCs w:val="24"/>
        </w:rPr>
        <w:t xml:space="preserve">in </w:t>
      </w:r>
      <w:r w:rsidRPr="00160D81">
        <w:rPr>
          <w:rFonts w:ascii="Arial" w:hAnsi="Arial" w:cs="Arial"/>
          <w:spacing w:val="-1"/>
          <w:sz w:val="24"/>
          <w:szCs w:val="24"/>
        </w:rPr>
        <w:t>the</w:t>
      </w:r>
      <w:r w:rsidRPr="00160D81">
        <w:rPr>
          <w:rFonts w:ascii="Arial" w:hAnsi="Arial" w:cs="Arial"/>
          <w:spacing w:val="30"/>
          <w:sz w:val="24"/>
          <w:szCs w:val="24"/>
        </w:rPr>
        <w:t xml:space="preserve"> </w:t>
      </w:r>
      <w:r w:rsidRPr="00160D81">
        <w:rPr>
          <w:rFonts w:ascii="Arial" w:hAnsi="Arial" w:cs="Arial"/>
          <w:spacing w:val="-2"/>
          <w:sz w:val="24"/>
          <w:szCs w:val="24"/>
        </w:rPr>
        <w:t>leave</w:t>
      </w:r>
      <w:r w:rsidRPr="00160D81">
        <w:rPr>
          <w:rFonts w:ascii="Arial" w:hAnsi="Arial" w:cs="Arial"/>
          <w:spacing w:val="-1"/>
          <w:sz w:val="24"/>
          <w:szCs w:val="24"/>
        </w:rPr>
        <w:t xml:space="preserve"> </w:t>
      </w:r>
      <w:r w:rsidRPr="00160D81">
        <w:rPr>
          <w:rFonts w:ascii="Arial" w:hAnsi="Arial" w:cs="Arial"/>
          <w:spacing w:val="-1"/>
          <w:sz w:val="24"/>
          <w:szCs w:val="24"/>
        </w:rPr>
        <w:lastRenderedPageBreak/>
        <w:t>request</w:t>
      </w:r>
      <w:r w:rsidRPr="00160D81">
        <w:rPr>
          <w:rFonts w:ascii="Arial" w:hAnsi="Arial" w:cs="Arial"/>
          <w:spacing w:val="-2"/>
          <w:sz w:val="24"/>
          <w:szCs w:val="24"/>
        </w:rPr>
        <w:t xml:space="preserve"> </w:t>
      </w:r>
      <w:r w:rsidRPr="00160D81">
        <w:rPr>
          <w:rFonts w:ascii="Arial" w:hAnsi="Arial" w:cs="Arial"/>
          <w:spacing w:val="-1"/>
          <w:sz w:val="24"/>
          <w:szCs w:val="24"/>
        </w:rPr>
        <w:t>without</w:t>
      </w:r>
      <w:r w:rsidRPr="00160D81">
        <w:rPr>
          <w:rFonts w:ascii="Arial" w:hAnsi="Arial" w:cs="Arial"/>
          <w:spacing w:val="1"/>
          <w:sz w:val="24"/>
          <w:szCs w:val="24"/>
        </w:rPr>
        <w:t xml:space="preserve"> </w:t>
      </w:r>
      <w:r w:rsidRPr="00160D81">
        <w:rPr>
          <w:rFonts w:ascii="Arial" w:hAnsi="Arial" w:cs="Arial"/>
          <w:spacing w:val="-1"/>
          <w:sz w:val="24"/>
          <w:szCs w:val="24"/>
        </w:rPr>
        <w:t>receiving</w:t>
      </w:r>
      <w:r w:rsidRPr="00160D81">
        <w:rPr>
          <w:rFonts w:ascii="Arial" w:hAnsi="Arial" w:cs="Arial"/>
          <w:spacing w:val="-2"/>
          <w:sz w:val="24"/>
          <w:szCs w:val="24"/>
        </w:rPr>
        <w:t xml:space="preserve"> </w:t>
      </w:r>
      <w:r w:rsidRPr="00160D81">
        <w:rPr>
          <w:rFonts w:ascii="Arial" w:hAnsi="Arial" w:cs="Arial"/>
          <w:spacing w:val="-1"/>
          <w:sz w:val="24"/>
          <w:szCs w:val="24"/>
        </w:rPr>
        <w:t>an</w:t>
      </w:r>
      <w:r w:rsidRPr="00160D81">
        <w:rPr>
          <w:rFonts w:ascii="Arial" w:hAnsi="Arial" w:cs="Arial"/>
          <w:spacing w:val="1"/>
          <w:sz w:val="24"/>
          <w:szCs w:val="24"/>
        </w:rPr>
        <w:t xml:space="preserve"> </w:t>
      </w:r>
      <w:r w:rsidRPr="00160D81">
        <w:rPr>
          <w:rFonts w:ascii="Arial" w:hAnsi="Arial" w:cs="Arial"/>
          <w:spacing w:val="-1"/>
          <w:sz w:val="24"/>
          <w:szCs w:val="24"/>
        </w:rPr>
        <w:t>extension</w:t>
      </w:r>
      <w:r w:rsidRPr="00160D81">
        <w:rPr>
          <w:rFonts w:ascii="Arial" w:hAnsi="Arial" w:cs="Arial"/>
          <w:spacing w:val="-2"/>
          <w:sz w:val="24"/>
          <w:szCs w:val="24"/>
        </w:rPr>
        <w:t xml:space="preserve"> in</w:t>
      </w:r>
      <w:r w:rsidRPr="00160D81">
        <w:rPr>
          <w:rFonts w:ascii="Arial" w:hAnsi="Arial" w:cs="Arial"/>
          <w:spacing w:val="1"/>
          <w:sz w:val="24"/>
          <w:szCs w:val="24"/>
        </w:rPr>
        <w:t xml:space="preserve"> </w:t>
      </w:r>
      <w:r w:rsidRPr="00160D81">
        <w:rPr>
          <w:rFonts w:ascii="Arial" w:hAnsi="Arial" w:cs="Arial"/>
          <w:spacing w:val="-1"/>
          <w:sz w:val="24"/>
          <w:szCs w:val="24"/>
        </w:rPr>
        <w:t>advance are subject</w:t>
      </w:r>
      <w:r w:rsidRPr="00160D81">
        <w:rPr>
          <w:rFonts w:ascii="Arial" w:hAnsi="Arial" w:cs="Arial"/>
          <w:spacing w:val="51"/>
          <w:sz w:val="24"/>
          <w:szCs w:val="24"/>
        </w:rPr>
        <w:t xml:space="preserve"> </w:t>
      </w:r>
      <w:r w:rsidRPr="00160D81">
        <w:rPr>
          <w:rFonts w:ascii="Arial" w:hAnsi="Arial" w:cs="Arial"/>
          <w:spacing w:val="-1"/>
          <w:sz w:val="24"/>
          <w:szCs w:val="24"/>
        </w:rPr>
        <w:t>to disciplinary</w:t>
      </w:r>
      <w:r w:rsidRPr="00160D81">
        <w:rPr>
          <w:rFonts w:ascii="Arial" w:hAnsi="Arial" w:cs="Arial"/>
          <w:spacing w:val="-2"/>
          <w:sz w:val="24"/>
          <w:szCs w:val="24"/>
        </w:rPr>
        <w:t xml:space="preserve"> </w:t>
      </w:r>
      <w:r w:rsidRPr="00160D81">
        <w:rPr>
          <w:rFonts w:ascii="Arial" w:hAnsi="Arial" w:cs="Arial"/>
          <w:spacing w:val="-1"/>
          <w:sz w:val="24"/>
          <w:szCs w:val="24"/>
        </w:rPr>
        <w:t xml:space="preserve">action.  </w:t>
      </w:r>
    </w:p>
    <w:p w:rsidR="00CD3A68" w:rsidRPr="00160D81" w:rsidRDefault="00CD3A68" w:rsidP="00CD3A68">
      <w:pPr>
        <w:pStyle w:val="BodyText"/>
        <w:tabs>
          <w:tab w:val="left" w:pos="1292"/>
        </w:tabs>
        <w:spacing w:before="10"/>
        <w:ind w:left="0" w:right="379"/>
        <w:rPr>
          <w:rFonts w:ascii="Arial" w:eastAsia="Verdana" w:hAnsi="Arial" w:cs="Arial"/>
          <w:sz w:val="24"/>
          <w:szCs w:val="24"/>
        </w:rPr>
      </w:pPr>
    </w:p>
    <w:p w:rsidR="00CD3A68" w:rsidRPr="00160D81" w:rsidRDefault="00CD3A68" w:rsidP="00CD3A68">
      <w:pPr>
        <w:pStyle w:val="BodyText"/>
        <w:numPr>
          <w:ilvl w:val="1"/>
          <w:numId w:val="5"/>
        </w:numPr>
        <w:tabs>
          <w:tab w:val="left" w:pos="1292"/>
        </w:tabs>
        <w:spacing w:before="0"/>
        <w:ind w:right="520" w:hanging="451"/>
        <w:jc w:val="both"/>
        <w:rPr>
          <w:rFonts w:ascii="Arial" w:eastAsia="Verdana" w:hAnsi="Arial" w:cs="Arial"/>
          <w:sz w:val="24"/>
          <w:szCs w:val="24"/>
        </w:rPr>
      </w:pPr>
      <w:r w:rsidRPr="00160D81">
        <w:rPr>
          <w:rFonts w:ascii="Arial" w:hAnsi="Arial" w:cs="Arial"/>
          <w:spacing w:val="-1"/>
          <w:sz w:val="24"/>
          <w:szCs w:val="24"/>
        </w:rPr>
        <w:t>Inactive duty</w:t>
      </w:r>
      <w:r w:rsidRPr="00160D81">
        <w:rPr>
          <w:rFonts w:ascii="Arial" w:hAnsi="Arial" w:cs="Arial"/>
          <w:sz w:val="24"/>
          <w:szCs w:val="24"/>
        </w:rPr>
        <w:t xml:space="preserve"> </w:t>
      </w:r>
      <w:r w:rsidRPr="00160D81">
        <w:rPr>
          <w:rFonts w:ascii="Arial" w:hAnsi="Arial" w:cs="Arial"/>
          <w:spacing w:val="-1"/>
          <w:sz w:val="24"/>
          <w:szCs w:val="24"/>
        </w:rPr>
        <w:t>training</w:t>
      </w:r>
      <w:r w:rsidRPr="00160D81">
        <w:rPr>
          <w:rFonts w:ascii="Arial" w:hAnsi="Arial" w:cs="Arial"/>
          <w:sz w:val="24"/>
          <w:szCs w:val="24"/>
        </w:rPr>
        <w:t xml:space="preserve"> </w:t>
      </w:r>
      <w:r w:rsidRPr="00160D81">
        <w:rPr>
          <w:rFonts w:ascii="Arial" w:hAnsi="Arial" w:cs="Arial"/>
          <w:spacing w:val="-1"/>
          <w:sz w:val="24"/>
          <w:szCs w:val="24"/>
        </w:rPr>
        <w:t>dates (weekend</w:t>
      </w:r>
      <w:r w:rsidRPr="00160D81">
        <w:rPr>
          <w:rFonts w:ascii="Arial" w:hAnsi="Arial" w:cs="Arial"/>
          <w:spacing w:val="-2"/>
          <w:sz w:val="24"/>
          <w:szCs w:val="24"/>
        </w:rPr>
        <w:t xml:space="preserve"> </w:t>
      </w:r>
      <w:r w:rsidRPr="00160D81">
        <w:rPr>
          <w:rFonts w:ascii="Arial" w:hAnsi="Arial" w:cs="Arial"/>
          <w:spacing w:val="-1"/>
          <w:sz w:val="24"/>
          <w:szCs w:val="24"/>
        </w:rPr>
        <w:t>drills)</w:t>
      </w:r>
      <w:r w:rsidRPr="00160D81">
        <w:rPr>
          <w:rFonts w:ascii="Arial" w:hAnsi="Arial" w:cs="Arial"/>
          <w:sz w:val="24"/>
          <w:szCs w:val="24"/>
        </w:rPr>
        <w:t xml:space="preserve"> </w:t>
      </w:r>
      <w:r w:rsidRPr="00160D81">
        <w:rPr>
          <w:rFonts w:ascii="Arial" w:hAnsi="Arial" w:cs="Arial"/>
          <w:spacing w:val="-1"/>
          <w:sz w:val="24"/>
          <w:szCs w:val="24"/>
        </w:rPr>
        <w:t>should</w:t>
      </w:r>
      <w:r w:rsidRPr="00160D81">
        <w:rPr>
          <w:rFonts w:ascii="Arial" w:hAnsi="Arial" w:cs="Arial"/>
          <w:spacing w:val="-2"/>
          <w:sz w:val="24"/>
          <w:szCs w:val="24"/>
        </w:rPr>
        <w:t xml:space="preserve"> </w:t>
      </w:r>
      <w:r w:rsidRPr="00160D81">
        <w:rPr>
          <w:rFonts w:ascii="Arial" w:hAnsi="Arial" w:cs="Arial"/>
          <w:spacing w:val="-1"/>
          <w:sz w:val="24"/>
          <w:szCs w:val="24"/>
        </w:rPr>
        <w:t>be provided</w:t>
      </w:r>
      <w:r w:rsidRPr="00160D81">
        <w:rPr>
          <w:rFonts w:ascii="Arial" w:hAnsi="Arial" w:cs="Arial"/>
          <w:spacing w:val="-2"/>
          <w:sz w:val="24"/>
          <w:szCs w:val="24"/>
        </w:rPr>
        <w:t xml:space="preserve"> </w:t>
      </w:r>
      <w:r w:rsidRPr="00160D81">
        <w:rPr>
          <w:rFonts w:ascii="Arial" w:hAnsi="Arial" w:cs="Arial"/>
          <w:sz w:val="24"/>
          <w:szCs w:val="24"/>
        </w:rPr>
        <w:t>to</w:t>
      </w:r>
      <w:r w:rsidRPr="00160D81">
        <w:rPr>
          <w:rFonts w:ascii="Arial" w:hAnsi="Arial" w:cs="Arial"/>
          <w:spacing w:val="33"/>
          <w:sz w:val="24"/>
          <w:szCs w:val="24"/>
        </w:rPr>
        <w:t xml:space="preserve"> </w:t>
      </w:r>
      <w:r w:rsidRPr="00160D81">
        <w:rPr>
          <w:rFonts w:ascii="Arial" w:hAnsi="Arial" w:cs="Arial"/>
          <w:spacing w:val="-1"/>
          <w:sz w:val="24"/>
          <w:szCs w:val="24"/>
        </w:rPr>
        <w:t>the department</w:t>
      </w:r>
      <w:r w:rsidRPr="00160D81">
        <w:rPr>
          <w:rFonts w:ascii="Arial" w:hAnsi="Arial" w:cs="Arial"/>
          <w:spacing w:val="-2"/>
          <w:sz w:val="24"/>
          <w:szCs w:val="24"/>
        </w:rPr>
        <w:t xml:space="preserve"> </w:t>
      </w:r>
      <w:r w:rsidRPr="00160D81">
        <w:rPr>
          <w:rFonts w:ascii="Arial" w:hAnsi="Arial" w:cs="Arial"/>
          <w:spacing w:val="-1"/>
          <w:sz w:val="24"/>
          <w:szCs w:val="24"/>
        </w:rPr>
        <w:t xml:space="preserve">head or </w:t>
      </w:r>
      <w:proofErr w:type="gramStart"/>
      <w:r w:rsidRPr="00160D81">
        <w:rPr>
          <w:rFonts w:ascii="Arial" w:hAnsi="Arial" w:cs="Arial"/>
          <w:spacing w:val="-1"/>
          <w:sz w:val="24"/>
          <w:szCs w:val="24"/>
        </w:rPr>
        <w:t xml:space="preserve">supervisor </w:t>
      </w:r>
      <w:r w:rsidRPr="00160D81">
        <w:rPr>
          <w:rFonts w:ascii="Arial" w:hAnsi="Arial" w:cs="Arial"/>
          <w:spacing w:val="-2"/>
          <w:sz w:val="24"/>
          <w:szCs w:val="24"/>
        </w:rPr>
        <w:t xml:space="preserve"> </w:t>
      </w:r>
      <w:r w:rsidRPr="00160D81">
        <w:rPr>
          <w:rFonts w:ascii="Arial" w:hAnsi="Arial" w:cs="Arial"/>
          <w:spacing w:val="-1"/>
          <w:sz w:val="24"/>
          <w:szCs w:val="24"/>
        </w:rPr>
        <w:t>as</w:t>
      </w:r>
      <w:proofErr w:type="gramEnd"/>
      <w:r w:rsidRPr="00160D81">
        <w:rPr>
          <w:rFonts w:ascii="Arial" w:hAnsi="Arial" w:cs="Arial"/>
          <w:spacing w:val="-1"/>
          <w:sz w:val="24"/>
          <w:szCs w:val="24"/>
        </w:rPr>
        <w:t xml:space="preserve"> </w:t>
      </w:r>
      <w:r w:rsidRPr="00160D81">
        <w:rPr>
          <w:rFonts w:ascii="Arial" w:hAnsi="Arial" w:cs="Arial"/>
          <w:sz w:val="24"/>
          <w:szCs w:val="24"/>
        </w:rPr>
        <w:t>soon</w:t>
      </w:r>
      <w:r w:rsidRPr="00160D81">
        <w:rPr>
          <w:rFonts w:ascii="Arial" w:hAnsi="Arial" w:cs="Arial"/>
          <w:spacing w:val="-2"/>
          <w:sz w:val="24"/>
          <w:szCs w:val="24"/>
        </w:rPr>
        <w:t xml:space="preserve"> </w:t>
      </w:r>
      <w:r w:rsidRPr="00160D81">
        <w:rPr>
          <w:rFonts w:ascii="Arial" w:hAnsi="Arial" w:cs="Arial"/>
          <w:spacing w:val="-1"/>
          <w:sz w:val="24"/>
          <w:szCs w:val="24"/>
        </w:rPr>
        <w:t xml:space="preserve">as </w:t>
      </w:r>
      <w:r w:rsidRPr="00160D81">
        <w:rPr>
          <w:rFonts w:ascii="Arial" w:hAnsi="Arial" w:cs="Arial"/>
          <w:spacing w:val="-2"/>
          <w:sz w:val="24"/>
          <w:szCs w:val="24"/>
        </w:rPr>
        <w:t>available</w:t>
      </w:r>
      <w:r w:rsidRPr="00160D81">
        <w:rPr>
          <w:rFonts w:ascii="Arial" w:hAnsi="Arial" w:cs="Arial"/>
          <w:spacing w:val="2"/>
          <w:sz w:val="24"/>
          <w:szCs w:val="24"/>
        </w:rPr>
        <w:t xml:space="preserve"> </w:t>
      </w:r>
      <w:r w:rsidRPr="00160D81">
        <w:rPr>
          <w:rFonts w:ascii="Arial" w:hAnsi="Arial" w:cs="Arial"/>
          <w:spacing w:val="-1"/>
          <w:sz w:val="24"/>
          <w:szCs w:val="24"/>
        </w:rPr>
        <w:t>if</w:t>
      </w:r>
      <w:r w:rsidRPr="00160D81">
        <w:rPr>
          <w:rFonts w:ascii="Arial" w:hAnsi="Arial" w:cs="Arial"/>
          <w:sz w:val="24"/>
          <w:szCs w:val="24"/>
        </w:rPr>
        <w:t xml:space="preserve"> </w:t>
      </w:r>
      <w:r w:rsidRPr="00160D81">
        <w:rPr>
          <w:rFonts w:ascii="Arial" w:hAnsi="Arial" w:cs="Arial"/>
          <w:spacing w:val="-1"/>
          <w:sz w:val="24"/>
          <w:szCs w:val="24"/>
        </w:rPr>
        <w:t>the dates conflict</w:t>
      </w:r>
      <w:r w:rsidRPr="00160D81">
        <w:rPr>
          <w:rFonts w:ascii="Arial" w:hAnsi="Arial" w:cs="Arial"/>
          <w:spacing w:val="-2"/>
          <w:sz w:val="24"/>
          <w:szCs w:val="24"/>
        </w:rPr>
        <w:t xml:space="preserve"> </w:t>
      </w:r>
      <w:r w:rsidRPr="00160D81">
        <w:rPr>
          <w:rFonts w:ascii="Arial" w:hAnsi="Arial" w:cs="Arial"/>
          <w:spacing w:val="-1"/>
          <w:sz w:val="24"/>
          <w:szCs w:val="24"/>
        </w:rPr>
        <w:t>with</w:t>
      </w:r>
      <w:r w:rsidRPr="00160D81">
        <w:rPr>
          <w:rFonts w:ascii="Arial" w:hAnsi="Arial" w:cs="Arial"/>
          <w:spacing w:val="47"/>
          <w:sz w:val="24"/>
          <w:szCs w:val="24"/>
        </w:rPr>
        <w:t xml:space="preserve"> </w:t>
      </w:r>
      <w:r w:rsidRPr="00160D81">
        <w:rPr>
          <w:rFonts w:ascii="Arial" w:hAnsi="Arial" w:cs="Arial"/>
          <w:spacing w:val="-1"/>
          <w:sz w:val="24"/>
          <w:szCs w:val="24"/>
        </w:rPr>
        <w:t>scheduled</w:t>
      </w:r>
      <w:r w:rsidRPr="00160D81">
        <w:rPr>
          <w:rFonts w:ascii="Arial" w:hAnsi="Arial" w:cs="Arial"/>
          <w:spacing w:val="-2"/>
          <w:sz w:val="24"/>
          <w:szCs w:val="24"/>
        </w:rPr>
        <w:t xml:space="preserve"> </w:t>
      </w:r>
      <w:r w:rsidRPr="00160D81">
        <w:rPr>
          <w:rFonts w:ascii="Arial" w:hAnsi="Arial" w:cs="Arial"/>
          <w:spacing w:val="-1"/>
          <w:sz w:val="24"/>
          <w:szCs w:val="24"/>
        </w:rPr>
        <w:t>employment</w:t>
      </w:r>
      <w:r w:rsidRPr="00160D81">
        <w:rPr>
          <w:rFonts w:ascii="Arial" w:hAnsi="Arial" w:cs="Arial"/>
          <w:spacing w:val="-2"/>
          <w:sz w:val="24"/>
          <w:szCs w:val="24"/>
        </w:rPr>
        <w:t xml:space="preserve"> </w:t>
      </w:r>
      <w:r w:rsidRPr="00160D81">
        <w:rPr>
          <w:rFonts w:ascii="Arial" w:hAnsi="Arial" w:cs="Arial"/>
          <w:spacing w:val="-1"/>
          <w:sz w:val="24"/>
          <w:szCs w:val="24"/>
        </w:rPr>
        <w:t>with</w:t>
      </w:r>
      <w:r w:rsidRPr="00160D81">
        <w:rPr>
          <w:rFonts w:ascii="Arial" w:hAnsi="Arial" w:cs="Arial"/>
          <w:spacing w:val="-2"/>
          <w:sz w:val="24"/>
          <w:szCs w:val="24"/>
        </w:rPr>
        <w:t xml:space="preserve"> </w:t>
      </w:r>
      <w:r w:rsidRPr="00160D81">
        <w:rPr>
          <w:rFonts w:ascii="Arial" w:hAnsi="Arial" w:cs="Arial"/>
          <w:spacing w:val="-1"/>
          <w:sz w:val="24"/>
          <w:szCs w:val="24"/>
        </w:rPr>
        <w:t xml:space="preserve">the County. </w:t>
      </w:r>
    </w:p>
    <w:p w:rsidR="00CD3A68" w:rsidRPr="00160D81" w:rsidRDefault="00CD3A68" w:rsidP="00CD3A68">
      <w:pPr>
        <w:pStyle w:val="BodyText"/>
        <w:tabs>
          <w:tab w:val="left" w:pos="1292"/>
        </w:tabs>
        <w:spacing w:before="0"/>
        <w:ind w:left="840" w:right="379"/>
        <w:rPr>
          <w:rFonts w:ascii="Arial" w:hAnsi="Arial" w:cs="Arial"/>
          <w:sz w:val="24"/>
          <w:szCs w:val="24"/>
        </w:rPr>
      </w:pPr>
      <w:r w:rsidRPr="00160D81">
        <w:rPr>
          <w:rFonts w:ascii="Arial" w:eastAsia="Verdana" w:hAnsi="Arial" w:cs="Arial"/>
          <w:sz w:val="24"/>
          <w:szCs w:val="24"/>
        </w:rPr>
        <w:tab/>
      </w:r>
      <w:proofErr w:type="gramStart"/>
      <w:r w:rsidRPr="00160D81">
        <w:rPr>
          <w:rFonts w:ascii="Arial" w:hAnsi="Arial" w:cs="Arial"/>
          <w:spacing w:val="-1"/>
          <w:sz w:val="24"/>
          <w:szCs w:val="24"/>
        </w:rPr>
        <w:t>Notice of trainings are</w:t>
      </w:r>
      <w:proofErr w:type="gramEnd"/>
      <w:r w:rsidRPr="00160D81">
        <w:rPr>
          <w:rFonts w:ascii="Arial" w:hAnsi="Arial" w:cs="Arial"/>
          <w:spacing w:val="-1"/>
          <w:sz w:val="24"/>
          <w:szCs w:val="24"/>
        </w:rPr>
        <w:t xml:space="preserve"> required to be provided to their supervisor.</w:t>
      </w:r>
    </w:p>
    <w:p w:rsidR="00CD3A68" w:rsidRPr="00160D81" w:rsidRDefault="00CD3A68" w:rsidP="00CD3A68">
      <w:pPr>
        <w:pStyle w:val="BodyText"/>
        <w:tabs>
          <w:tab w:val="left" w:pos="1292"/>
        </w:tabs>
        <w:spacing w:before="0"/>
        <w:ind w:left="0" w:right="520"/>
        <w:jc w:val="both"/>
        <w:rPr>
          <w:rFonts w:ascii="Arial" w:eastAsia="Verdana" w:hAnsi="Arial" w:cs="Arial"/>
          <w:sz w:val="24"/>
          <w:szCs w:val="24"/>
        </w:rPr>
      </w:pPr>
    </w:p>
    <w:p w:rsidR="00CD3A68" w:rsidRPr="00160D81" w:rsidRDefault="00CD3A68" w:rsidP="00CD3A68">
      <w:pPr>
        <w:pStyle w:val="BodyText"/>
        <w:numPr>
          <w:ilvl w:val="1"/>
          <w:numId w:val="5"/>
        </w:numPr>
        <w:tabs>
          <w:tab w:val="left" w:pos="1292"/>
        </w:tabs>
        <w:spacing w:before="0"/>
        <w:ind w:right="750" w:hanging="451"/>
        <w:rPr>
          <w:rFonts w:ascii="Arial" w:hAnsi="Arial" w:cs="Arial"/>
          <w:sz w:val="24"/>
          <w:szCs w:val="24"/>
        </w:rPr>
      </w:pPr>
      <w:r w:rsidRPr="00160D81">
        <w:rPr>
          <w:rFonts w:ascii="Arial" w:hAnsi="Arial" w:cs="Arial"/>
          <w:spacing w:val="-1"/>
          <w:sz w:val="24"/>
          <w:szCs w:val="24"/>
        </w:rPr>
        <w:t>Extended</w:t>
      </w:r>
      <w:r w:rsidRPr="00160D81">
        <w:rPr>
          <w:rFonts w:ascii="Arial" w:hAnsi="Arial" w:cs="Arial"/>
          <w:spacing w:val="-2"/>
          <w:sz w:val="24"/>
          <w:szCs w:val="24"/>
        </w:rPr>
        <w:t xml:space="preserve"> leave</w:t>
      </w:r>
      <w:r w:rsidRPr="00160D81">
        <w:rPr>
          <w:rFonts w:ascii="Arial" w:hAnsi="Arial" w:cs="Arial"/>
          <w:spacing w:val="-1"/>
          <w:sz w:val="24"/>
          <w:szCs w:val="24"/>
        </w:rPr>
        <w:t xml:space="preserve"> </w:t>
      </w:r>
      <w:r w:rsidRPr="00160D81">
        <w:rPr>
          <w:rFonts w:ascii="Arial" w:hAnsi="Arial" w:cs="Arial"/>
          <w:sz w:val="24"/>
          <w:szCs w:val="24"/>
        </w:rPr>
        <w:t>of</w:t>
      </w:r>
      <w:r w:rsidRPr="00160D81">
        <w:rPr>
          <w:rFonts w:ascii="Arial" w:hAnsi="Arial" w:cs="Arial"/>
          <w:spacing w:val="-2"/>
          <w:sz w:val="24"/>
          <w:szCs w:val="24"/>
        </w:rPr>
        <w:t xml:space="preserve"> </w:t>
      </w:r>
      <w:r w:rsidRPr="00160D81">
        <w:rPr>
          <w:rFonts w:ascii="Arial" w:hAnsi="Arial" w:cs="Arial"/>
          <w:spacing w:val="-1"/>
          <w:sz w:val="24"/>
          <w:szCs w:val="24"/>
        </w:rPr>
        <w:t xml:space="preserve">absence </w:t>
      </w:r>
      <w:r w:rsidRPr="00160D81">
        <w:rPr>
          <w:rFonts w:ascii="Arial" w:hAnsi="Arial" w:cs="Arial"/>
          <w:spacing w:val="-2"/>
          <w:sz w:val="24"/>
          <w:szCs w:val="24"/>
        </w:rPr>
        <w:t xml:space="preserve">exceeding </w:t>
      </w:r>
      <w:r w:rsidRPr="00160D81">
        <w:rPr>
          <w:rFonts w:ascii="Arial" w:hAnsi="Arial" w:cs="Arial"/>
          <w:sz w:val="24"/>
          <w:szCs w:val="24"/>
        </w:rPr>
        <w:t>a</w:t>
      </w:r>
      <w:r w:rsidRPr="00160D81">
        <w:rPr>
          <w:rFonts w:ascii="Arial" w:hAnsi="Arial" w:cs="Arial"/>
          <w:spacing w:val="-2"/>
          <w:sz w:val="24"/>
          <w:szCs w:val="24"/>
        </w:rPr>
        <w:t xml:space="preserve"> </w:t>
      </w:r>
      <w:r w:rsidRPr="00160D81">
        <w:rPr>
          <w:rFonts w:ascii="Arial" w:hAnsi="Arial" w:cs="Arial"/>
          <w:spacing w:val="-1"/>
          <w:sz w:val="24"/>
          <w:szCs w:val="24"/>
        </w:rPr>
        <w:t>fifteen</w:t>
      </w:r>
      <w:r w:rsidRPr="00160D81">
        <w:rPr>
          <w:rFonts w:ascii="Arial" w:hAnsi="Arial" w:cs="Arial"/>
          <w:spacing w:val="-2"/>
          <w:sz w:val="24"/>
          <w:szCs w:val="24"/>
        </w:rPr>
        <w:t xml:space="preserve"> </w:t>
      </w:r>
      <w:r w:rsidRPr="00160D81">
        <w:rPr>
          <w:rFonts w:ascii="Arial" w:hAnsi="Arial" w:cs="Arial"/>
          <w:spacing w:val="-1"/>
          <w:sz w:val="24"/>
          <w:szCs w:val="24"/>
        </w:rPr>
        <w:t>(15) calendar</w:t>
      </w:r>
      <w:r w:rsidRPr="00160D81">
        <w:rPr>
          <w:rFonts w:ascii="Arial" w:hAnsi="Arial" w:cs="Arial"/>
          <w:spacing w:val="-2"/>
          <w:sz w:val="24"/>
          <w:szCs w:val="24"/>
        </w:rPr>
        <w:t xml:space="preserve"> </w:t>
      </w:r>
      <w:r w:rsidRPr="00160D81">
        <w:rPr>
          <w:rFonts w:ascii="Arial" w:hAnsi="Arial" w:cs="Arial"/>
          <w:spacing w:val="-1"/>
          <w:sz w:val="24"/>
          <w:szCs w:val="24"/>
        </w:rPr>
        <w:t>day</w:t>
      </w:r>
      <w:r w:rsidRPr="00160D81">
        <w:rPr>
          <w:rFonts w:ascii="Arial" w:hAnsi="Arial" w:cs="Arial"/>
          <w:spacing w:val="52"/>
          <w:sz w:val="24"/>
          <w:szCs w:val="24"/>
        </w:rPr>
        <w:t xml:space="preserve"> </w:t>
      </w:r>
      <w:r w:rsidRPr="00160D81">
        <w:rPr>
          <w:rFonts w:ascii="Arial" w:hAnsi="Arial" w:cs="Arial"/>
          <w:spacing w:val="-1"/>
          <w:sz w:val="24"/>
          <w:szCs w:val="24"/>
        </w:rPr>
        <w:t>allowance will</w:t>
      </w:r>
      <w:r w:rsidRPr="00160D81">
        <w:rPr>
          <w:rFonts w:ascii="Arial" w:hAnsi="Arial" w:cs="Arial"/>
          <w:spacing w:val="-2"/>
          <w:sz w:val="24"/>
          <w:szCs w:val="24"/>
        </w:rPr>
        <w:t xml:space="preserve"> </w:t>
      </w:r>
      <w:r w:rsidRPr="00160D81">
        <w:rPr>
          <w:rFonts w:ascii="Arial" w:hAnsi="Arial" w:cs="Arial"/>
          <w:spacing w:val="-1"/>
          <w:sz w:val="24"/>
          <w:szCs w:val="24"/>
        </w:rPr>
        <w:t>be pursuant</w:t>
      </w:r>
      <w:r w:rsidRPr="00160D81">
        <w:rPr>
          <w:rFonts w:ascii="Arial" w:hAnsi="Arial" w:cs="Arial"/>
          <w:spacing w:val="-2"/>
          <w:sz w:val="24"/>
          <w:szCs w:val="24"/>
        </w:rPr>
        <w:t xml:space="preserve"> </w:t>
      </w:r>
      <w:r w:rsidRPr="00160D81">
        <w:rPr>
          <w:rFonts w:ascii="Arial" w:hAnsi="Arial" w:cs="Arial"/>
          <w:spacing w:val="-1"/>
          <w:sz w:val="24"/>
          <w:szCs w:val="24"/>
        </w:rPr>
        <w:t>to the policy</w:t>
      </w:r>
      <w:r w:rsidRPr="00160D81">
        <w:rPr>
          <w:rFonts w:ascii="Arial" w:hAnsi="Arial" w:cs="Arial"/>
          <w:sz w:val="24"/>
          <w:szCs w:val="24"/>
        </w:rPr>
        <w:t xml:space="preserve"> on</w:t>
      </w:r>
      <w:r w:rsidRPr="00160D81">
        <w:rPr>
          <w:rFonts w:ascii="Arial" w:hAnsi="Arial" w:cs="Arial"/>
          <w:spacing w:val="1"/>
          <w:sz w:val="24"/>
          <w:szCs w:val="24"/>
        </w:rPr>
        <w:t xml:space="preserve"> </w:t>
      </w:r>
      <w:r w:rsidRPr="00160D81">
        <w:rPr>
          <w:rFonts w:ascii="Arial" w:hAnsi="Arial" w:cs="Arial"/>
          <w:spacing w:val="-1"/>
          <w:sz w:val="24"/>
          <w:szCs w:val="24"/>
        </w:rPr>
        <w:t>LEAVE</w:t>
      </w:r>
      <w:r w:rsidRPr="00160D81">
        <w:rPr>
          <w:rFonts w:ascii="Arial" w:hAnsi="Arial" w:cs="Arial"/>
          <w:spacing w:val="-2"/>
          <w:sz w:val="24"/>
          <w:szCs w:val="24"/>
        </w:rPr>
        <w:t xml:space="preserve"> </w:t>
      </w:r>
      <w:r w:rsidRPr="00160D81">
        <w:rPr>
          <w:rFonts w:ascii="Arial" w:hAnsi="Arial" w:cs="Arial"/>
          <w:spacing w:val="-1"/>
          <w:sz w:val="24"/>
          <w:szCs w:val="24"/>
        </w:rPr>
        <w:t>OF ABSENCE</w:t>
      </w:r>
      <w:r w:rsidRPr="00160D81">
        <w:rPr>
          <w:rFonts w:ascii="Arial" w:hAnsi="Arial" w:cs="Arial"/>
          <w:spacing w:val="33"/>
          <w:sz w:val="24"/>
          <w:szCs w:val="24"/>
        </w:rPr>
        <w:t xml:space="preserve"> </w:t>
      </w:r>
      <w:r w:rsidRPr="00160D81">
        <w:rPr>
          <w:rFonts w:ascii="Arial" w:hAnsi="Arial" w:cs="Arial"/>
          <w:spacing w:val="-1"/>
          <w:sz w:val="24"/>
          <w:szCs w:val="24"/>
        </w:rPr>
        <w:t>WITHOUT</w:t>
      </w:r>
      <w:r w:rsidRPr="00160D81">
        <w:rPr>
          <w:rFonts w:ascii="Arial" w:hAnsi="Arial" w:cs="Arial"/>
          <w:sz w:val="24"/>
          <w:szCs w:val="24"/>
        </w:rPr>
        <w:t xml:space="preserve"> </w:t>
      </w:r>
      <w:r w:rsidRPr="00160D81">
        <w:rPr>
          <w:rFonts w:ascii="Arial" w:hAnsi="Arial" w:cs="Arial"/>
          <w:spacing w:val="-1"/>
          <w:sz w:val="24"/>
          <w:szCs w:val="24"/>
        </w:rPr>
        <w:t>PAY.</w:t>
      </w:r>
    </w:p>
    <w:p w:rsidR="00CD3A68" w:rsidRPr="00160D81" w:rsidRDefault="00CD3A68" w:rsidP="00CD3A68">
      <w:pPr>
        <w:rPr>
          <w:rFonts w:ascii="Arial" w:eastAsia="Verdana" w:hAnsi="Arial" w:cs="Arial"/>
        </w:rPr>
      </w:pPr>
    </w:p>
    <w:p w:rsidR="00CD3A68" w:rsidRPr="00160D81" w:rsidRDefault="00CD3A68" w:rsidP="00CD3A68">
      <w:pPr>
        <w:pStyle w:val="BodyText"/>
        <w:numPr>
          <w:ilvl w:val="0"/>
          <w:numId w:val="5"/>
        </w:numPr>
        <w:tabs>
          <w:tab w:val="left" w:pos="841"/>
        </w:tabs>
        <w:spacing w:before="0"/>
        <w:ind w:hanging="720"/>
        <w:rPr>
          <w:rFonts w:ascii="Arial" w:hAnsi="Arial" w:cs="Arial"/>
          <w:sz w:val="24"/>
          <w:szCs w:val="24"/>
        </w:rPr>
      </w:pPr>
      <w:r w:rsidRPr="00160D81">
        <w:rPr>
          <w:rFonts w:ascii="Arial" w:hAnsi="Arial" w:cs="Arial"/>
          <w:spacing w:val="-1"/>
          <w:sz w:val="24"/>
          <w:szCs w:val="24"/>
        </w:rPr>
        <w:t>Accounting</w:t>
      </w:r>
      <w:r w:rsidRPr="00160D81">
        <w:rPr>
          <w:rFonts w:ascii="Arial" w:hAnsi="Arial" w:cs="Arial"/>
          <w:spacing w:val="-2"/>
          <w:sz w:val="24"/>
          <w:szCs w:val="24"/>
        </w:rPr>
        <w:t xml:space="preserve"> </w:t>
      </w:r>
      <w:r w:rsidRPr="00160D81">
        <w:rPr>
          <w:rFonts w:ascii="Arial" w:hAnsi="Arial" w:cs="Arial"/>
          <w:spacing w:val="-1"/>
          <w:sz w:val="24"/>
          <w:szCs w:val="24"/>
        </w:rPr>
        <w:t>Procedures:</w:t>
      </w:r>
    </w:p>
    <w:p w:rsidR="00CD3A68" w:rsidRPr="00160D81" w:rsidRDefault="00CD3A68" w:rsidP="00CD3A68">
      <w:pPr>
        <w:spacing w:before="10"/>
        <w:rPr>
          <w:rFonts w:ascii="Arial" w:eastAsia="Verdana" w:hAnsi="Arial" w:cs="Arial"/>
        </w:rPr>
      </w:pPr>
    </w:p>
    <w:p w:rsidR="00CD3A68" w:rsidRPr="00160D81" w:rsidRDefault="00CD3A68" w:rsidP="00CD3A68">
      <w:pPr>
        <w:pStyle w:val="BodyText"/>
        <w:numPr>
          <w:ilvl w:val="1"/>
          <w:numId w:val="5"/>
        </w:numPr>
        <w:tabs>
          <w:tab w:val="left" w:pos="1292"/>
        </w:tabs>
        <w:spacing w:before="0"/>
        <w:ind w:hanging="451"/>
        <w:rPr>
          <w:rFonts w:ascii="Arial" w:hAnsi="Arial" w:cs="Arial"/>
          <w:sz w:val="24"/>
          <w:szCs w:val="24"/>
        </w:rPr>
      </w:pPr>
      <w:r w:rsidRPr="00160D81">
        <w:rPr>
          <w:rFonts w:ascii="Arial" w:hAnsi="Arial" w:cs="Arial"/>
          <w:spacing w:val="-1"/>
          <w:sz w:val="24"/>
          <w:szCs w:val="24"/>
        </w:rPr>
        <w:t>All</w:t>
      </w:r>
      <w:r w:rsidRPr="00160D81">
        <w:rPr>
          <w:rFonts w:ascii="Arial" w:hAnsi="Arial" w:cs="Arial"/>
          <w:spacing w:val="-4"/>
          <w:sz w:val="24"/>
          <w:szCs w:val="24"/>
        </w:rPr>
        <w:t xml:space="preserve"> </w:t>
      </w:r>
      <w:r w:rsidRPr="00160D81">
        <w:rPr>
          <w:rFonts w:ascii="Arial" w:hAnsi="Arial" w:cs="Arial"/>
          <w:spacing w:val="-1"/>
          <w:sz w:val="24"/>
          <w:szCs w:val="24"/>
        </w:rPr>
        <w:t>military</w:t>
      </w:r>
      <w:r w:rsidRPr="00160D81">
        <w:rPr>
          <w:rFonts w:ascii="Arial" w:hAnsi="Arial" w:cs="Arial"/>
          <w:spacing w:val="3"/>
          <w:sz w:val="24"/>
          <w:szCs w:val="24"/>
        </w:rPr>
        <w:t xml:space="preserve"> </w:t>
      </w:r>
      <w:r w:rsidRPr="00160D81">
        <w:rPr>
          <w:rFonts w:ascii="Arial" w:hAnsi="Arial" w:cs="Arial"/>
          <w:spacing w:val="-1"/>
          <w:sz w:val="24"/>
          <w:szCs w:val="24"/>
        </w:rPr>
        <w:t>leaves will</w:t>
      </w:r>
      <w:r w:rsidRPr="00160D81">
        <w:rPr>
          <w:rFonts w:ascii="Arial" w:hAnsi="Arial" w:cs="Arial"/>
          <w:spacing w:val="1"/>
          <w:sz w:val="24"/>
          <w:szCs w:val="24"/>
        </w:rPr>
        <w:t xml:space="preserve"> </w:t>
      </w:r>
      <w:r w:rsidRPr="00160D81">
        <w:rPr>
          <w:rFonts w:ascii="Arial" w:hAnsi="Arial" w:cs="Arial"/>
          <w:spacing w:val="-1"/>
          <w:sz w:val="24"/>
          <w:szCs w:val="24"/>
        </w:rPr>
        <w:t>be processed</w:t>
      </w:r>
      <w:r w:rsidRPr="00160D81">
        <w:rPr>
          <w:rFonts w:ascii="Arial" w:hAnsi="Arial" w:cs="Arial"/>
          <w:spacing w:val="-2"/>
          <w:sz w:val="24"/>
          <w:szCs w:val="24"/>
        </w:rPr>
        <w:t xml:space="preserve"> through </w:t>
      </w:r>
      <w:r w:rsidRPr="00160D81">
        <w:rPr>
          <w:rFonts w:ascii="Arial" w:hAnsi="Arial" w:cs="Arial"/>
          <w:spacing w:val="-1"/>
          <w:sz w:val="24"/>
          <w:szCs w:val="24"/>
        </w:rPr>
        <w:t>the Personnel</w:t>
      </w:r>
      <w:r w:rsidRPr="00160D81">
        <w:rPr>
          <w:rFonts w:ascii="Arial" w:hAnsi="Arial" w:cs="Arial"/>
          <w:spacing w:val="-4"/>
          <w:sz w:val="24"/>
          <w:szCs w:val="24"/>
        </w:rPr>
        <w:t xml:space="preserve"> </w:t>
      </w:r>
      <w:r w:rsidRPr="00160D81">
        <w:rPr>
          <w:rFonts w:ascii="Arial" w:hAnsi="Arial" w:cs="Arial"/>
          <w:spacing w:val="-1"/>
          <w:sz w:val="24"/>
          <w:szCs w:val="24"/>
        </w:rPr>
        <w:t>office.</w:t>
      </w:r>
    </w:p>
    <w:p w:rsidR="00CD3A68" w:rsidRPr="00160D81" w:rsidRDefault="00CD3A68" w:rsidP="00CD3A68">
      <w:pPr>
        <w:pStyle w:val="BodyText"/>
        <w:numPr>
          <w:ilvl w:val="1"/>
          <w:numId w:val="5"/>
        </w:numPr>
        <w:tabs>
          <w:tab w:val="left" w:pos="1292"/>
        </w:tabs>
        <w:spacing w:before="181"/>
        <w:ind w:right="106" w:hanging="451"/>
        <w:jc w:val="both"/>
        <w:rPr>
          <w:rFonts w:ascii="Arial" w:hAnsi="Arial" w:cs="Arial"/>
          <w:sz w:val="24"/>
          <w:szCs w:val="24"/>
        </w:rPr>
      </w:pPr>
      <w:r w:rsidRPr="00160D81">
        <w:rPr>
          <w:rFonts w:ascii="Arial" w:hAnsi="Arial" w:cs="Arial"/>
          <w:spacing w:val="-1"/>
          <w:sz w:val="24"/>
          <w:szCs w:val="24"/>
        </w:rPr>
        <w:t>Military</w:t>
      </w:r>
      <w:r w:rsidRPr="00160D81">
        <w:rPr>
          <w:rFonts w:ascii="Arial" w:hAnsi="Arial" w:cs="Arial"/>
          <w:sz w:val="24"/>
          <w:szCs w:val="24"/>
        </w:rPr>
        <w:t xml:space="preserve"> </w:t>
      </w:r>
      <w:r w:rsidRPr="00160D81">
        <w:rPr>
          <w:rFonts w:ascii="Arial" w:hAnsi="Arial" w:cs="Arial"/>
          <w:spacing w:val="-1"/>
          <w:sz w:val="24"/>
          <w:szCs w:val="24"/>
        </w:rPr>
        <w:t>Leave--fifteen</w:t>
      </w:r>
      <w:r w:rsidRPr="00160D81">
        <w:rPr>
          <w:rFonts w:ascii="Arial" w:hAnsi="Arial" w:cs="Arial"/>
          <w:spacing w:val="-2"/>
          <w:sz w:val="24"/>
          <w:szCs w:val="24"/>
        </w:rPr>
        <w:t xml:space="preserve"> </w:t>
      </w:r>
      <w:r w:rsidRPr="00160D81">
        <w:rPr>
          <w:rFonts w:ascii="Arial" w:hAnsi="Arial" w:cs="Arial"/>
          <w:spacing w:val="-1"/>
          <w:sz w:val="24"/>
          <w:szCs w:val="24"/>
        </w:rPr>
        <w:t>(15) calendar</w:t>
      </w:r>
      <w:r w:rsidRPr="00160D81">
        <w:rPr>
          <w:rFonts w:ascii="Arial" w:hAnsi="Arial" w:cs="Arial"/>
          <w:spacing w:val="1"/>
          <w:sz w:val="24"/>
          <w:szCs w:val="24"/>
        </w:rPr>
        <w:t xml:space="preserve"> </w:t>
      </w:r>
      <w:r w:rsidRPr="00160D81">
        <w:rPr>
          <w:rFonts w:ascii="Arial" w:hAnsi="Arial" w:cs="Arial"/>
          <w:spacing w:val="-1"/>
          <w:sz w:val="24"/>
          <w:szCs w:val="24"/>
        </w:rPr>
        <w:t>day</w:t>
      </w:r>
      <w:r w:rsidRPr="00160D81">
        <w:rPr>
          <w:rFonts w:ascii="Arial" w:hAnsi="Arial" w:cs="Arial"/>
          <w:spacing w:val="-2"/>
          <w:sz w:val="24"/>
          <w:szCs w:val="24"/>
        </w:rPr>
        <w:t xml:space="preserve"> </w:t>
      </w:r>
      <w:r w:rsidRPr="00160D81">
        <w:rPr>
          <w:rFonts w:ascii="Arial" w:hAnsi="Arial" w:cs="Arial"/>
          <w:spacing w:val="-1"/>
          <w:sz w:val="24"/>
          <w:szCs w:val="24"/>
        </w:rPr>
        <w:t>military</w:t>
      </w:r>
      <w:r w:rsidRPr="00160D81">
        <w:rPr>
          <w:rFonts w:ascii="Arial" w:hAnsi="Arial" w:cs="Arial"/>
          <w:sz w:val="24"/>
          <w:szCs w:val="24"/>
        </w:rPr>
        <w:t xml:space="preserve"> </w:t>
      </w:r>
      <w:r w:rsidRPr="00160D81">
        <w:rPr>
          <w:rFonts w:ascii="Arial" w:hAnsi="Arial" w:cs="Arial"/>
          <w:spacing w:val="-2"/>
          <w:sz w:val="24"/>
          <w:szCs w:val="24"/>
        </w:rPr>
        <w:t>leave</w:t>
      </w:r>
      <w:r w:rsidRPr="00160D81">
        <w:rPr>
          <w:rFonts w:ascii="Arial" w:hAnsi="Arial" w:cs="Arial"/>
          <w:spacing w:val="-1"/>
          <w:sz w:val="24"/>
          <w:szCs w:val="24"/>
        </w:rPr>
        <w:t xml:space="preserve"> allowance--will</w:t>
      </w:r>
      <w:r w:rsidRPr="00160D81">
        <w:rPr>
          <w:rFonts w:ascii="Arial" w:hAnsi="Arial" w:cs="Arial"/>
          <w:spacing w:val="41"/>
          <w:sz w:val="24"/>
          <w:szCs w:val="24"/>
        </w:rPr>
        <w:t xml:space="preserve"> </w:t>
      </w:r>
      <w:r w:rsidRPr="00160D81">
        <w:rPr>
          <w:rFonts w:ascii="Arial" w:hAnsi="Arial" w:cs="Arial"/>
          <w:spacing w:val="-1"/>
          <w:sz w:val="24"/>
          <w:szCs w:val="24"/>
        </w:rPr>
        <w:t>be accounted</w:t>
      </w:r>
      <w:r w:rsidRPr="00160D81">
        <w:rPr>
          <w:rFonts w:ascii="Arial" w:hAnsi="Arial" w:cs="Arial"/>
          <w:spacing w:val="-2"/>
          <w:sz w:val="24"/>
          <w:szCs w:val="24"/>
        </w:rPr>
        <w:t xml:space="preserve"> </w:t>
      </w:r>
      <w:r w:rsidRPr="00160D81">
        <w:rPr>
          <w:rFonts w:ascii="Arial" w:hAnsi="Arial" w:cs="Arial"/>
          <w:spacing w:val="-1"/>
          <w:sz w:val="24"/>
          <w:szCs w:val="24"/>
        </w:rPr>
        <w:t>for</w:t>
      </w:r>
      <w:r w:rsidRPr="00160D81">
        <w:rPr>
          <w:rFonts w:ascii="Arial" w:hAnsi="Arial" w:cs="Arial"/>
          <w:spacing w:val="-2"/>
          <w:sz w:val="24"/>
          <w:szCs w:val="24"/>
        </w:rPr>
        <w:t xml:space="preserve"> in</w:t>
      </w:r>
      <w:r w:rsidRPr="00160D81">
        <w:rPr>
          <w:rFonts w:ascii="Arial" w:hAnsi="Arial" w:cs="Arial"/>
          <w:spacing w:val="1"/>
          <w:sz w:val="24"/>
          <w:szCs w:val="24"/>
        </w:rPr>
        <w:t xml:space="preserve"> </w:t>
      </w:r>
      <w:r w:rsidRPr="00160D81">
        <w:rPr>
          <w:rFonts w:ascii="Arial" w:hAnsi="Arial" w:cs="Arial"/>
          <w:spacing w:val="-1"/>
          <w:sz w:val="24"/>
          <w:szCs w:val="24"/>
        </w:rPr>
        <w:t xml:space="preserve">increments </w:t>
      </w:r>
      <w:r w:rsidRPr="00160D81">
        <w:rPr>
          <w:rFonts w:ascii="Arial" w:hAnsi="Arial" w:cs="Arial"/>
          <w:sz w:val="24"/>
          <w:szCs w:val="24"/>
        </w:rPr>
        <w:t>of</w:t>
      </w:r>
      <w:r w:rsidRPr="00160D81">
        <w:rPr>
          <w:rFonts w:ascii="Arial" w:hAnsi="Arial" w:cs="Arial"/>
          <w:spacing w:val="-2"/>
          <w:sz w:val="24"/>
          <w:szCs w:val="24"/>
        </w:rPr>
        <w:t xml:space="preserve"> </w:t>
      </w:r>
      <w:r w:rsidRPr="00160D81">
        <w:rPr>
          <w:rFonts w:ascii="Arial" w:hAnsi="Arial" w:cs="Arial"/>
          <w:spacing w:val="-1"/>
          <w:sz w:val="24"/>
          <w:szCs w:val="24"/>
        </w:rPr>
        <w:t>twenty-four</w:t>
      </w:r>
      <w:r w:rsidRPr="00160D81">
        <w:rPr>
          <w:rFonts w:ascii="Arial" w:hAnsi="Arial" w:cs="Arial"/>
          <w:spacing w:val="-2"/>
          <w:sz w:val="24"/>
          <w:szCs w:val="24"/>
        </w:rPr>
        <w:t xml:space="preserve"> </w:t>
      </w:r>
      <w:r w:rsidRPr="00160D81">
        <w:rPr>
          <w:rFonts w:ascii="Arial" w:hAnsi="Arial" w:cs="Arial"/>
          <w:spacing w:val="-1"/>
          <w:sz w:val="24"/>
          <w:szCs w:val="24"/>
        </w:rPr>
        <w:t>(24) hour</w:t>
      </w:r>
      <w:r w:rsidRPr="00160D81">
        <w:rPr>
          <w:rFonts w:ascii="Arial" w:hAnsi="Arial" w:cs="Arial"/>
          <w:spacing w:val="-2"/>
          <w:sz w:val="24"/>
          <w:szCs w:val="24"/>
        </w:rPr>
        <w:t xml:space="preserve"> </w:t>
      </w:r>
      <w:r w:rsidRPr="00160D81">
        <w:rPr>
          <w:rFonts w:ascii="Arial" w:hAnsi="Arial" w:cs="Arial"/>
          <w:spacing w:val="-1"/>
          <w:sz w:val="24"/>
          <w:szCs w:val="24"/>
        </w:rPr>
        <w:t xml:space="preserve">periods </w:t>
      </w:r>
      <w:r w:rsidRPr="00160D81">
        <w:rPr>
          <w:rFonts w:ascii="Arial" w:hAnsi="Arial" w:cs="Arial"/>
          <w:sz w:val="24"/>
          <w:szCs w:val="24"/>
        </w:rPr>
        <w:t>(from</w:t>
      </w:r>
      <w:r w:rsidRPr="00160D81">
        <w:rPr>
          <w:rFonts w:ascii="Arial" w:hAnsi="Arial" w:cs="Arial"/>
          <w:spacing w:val="33"/>
          <w:sz w:val="24"/>
          <w:szCs w:val="24"/>
        </w:rPr>
        <w:t xml:space="preserve"> </w:t>
      </w:r>
      <w:r w:rsidRPr="00160D81">
        <w:rPr>
          <w:rFonts w:ascii="Arial" w:hAnsi="Arial" w:cs="Arial"/>
          <w:spacing w:val="-2"/>
          <w:sz w:val="24"/>
          <w:szCs w:val="24"/>
        </w:rPr>
        <w:t xml:space="preserve">0100 </w:t>
      </w:r>
      <w:r w:rsidRPr="00160D81">
        <w:rPr>
          <w:rFonts w:ascii="Arial" w:hAnsi="Arial" w:cs="Arial"/>
          <w:spacing w:val="-1"/>
          <w:sz w:val="24"/>
          <w:szCs w:val="24"/>
        </w:rPr>
        <w:t>hours to 2400</w:t>
      </w:r>
      <w:r w:rsidRPr="00160D81">
        <w:rPr>
          <w:rFonts w:ascii="Arial" w:hAnsi="Arial" w:cs="Arial"/>
          <w:spacing w:val="-2"/>
          <w:sz w:val="24"/>
          <w:szCs w:val="24"/>
        </w:rPr>
        <w:t xml:space="preserve"> </w:t>
      </w:r>
      <w:r w:rsidRPr="00160D81">
        <w:rPr>
          <w:rFonts w:ascii="Arial" w:hAnsi="Arial" w:cs="Arial"/>
          <w:spacing w:val="-1"/>
          <w:sz w:val="24"/>
          <w:szCs w:val="24"/>
        </w:rPr>
        <w:t>hours).</w:t>
      </w:r>
    </w:p>
    <w:p w:rsidR="00CD3A68" w:rsidRPr="00160D81" w:rsidRDefault="00CD3A68" w:rsidP="00CD3A68">
      <w:pPr>
        <w:pStyle w:val="BodyText"/>
        <w:numPr>
          <w:ilvl w:val="1"/>
          <w:numId w:val="5"/>
        </w:numPr>
        <w:tabs>
          <w:tab w:val="left" w:pos="1292"/>
        </w:tabs>
        <w:spacing w:before="179"/>
        <w:ind w:right="441" w:hanging="451"/>
        <w:rPr>
          <w:rFonts w:ascii="Arial" w:hAnsi="Arial" w:cs="Arial"/>
          <w:sz w:val="24"/>
          <w:szCs w:val="24"/>
        </w:rPr>
      </w:pPr>
      <w:r w:rsidRPr="00160D81">
        <w:rPr>
          <w:rFonts w:ascii="Arial" w:hAnsi="Arial" w:cs="Arial"/>
          <w:sz w:val="24"/>
          <w:szCs w:val="24"/>
        </w:rPr>
        <w:t>It</w:t>
      </w:r>
      <w:r w:rsidRPr="00160D81">
        <w:rPr>
          <w:rFonts w:ascii="Arial" w:hAnsi="Arial" w:cs="Arial"/>
          <w:spacing w:val="-2"/>
          <w:sz w:val="24"/>
          <w:szCs w:val="24"/>
        </w:rPr>
        <w:t xml:space="preserve"> is</w:t>
      </w:r>
      <w:r w:rsidRPr="00160D81">
        <w:rPr>
          <w:rFonts w:ascii="Arial" w:hAnsi="Arial" w:cs="Arial"/>
          <w:spacing w:val="-1"/>
          <w:sz w:val="24"/>
          <w:szCs w:val="24"/>
        </w:rPr>
        <w:t xml:space="preserve"> the responsibility</w:t>
      </w:r>
      <w:r w:rsidRPr="00160D81">
        <w:rPr>
          <w:rFonts w:ascii="Arial" w:hAnsi="Arial" w:cs="Arial"/>
          <w:sz w:val="24"/>
          <w:szCs w:val="24"/>
        </w:rPr>
        <w:t xml:space="preserve"> of</w:t>
      </w:r>
      <w:r w:rsidRPr="00160D81">
        <w:rPr>
          <w:rFonts w:ascii="Arial" w:hAnsi="Arial" w:cs="Arial"/>
          <w:spacing w:val="-2"/>
          <w:sz w:val="24"/>
          <w:szCs w:val="24"/>
        </w:rPr>
        <w:t xml:space="preserve"> </w:t>
      </w:r>
      <w:r w:rsidRPr="00160D81">
        <w:rPr>
          <w:rFonts w:ascii="Arial" w:hAnsi="Arial" w:cs="Arial"/>
          <w:spacing w:val="-1"/>
          <w:sz w:val="24"/>
          <w:szCs w:val="24"/>
        </w:rPr>
        <w:t>the department</w:t>
      </w:r>
      <w:r w:rsidRPr="00160D81">
        <w:rPr>
          <w:rFonts w:ascii="Arial" w:hAnsi="Arial" w:cs="Arial"/>
          <w:spacing w:val="-2"/>
          <w:sz w:val="24"/>
          <w:szCs w:val="24"/>
        </w:rPr>
        <w:t xml:space="preserve"> </w:t>
      </w:r>
      <w:r w:rsidRPr="00160D81">
        <w:rPr>
          <w:rFonts w:ascii="Arial" w:hAnsi="Arial" w:cs="Arial"/>
          <w:spacing w:val="-1"/>
          <w:sz w:val="24"/>
          <w:szCs w:val="24"/>
        </w:rPr>
        <w:t>to track</w:t>
      </w:r>
      <w:r w:rsidRPr="00160D81">
        <w:rPr>
          <w:rFonts w:ascii="Arial" w:hAnsi="Arial" w:cs="Arial"/>
          <w:spacing w:val="-2"/>
          <w:sz w:val="24"/>
          <w:szCs w:val="24"/>
        </w:rPr>
        <w:t xml:space="preserve"> </w:t>
      </w:r>
      <w:r w:rsidRPr="00160D81">
        <w:rPr>
          <w:rFonts w:ascii="Arial" w:hAnsi="Arial" w:cs="Arial"/>
          <w:spacing w:val="-1"/>
          <w:sz w:val="24"/>
          <w:szCs w:val="24"/>
        </w:rPr>
        <w:t xml:space="preserve">the use </w:t>
      </w:r>
      <w:r w:rsidRPr="00160D81">
        <w:rPr>
          <w:rFonts w:ascii="Arial" w:hAnsi="Arial" w:cs="Arial"/>
          <w:sz w:val="24"/>
          <w:szCs w:val="24"/>
        </w:rPr>
        <w:t>of</w:t>
      </w:r>
      <w:r w:rsidRPr="00160D81">
        <w:rPr>
          <w:rFonts w:ascii="Arial" w:hAnsi="Arial" w:cs="Arial"/>
          <w:spacing w:val="-2"/>
          <w:sz w:val="24"/>
          <w:szCs w:val="24"/>
        </w:rPr>
        <w:t xml:space="preserve"> </w:t>
      </w:r>
      <w:r w:rsidRPr="00160D81">
        <w:rPr>
          <w:rFonts w:ascii="Arial" w:hAnsi="Arial" w:cs="Arial"/>
          <w:spacing w:val="-1"/>
          <w:sz w:val="24"/>
          <w:szCs w:val="24"/>
        </w:rPr>
        <w:t>military</w:t>
      </w:r>
      <w:r w:rsidRPr="00160D81">
        <w:rPr>
          <w:rFonts w:ascii="Arial" w:hAnsi="Arial" w:cs="Arial"/>
          <w:spacing w:val="36"/>
          <w:sz w:val="24"/>
          <w:szCs w:val="24"/>
        </w:rPr>
        <w:t xml:space="preserve"> </w:t>
      </w:r>
      <w:r w:rsidRPr="00160D81">
        <w:rPr>
          <w:rFonts w:ascii="Arial" w:hAnsi="Arial" w:cs="Arial"/>
          <w:spacing w:val="-2"/>
          <w:sz w:val="24"/>
          <w:szCs w:val="24"/>
        </w:rPr>
        <w:t>leave</w:t>
      </w:r>
      <w:r w:rsidRPr="00160D81">
        <w:rPr>
          <w:rFonts w:ascii="Arial" w:hAnsi="Arial" w:cs="Arial"/>
          <w:spacing w:val="-1"/>
          <w:sz w:val="24"/>
          <w:szCs w:val="24"/>
        </w:rPr>
        <w:t xml:space="preserve"> </w:t>
      </w:r>
      <w:r w:rsidRPr="00160D81">
        <w:rPr>
          <w:rFonts w:ascii="Arial" w:hAnsi="Arial" w:cs="Arial"/>
          <w:sz w:val="24"/>
          <w:szCs w:val="24"/>
        </w:rPr>
        <w:t>on</w:t>
      </w:r>
      <w:r w:rsidRPr="00160D81">
        <w:rPr>
          <w:rFonts w:ascii="Arial" w:hAnsi="Arial" w:cs="Arial"/>
          <w:spacing w:val="-2"/>
          <w:sz w:val="24"/>
          <w:szCs w:val="24"/>
        </w:rPr>
        <w:t xml:space="preserve"> </w:t>
      </w:r>
      <w:r w:rsidRPr="00160D81">
        <w:rPr>
          <w:rFonts w:ascii="Arial" w:hAnsi="Arial" w:cs="Arial"/>
          <w:spacing w:val="-1"/>
          <w:sz w:val="24"/>
          <w:szCs w:val="24"/>
        </w:rPr>
        <w:t xml:space="preserve">the employee's </w:t>
      </w:r>
      <w:r w:rsidRPr="00160D81">
        <w:rPr>
          <w:rFonts w:ascii="Arial" w:hAnsi="Arial" w:cs="Arial"/>
          <w:spacing w:val="-2"/>
          <w:sz w:val="24"/>
          <w:szCs w:val="24"/>
        </w:rPr>
        <w:t xml:space="preserve">monthly </w:t>
      </w:r>
      <w:r w:rsidRPr="00160D81">
        <w:rPr>
          <w:rFonts w:ascii="Arial" w:hAnsi="Arial" w:cs="Arial"/>
          <w:spacing w:val="-1"/>
          <w:sz w:val="24"/>
          <w:szCs w:val="24"/>
        </w:rPr>
        <w:t>time card.</w:t>
      </w:r>
    </w:p>
    <w:p w:rsidR="00CD3A68" w:rsidRPr="00160D81" w:rsidRDefault="00CD3A68" w:rsidP="00CD3A68">
      <w:pPr>
        <w:rPr>
          <w:rFonts w:ascii="Arial" w:hAnsi="Arial" w:cs="Arial"/>
        </w:rPr>
      </w:pPr>
    </w:p>
    <w:p w:rsidR="00CD3A68" w:rsidRPr="00160D81" w:rsidRDefault="00CD3A68" w:rsidP="00CD3A68">
      <w:pPr>
        <w:rPr>
          <w:rFonts w:ascii="Arial" w:hAnsi="Arial" w:cs="Arial"/>
        </w:rPr>
      </w:pPr>
    </w:p>
    <w:sectPr w:rsidR="00CD3A68" w:rsidRPr="00160D81" w:rsidSect="00A0766A">
      <w:footerReference w:type="default" r:id="rId24"/>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1E1" w:rsidRDefault="00B461E1" w:rsidP="00A0766A">
      <w:r>
        <w:separator/>
      </w:r>
    </w:p>
  </w:endnote>
  <w:endnote w:type="continuationSeparator" w:id="0">
    <w:p w:rsidR="00B461E1" w:rsidRDefault="00B461E1" w:rsidP="00A0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1D" w:rsidRDefault="00E31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1D" w:rsidRDefault="00E31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1D" w:rsidRDefault="00E31D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575916"/>
      <w:docPartObj>
        <w:docPartGallery w:val="Page Numbers (Bottom of Page)"/>
        <w:docPartUnique/>
      </w:docPartObj>
    </w:sdtPr>
    <w:sdtContent>
      <w:p w:rsidR="00E31D1D" w:rsidRDefault="00E31D1D">
        <w:pPr>
          <w:pStyle w:val="Footer"/>
          <w:jc w:val="center"/>
        </w:pPr>
        <w:r>
          <w:fldChar w:fldCharType="begin"/>
        </w:r>
        <w:r>
          <w:instrText xml:space="preserve"> PAGE   \* MERGEFORMAT </w:instrText>
        </w:r>
        <w:r>
          <w:fldChar w:fldCharType="separate"/>
        </w:r>
        <w:r w:rsidR="000A6BC8">
          <w:rPr>
            <w:noProof/>
          </w:rPr>
          <w:t>iii</w:t>
        </w:r>
        <w:r>
          <w:rPr>
            <w:noProof/>
          </w:rPr>
          <w:fldChar w:fldCharType="end"/>
        </w:r>
      </w:p>
    </w:sdtContent>
  </w:sdt>
  <w:p w:rsidR="00E31D1D" w:rsidRDefault="00E31D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78020"/>
      <w:docPartObj>
        <w:docPartGallery w:val="Page Numbers (Bottom of Page)"/>
        <w:docPartUnique/>
      </w:docPartObj>
    </w:sdtPr>
    <w:sdtContent>
      <w:sdt>
        <w:sdtPr>
          <w:id w:val="22878019"/>
          <w:docPartObj>
            <w:docPartGallery w:val="Page Numbers (Top of Page)"/>
            <w:docPartUnique/>
          </w:docPartObj>
        </w:sdtPr>
        <w:sdtContent>
          <w:p w:rsidR="00E31D1D" w:rsidRDefault="00E31D1D">
            <w:pPr>
              <w:pStyle w:val="Footer"/>
              <w:jc w:val="center"/>
            </w:pPr>
            <w:r>
              <w:t xml:space="preserve">Page </w:t>
            </w:r>
            <w:r>
              <w:rPr>
                <w:b/>
              </w:rPr>
              <w:t>1</w:t>
            </w:r>
            <w:r>
              <w:t xml:space="preserve"> of </w:t>
            </w:r>
            <w:r>
              <w:rPr>
                <w:b/>
              </w:rPr>
              <w:t>27</w:t>
            </w:r>
          </w:p>
        </w:sdtContent>
      </w:sdt>
    </w:sdtContent>
  </w:sdt>
  <w:p w:rsidR="00E31D1D" w:rsidRDefault="00E31D1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78044"/>
      <w:docPartObj>
        <w:docPartGallery w:val="Page Numbers (Bottom of Page)"/>
        <w:docPartUnique/>
      </w:docPartObj>
    </w:sdtPr>
    <w:sdtContent>
      <w:sdt>
        <w:sdtPr>
          <w:id w:val="22878045"/>
          <w:docPartObj>
            <w:docPartGallery w:val="Page Numbers (Top of Page)"/>
            <w:docPartUnique/>
          </w:docPartObj>
        </w:sdtPr>
        <w:sdtContent>
          <w:sdt>
            <w:sdtPr>
              <w:id w:val="-490490663"/>
              <w:docPartObj>
                <w:docPartGallery w:val="Page Numbers (Top of Page)"/>
                <w:docPartUnique/>
              </w:docPartObj>
            </w:sdtPr>
            <w:sdtContent>
              <w:p w:rsidR="000A6BC8" w:rsidRDefault="000A6BC8" w:rsidP="000A6BC8">
                <w:pPr>
                  <w:pStyle w:val="Footer"/>
                  <w:jc w:val="center"/>
                </w:pPr>
                <w:r>
                  <w:t xml:space="preserve">Page </w:t>
                </w:r>
                <w:r>
                  <w:rPr>
                    <w:b/>
                  </w:rPr>
                  <w:fldChar w:fldCharType="begin"/>
                </w:r>
                <w:r>
                  <w:rPr>
                    <w:b/>
                  </w:rPr>
                  <w:instrText xml:space="preserve"> PAGE </w:instrText>
                </w:r>
                <w:r>
                  <w:rPr>
                    <w:b/>
                  </w:rPr>
                  <w:fldChar w:fldCharType="separate"/>
                </w:r>
                <w:r>
                  <w:rPr>
                    <w:b/>
                    <w:noProof/>
                  </w:rPr>
                  <w:t>5</w:t>
                </w:r>
                <w:r>
                  <w:rPr>
                    <w:b/>
                  </w:rPr>
                  <w:fldChar w:fldCharType="end"/>
                </w:r>
                <w:r>
                  <w:t xml:space="preserve"> of </w:t>
                </w:r>
                <w:r>
                  <w:rPr>
                    <w:b/>
                  </w:rPr>
                  <w:t>38</w:t>
                </w:r>
              </w:p>
            </w:sdtContent>
          </w:sdt>
          <w:p w:rsidR="00E31D1D" w:rsidRDefault="00E31D1D">
            <w:pPr>
              <w:pStyle w:val="Footer"/>
              <w:jc w:val="center"/>
            </w:pPr>
          </w:p>
        </w:sdtContent>
      </w:sdt>
    </w:sdtContent>
  </w:sdt>
  <w:p w:rsidR="00E31D1D" w:rsidRDefault="00E31D1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78023"/>
      <w:docPartObj>
        <w:docPartGallery w:val="Page Numbers (Bottom of Page)"/>
        <w:docPartUnique/>
      </w:docPartObj>
    </w:sdtPr>
    <w:sdtContent>
      <w:sdt>
        <w:sdtPr>
          <w:id w:val="22878022"/>
          <w:docPartObj>
            <w:docPartGallery w:val="Page Numbers (Top of Page)"/>
            <w:docPartUnique/>
          </w:docPartObj>
        </w:sdtPr>
        <w:sdtContent>
          <w:p w:rsidR="00E31D1D" w:rsidRDefault="00E31D1D">
            <w:pPr>
              <w:pStyle w:val="Footer"/>
              <w:jc w:val="center"/>
            </w:pPr>
            <w:r>
              <w:t xml:space="preserve">Page </w:t>
            </w:r>
            <w:r>
              <w:rPr>
                <w:b/>
              </w:rPr>
              <w:fldChar w:fldCharType="begin"/>
            </w:r>
            <w:r>
              <w:rPr>
                <w:b/>
              </w:rPr>
              <w:instrText xml:space="preserve"> PAGE </w:instrText>
            </w:r>
            <w:r>
              <w:rPr>
                <w:b/>
              </w:rPr>
              <w:fldChar w:fldCharType="separate"/>
            </w:r>
            <w:r w:rsidR="000A6BC8">
              <w:rPr>
                <w:b/>
                <w:noProof/>
              </w:rPr>
              <w:t>22</w:t>
            </w:r>
            <w:r>
              <w:rPr>
                <w:b/>
              </w:rPr>
              <w:fldChar w:fldCharType="end"/>
            </w:r>
            <w:r>
              <w:t xml:space="preserve"> of </w:t>
            </w:r>
            <w:r>
              <w:rPr>
                <w:b/>
              </w:rPr>
              <w:t>27</w:t>
            </w:r>
          </w:p>
        </w:sdtContent>
      </w:sdt>
    </w:sdtContent>
  </w:sdt>
  <w:p w:rsidR="00E31D1D" w:rsidRDefault="00E31D1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78026"/>
      <w:docPartObj>
        <w:docPartGallery w:val="Page Numbers (Bottom of Page)"/>
        <w:docPartUnique/>
      </w:docPartObj>
    </w:sdtPr>
    <w:sdtContent>
      <w:sdt>
        <w:sdtPr>
          <w:id w:val="22878025"/>
          <w:docPartObj>
            <w:docPartGallery w:val="Page Numbers (Top of Page)"/>
            <w:docPartUnique/>
          </w:docPartObj>
        </w:sdtPr>
        <w:sdtContent>
          <w:p w:rsidR="00E31D1D" w:rsidRDefault="00E31D1D">
            <w:pPr>
              <w:pStyle w:val="Footer"/>
              <w:jc w:val="center"/>
            </w:pPr>
            <w:r>
              <w:t xml:space="preserve">Page </w:t>
            </w:r>
            <w:r>
              <w:rPr>
                <w:b/>
              </w:rPr>
              <w:fldChar w:fldCharType="begin"/>
            </w:r>
            <w:r>
              <w:rPr>
                <w:b/>
              </w:rPr>
              <w:instrText xml:space="preserve"> PAGE </w:instrText>
            </w:r>
            <w:r>
              <w:rPr>
                <w:b/>
              </w:rPr>
              <w:fldChar w:fldCharType="separate"/>
            </w:r>
            <w:r w:rsidR="000A6BC8">
              <w:rPr>
                <w:b/>
                <w:noProof/>
              </w:rPr>
              <w:t>32</w:t>
            </w:r>
            <w:r>
              <w:rPr>
                <w:b/>
              </w:rPr>
              <w:fldChar w:fldCharType="end"/>
            </w:r>
            <w:r>
              <w:t xml:space="preserve"> of </w:t>
            </w:r>
            <w:r>
              <w:rPr>
                <w:b/>
              </w:rPr>
              <w:t>27</w:t>
            </w:r>
          </w:p>
        </w:sdtContent>
      </w:sdt>
    </w:sdtContent>
  </w:sdt>
  <w:p w:rsidR="00E31D1D" w:rsidRDefault="00E31D1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3865"/>
      <w:docPartObj>
        <w:docPartGallery w:val="Page Numbers (Bottom of Page)"/>
        <w:docPartUnique/>
      </w:docPartObj>
    </w:sdtPr>
    <w:sdtContent>
      <w:sdt>
        <w:sdtPr>
          <w:id w:val="10013866"/>
          <w:docPartObj>
            <w:docPartGallery w:val="Page Numbers (Top of Page)"/>
            <w:docPartUnique/>
          </w:docPartObj>
        </w:sdtPr>
        <w:sdtContent>
          <w:p w:rsidR="00E31D1D" w:rsidRDefault="00E31D1D">
            <w:pPr>
              <w:pStyle w:val="Footer"/>
              <w:jc w:val="center"/>
            </w:pPr>
          </w:p>
        </w:sdtContent>
      </w:sdt>
    </w:sdtContent>
  </w:sdt>
  <w:sdt>
    <w:sdtPr>
      <w:id w:val="-1454399536"/>
      <w:docPartObj>
        <w:docPartGallery w:val="Page Numbers (Top of Page)"/>
        <w:docPartUnique/>
      </w:docPartObj>
    </w:sdtPr>
    <w:sdtContent>
      <w:p w:rsidR="000A6BC8" w:rsidRDefault="000A6BC8" w:rsidP="000A6BC8">
        <w:pPr>
          <w:pStyle w:val="Footer"/>
          <w:jc w:val="center"/>
        </w:pPr>
        <w:r>
          <w:t xml:space="preserve">Page </w:t>
        </w:r>
        <w:r>
          <w:rPr>
            <w:b/>
          </w:rPr>
          <w:fldChar w:fldCharType="begin"/>
        </w:r>
        <w:r>
          <w:rPr>
            <w:b/>
          </w:rPr>
          <w:instrText xml:space="preserve"> PAGE </w:instrText>
        </w:r>
        <w:r>
          <w:rPr>
            <w:b/>
          </w:rPr>
          <w:fldChar w:fldCharType="separate"/>
        </w:r>
        <w:r>
          <w:rPr>
            <w:b/>
            <w:noProof/>
          </w:rPr>
          <w:t>34</w:t>
        </w:r>
        <w:r>
          <w:rPr>
            <w:b/>
          </w:rPr>
          <w:fldChar w:fldCharType="end"/>
        </w:r>
        <w:r>
          <w:t xml:space="preserve"> of </w:t>
        </w:r>
        <w:r>
          <w:rPr>
            <w:b/>
          </w:rPr>
          <w:t>38</w:t>
        </w:r>
      </w:p>
    </w:sdtContent>
  </w:sdt>
  <w:p w:rsidR="00E31D1D" w:rsidRDefault="00E31D1D">
    <w:bookmarkStart w:id="15" w:name="_GoBack"/>
    <w:bookmarkEnd w:id="1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1E1" w:rsidRDefault="00B461E1" w:rsidP="00A0766A">
      <w:r>
        <w:separator/>
      </w:r>
    </w:p>
  </w:footnote>
  <w:footnote w:type="continuationSeparator" w:id="0">
    <w:p w:rsidR="00B461E1" w:rsidRDefault="00B461E1" w:rsidP="00A07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1D" w:rsidRDefault="00E31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1D" w:rsidRDefault="00E31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1D" w:rsidRDefault="00E31D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1D" w:rsidRDefault="00E31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E65"/>
    <w:multiLevelType w:val="hybridMultilevel"/>
    <w:tmpl w:val="E75068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652E4"/>
    <w:multiLevelType w:val="hybridMultilevel"/>
    <w:tmpl w:val="717071FC"/>
    <w:lvl w:ilvl="0" w:tplc="4C4C4CD4">
      <w:start w:val="1"/>
      <w:numFmt w:val="decimal"/>
      <w:lvlText w:val="%1."/>
      <w:lvlJc w:val="left"/>
      <w:pPr>
        <w:ind w:left="840" w:hanging="721"/>
      </w:pPr>
      <w:rPr>
        <w:rFonts w:ascii="Verdana" w:eastAsia="Verdana" w:hAnsi="Verdana" w:hint="default"/>
        <w:spacing w:val="-2"/>
        <w:sz w:val="22"/>
        <w:szCs w:val="22"/>
      </w:rPr>
    </w:lvl>
    <w:lvl w:ilvl="1" w:tplc="BB22A3AC">
      <w:start w:val="1"/>
      <w:numFmt w:val="upperLetter"/>
      <w:lvlText w:val="%2."/>
      <w:lvlJc w:val="left"/>
      <w:pPr>
        <w:ind w:left="1291" w:hanging="452"/>
      </w:pPr>
      <w:rPr>
        <w:rFonts w:ascii="Verdana" w:eastAsia="Verdana" w:hAnsi="Verdana" w:hint="default"/>
        <w:sz w:val="22"/>
        <w:szCs w:val="22"/>
      </w:rPr>
    </w:lvl>
    <w:lvl w:ilvl="2" w:tplc="74CAD6F8">
      <w:start w:val="1"/>
      <w:numFmt w:val="decimal"/>
      <w:lvlText w:val="%3)"/>
      <w:lvlJc w:val="left"/>
      <w:pPr>
        <w:ind w:left="1919" w:hanging="541"/>
      </w:pPr>
      <w:rPr>
        <w:rFonts w:ascii="Verdana" w:eastAsia="Verdana" w:hAnsi="Verdana" w:hint="default"/>
        <w:spacing w:val="-2"/>
        <w:sz w:val="22"/>
        <w:szCs w:val="22"/>
      </w:rPr>
    </w:lvl>
    <w:lvl w:ilvl="3" w:tplc="84701C88">
      <w:start w:val="1"/>
      <w:numFmt w:val="bullet"/>
      <w:lvlText w:val="•"/>
      <w:lvlJc w:val="left"/>
      <w:pPr>
        <w:ind w:left="1291" w:hanging="541"/>
      </w:pPr>
      <w:rPr>
        <w:rFonts w:hint="default"/>
      </w:rPr>
    </w:lvl>
    <w:lvl w:ilvl="4" w:tplc="E5E08624">
      <w:start w:val="1"/>
      <w:numFmt w:val="bullet"/>
      <w:lvlText w:val="•"/>
      <w:lvlJc w:val="left"/>
      <w:pPr>
        <w:ind w:left="1919" w:hanging="541"/>
      </w:pPr>
      <w:rPr>
        <w:rFonts w:hint="default"/>
      </w:rPr>
    </w:lvl>
    <w:lvl w:ilvl="5" w:tplc="B46407D6">
      <w:start w:val="1"/>
      <w:numFmt w:val="bullet"/>
      <w:lvlText w:val="•"/>
      <w:lvlJc w:val="left"/>
      <w:pPr>
        <w:ind w:left="3136" w:hanging="541"/>
      </w:pPr>
      <w:rPr>
        <w:rFonts w:hint="default"/>
      </w:rPr>
    </w:lvl>
    <w:lvl w:ilvl="6" w:tplc="F782C1DC">
      <w:start w:val="1"/>
      <w:numFmt w:val="bullet"/>
      <w:lvlText w:val="•"/>
      <w:lvlJc w:val="left"/>
      <w:pPr>
        <w:ind w:left="4353" w:hanging="541"/>
      </w:pPr>
      <w:rPr>
        <w:rFonts w:hint="default"/>
      </w:rPr>
    </w:lvl>
    <w:lvl w:ilvl="7" w:tplc="C534F526">
      <w:start w:val="1"/>
      <w:numFmt w:val="bullet"/>
      <w:lvlText w:val="•"/>
      <w:lvlJc w:val="left"/>
      <w:pPr>
        <w:ind w:left="5569" w:hanging="541"/>
      </w:pPr>
      <w:rPr>
        <w:rFonts w:hint="default"/>
      </w:rPr>
    </w:lvl>
    <w:lvl w:ilvl="8" w:tplc="4BFC595C">
      <w:start w:val="1"/>
      <w:numFmt w:val="bullet"/>
      <w:lvlText w:val="•"/>
      <w:lvlJc w:val="left"/>
      <w:pPr>
        <w:ind w:left="6786" w:hanging="541"/>
      </w:pPr>
      <w:rPr>
        <w:rFonts w:hint="default"/>
      </w:rPr>
    </w:lvl>
  </w:abstractNum>
  <w:abstractNum w:abstractNumId="2">
    <w:nsid w:val="4F152F40"/>
    <w:multiLevelType w:val="hybridMultilevel"/>
    <w:tmpl w:val="CA7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C3512"/>
    <w:multiLevelType w:val="hybridMultilevel"/>
    <w:tmpl w:val="2B6062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A59C1"/>
    <w:multiLevelType w:val="hybridMultilevel"/>
    <w:tmpl w:val="A3603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6A"/>
    <w:rsid w:val="00033ADA"/>
    <w:rsid w:val="000429AF"/>
    <w:rsid w:val="00047D18"/>
    <w:rsid w:val="000654C0"/>
    <w:rsid w:val="00081F25"/>
    <w:rsid w:val="000867C1"/>
    <w:rsid w:val="000A6BC8"/>
    <w:rsid w:val="000B2EF8"/>
    <w:rsid w:val="001000A8"/>
    <w:rsid w:val="00121E7B"/>
    <w:rsid w:val="00144198"/>
    <w:rsid w:val="00160A12"/>
    <w:rsid w:val="00160D81"/>
    <w:rsid w:val="001B5F59"/>
    <w:rsid w:val="001D23CC"/>
    <w:rsid w:val="00217134"/>
    <w:rsid w:val="00224503"/>
    <w:rsid w:val="00230B1F"/>
    <w:rsid w:val="00245780"/>
    <w:rsid w:val="00253CFB"/>
    <w:rsid w:val="00260636"/>
    <w:rsid w:val="00267309"/>
    <w:rsid w:val="00270278"/>
    <w:rsid w:val="002978B5"/>
    <w:rsid w:val="002A38F8"/>
    <w:rsid w:val="002C51D8"/>
    <w:rsid w:val="002D2215"/>
    <w:rsid w:val="002D7BC8"/>
    <w:rsid w:val="002E53B9"/>
    <w:rsid w:val="00373C3E"/>
    <w:rsid w:val="003C35CE"/>
    <w:rsid w:val="003E0748"/>
    <w:rsid w:val="0048286C"/>
    <w:rsid w:val="00492FCB"/>
    <w:rsid w:val="004952DD"/>
    <w:rsid w:val="00497505"/>
    <w:rsid w:val="004E6282"/>
    <w:rsid w:val="00534583"/>
    <w:rsid w:val="005430E9"/>
    <w:rsid w:val="00571F0C"/>
    <w:rsid w:val="005753F8"/>
    <w:rsid w:val="0059740F"/>
    <w:rsid w:val="005C7FD7"/>
    <w:rsid w:val="005E7EC1"/>
    <w:rsid w:val="005F74EE"/>
    <w:rsid w:val="0060547B"/>
    <w:rsid w:val="00607F21"/>
    <w:rsid w:val="0062589E"/>
    <w:rsid w:val="00640236"/>
    <w:rsid w:val="0066211D"/>
    <w:rsid w:val="00684D4F"/>
    <w:rsid w:val="006B051E"/>
    <w:rsid w:val="006B3A59"/>
    <w:rsid w:val="006C119E"/>
    <w:rsid w:val="00716357"/>
    <w:rsid w:val="0073262C"/>
    <w:rsid w:val="00765DCA"/>
    <w:rsid w:val="007669F1"/>
    <w:rsid w:val="00766E7B"/>
    <w:rsid w:val="00794870"/>
    <w:rsid w:val="0083157B"/>
    <w:rsid w:val="0088735B"/>
    <w:rsid w:val="008C15D3"/>
    <w:rsid w:val="008E7BDA"/>
    <w:rsid w:val="008F5D6F"/>
    <w:rsid w:val="009A1940"/>
    <w:rsid w:val="009D243F"/>
    <w:rsid w:val="009D4C16"/>
    <w:rsid w:val="009F05A2"/>
    <w:rsid w:val="009F3DCB"/>
    <w:rsid w:val="00A0766A"/>
    <w:rsid w:val="00A15D40"/>
    <w:rsid w:val="00A26815"/>
    <w:rsid w:val="00A46F62"/>
    <w:rsid w:val="00A53823"/>
    <w:rsid w:val="00AE3E36"/>
    <w:rsid w:val="00B07EA1"/>
    <w:rsid w:val="00B212A7"/>
    <w:rsid w:val="00B461E1"/>
    <w:rsid w:val="00B637D4"/>
    <w:rsid w:val="00BC23EE"/>
    <w:rsid w:val="00BD2EFE"/>
    <w:rsid w:val="00BE6E9B"/>
    <w:rsid w:val="00C3621F"/>
    <w:rsid w:val="00C43A3C"/>
    <w:rsid w:val="00C45F15"/>
    <w:rsid w:val="00C66367"/>
    <w:rsid w:val="00C70937"/>
    <w:rsid w:val="00C70CC0"/>
    <w:rsid w:val="00CB50CF"/>
    <w:rsid w:val="00CC6364"/>
    <w:rsid w:val="00CD3A68"/>
    <w:rsid w:val="00CD3AA5"/>
    <w:rsid w:val="00CD4C2B"/>
    <w:rsid w:val="00D11918"/>
    <w:rsid w:val="00D33CFE"/>
    <w:rsid w:val="00DA1577"/>
    <w:rsid w:val="00DB3560"/>
    <w:rsid w:val="00DC2E78"/>
    <w:rsid w:val="00DD2808"/>
    <w:rsid w:val="00DF56FD"/>
    <w:rsid w:val="00E03324"/>
    <w:rsid w:val="00E31D1D"/>
    <w:rsid w:val="00E43EC4"/>
    <w:rsid w:val="00E66602"/>
    <w:rsid w:val="00E71C9A"/>
    <w:rsid w:val="00E81B9F"/>
    <w:rsid w:val="00E93FBA"/>
    <w:rsid w:val="00EC0BAE"/>
    <w:rsid w:val="00F250E0"/>
    <w:rsid w:val="00F439CE"/>
    <w:rsid w:val="00F70280"/>
    <w:rsid w:val="00F72415"/>
    <w:rsid w:val="00F8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D7"/>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1"/>
    <w:unhideWhenUsed/>
    <w:qFormat/>
    <w:rsid w:val="00CD3A68"/>
    <w:pPr>
      <w:keepNext/>
      <w:autoSpaceDE/>
      <w:autoSpaceDN/>
      <w:adjustRightInd/>
      <w:spacing w:before="240" w:after="60"/>
      <w:outlineLvl w:val="1"/>
    </w:pPr>
    <w:rPr>
      <w:rFonts w:asciiTheme="majorHAnsi" w:eastAsiaTheme="majorEastAsia" w:hAnsiTheme="majorHAnsi" w:cstheme="minorBidi"/>
      <w:b/>
      <w:bCs/>
      <w:i/>
      <w:iCs/>
      <w:sz w:val="28"/>
      <w:szCs w:val="28"/>
    </w:rPr>
  </w:style>
  <w:style w:type="paragraph" w:styleId="Heading4">
    <w:name w:val="heading 4"/>
    <w:basedOn w:val="Normal"/>
    <w:next w:val="Normal"/>
    <w:link w:val="Heading4Char"/>
    <w:uiPriority w:val="1"/>
    <w:unhideWhenUsed/>
    <w:qFormat/>
    <w:rsid w:val="00CD3A68"/>
    <w:pPr>
      <w:keepNext/>
      <w:autoSpaceDE/>
      <w:autoSpaceDN/>
      <w:adjustRightInd/>
      <w:spacing w:before="240" w:after="60"/>
      <w:outlineLvl w:val="3"/>
    </w:pPr>
    <w:rPr>
      <w:rFonts w:asciiTheme="minorHAnsi" w:eastAsiaTheme="minorHAnsi"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C7FD7"/>
  </w:style>
  <w:style w:type="paragraph" w:styleId="TOC1">
    <w:name w:val="toc 1"/>
    <w:basedOn w:val="Normal"/>
    <w:next w:val="Normal"/>
    <w:uiPriority w:val="99"/>
    <w:rsid w:val="005C7FD7"/>
    <w:pPr>
      <w:ind w:left="720" w:hanging="720"/>
    </w:pPr>
  </w:style>
  <w:style w:type="character" w:styleId="Hyperlink">
    <w:name w:val="Hyperlink"/>
    <w:basedOn w:val="DefaultParagraphFont"/>
    <w:uiPriority w:val="99"/>
    <w:unhideWhenUsed/>
    <w:rsid w:val="00121E7B"/>
    <w:rPr>
      <w:color w:val="0000FF" w:themeColor="hyperlink"/>
      <w:u w:val="single"/>
    </w:rPr>
  </w:style>
  <w:style w:type="paragraph" w:styleId="ListParagraph">
    <w:name w:val="List Paragraph"/>
    <w:basedOn w:val="Normal"/>
    <w:uiPriority w:val="34"/>
    <w:qFormat/>
    <w:rsid w:val="002978B5"/>
    <w:pPr>
      <w:widowControl/>
      <w:autoSpaceDE/>
      <w:autoSpaceDN/>
      <w:adjustRightInd/>
      <w:spacing w:after="200" w:line="276" w:lineRule="auto"/>
      <w:ind w:left="720"/>
      <w:contextualSpacing/>
    </w:pPr>
    <w:rPr>
      <w:rFonts w:ascii="Verdana" w:eastAsiaTheme="minorHAnsi" w:hAnsi="Verdana" w:cstheme="minorBidi"/>
      <w:sz w:val="22"/>
      <w:szCs w:val="22"/>
    </w:rPr>
  </w:style>
  <w:style w:type="paragraph" w:styleId="PlainText">
    <w:name w:val="Plain Text"/>
    <w:basedOn w:val="Normal"/>
    <w:link w:val="PlainTextChar"/>
    <w:uiPriority w:val="99"/>
    <w:semiHidden/>
    <w:unhideWhenUsed/>
    <w:rsid w:val="002978B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978B5"/>
    <w:rPr>
      <w:rFonts w:ascii="Consolas" w:eastAsiaTheme="minorHAnsi" w:hAnsi="Consolas"/>
      <w:sz w:val="21"/>
      <w:szCs w:val="21"/>
    </w:rPr>
  </w:style>
  <w:style w:type="paragraph" w:styleId="BalloonText">
    <w:name w:val="Balloon Text"/>
    <w:basedOn w:val="Normal"/>
    <w:link w:val="BalloonTextChar"/>
    <w:uiPriority w:val="99"/>
    <w:semiHidden/>
    <w:unhideWhenUsed/>
    <w:rsid w:val="00534583"/>
    <w:rPr>
      <w:rFonts w:ascii="Tahoma" w:hAnsi="Tahoma" w:cs="Tahoma"/>
      <w:sz w:val="16"/>
      <w:szCs w:val="16"/>
    </w:rPr>
  </w:style>
  <w:style w:type="character" w:customStyle="1" w:styleId="BalloonTextChar">
    <w:name w:val="Balloon Text Char"/>
    <w:basedOn w:val="DefaultParagraphFont"/>
    <w:link w:val="BalloonText"/>
    <w:uiPriority w:val="99"/>
    <w:semiHidden/>
    <w:rsid w:val="00534583"/>
    <w:rPr>
      <w:rFonts w:ascii="Tahoma" w:hAnsi="Tahoma" w:cs="Tahoma"/>
      <w:sz w:val="16"/>
      <w:szCs w:val="16"/>
    </w:rPr>
  </w:style>
  <w:style w:type="paragraph" w:styleId="Header">
    <w:name w:val="header"/>
    <w:basedOn w:val="Normal"/>
    <w:link w:val="HeaderChar"/>
    <w:uiPriority w:val="99"/>
    <w:unhideWhenUsed/>
    <w:rsid w:val="001D23CC"/>
    <w:pPr>
      <w:tabs>
        <w:tab w:val="center" w:pos="4680"/>
        <w:tab w:val="right" w:pos="9360"/>
      </w:tabs>
    </w:pPr>
  </w:style>
  <w:style w:type="character" w:customStyle="1" w:styleId="HeaderChar">
    <w:name w:val="Header Char"/>
    <w:basedOn w:val="DefaultParagraphFont"/>
    <w:link w:val="Header"/>
    <w:uiPriority w:val="99"/>
    <w:rsid w:val="001D23CC"/>
    <w:rPr>
      <w:rFonts w:ascii="Times New Roman" w:hAnsi="Times New Roman" w:cs="Times New Roman"/>
      <w:sz w:val="24"/>
      <w:szCs w:val="24"/>
    </w:rPr>
  </w:style>
  <w:style w:type="paragraph" w:styleId="Footer">
    <w:name w:val="footer"/>
    <w:basedOn w:val="Normal"/>
    <w:link w:val="FooterChar"/>
    <w:uiPriority w:val="99"/>
    <w:unhideWhenUsed/>
    <w:rsid w:val="001D23CC"/>
    <w:pPr>
      <w:tabs>
        <w:tab w:val="center" w:pos="4680"/>
        <w:tab w:val="right" w:pos="9360"/>
      </w:tabs>
    </w:pPr>
  </w:style>
  <w:style w:type="character" w:customStyle="1" w:styleId="FooterChar">
    <w:name w:val="Footer Char"/>
    <w:basedOn w:val="DefaultParagraphFont"/>
    <w:link w:val="Footer"/>
    <w:uiPriority w:val="99"/>
    <w:rsid w:val="001D23CC"/>
    <w:rPr>
      <w:rFonts w:ascii="Times New Roman" w:hAnsi="Times New Roman" w:cs="Times New Roman"/>
      <w:sz w:val="24"/>
      <w:szCs w:val="24"/>
    </w:rPr>
  </w:style>
  <w:style w:type="paragraph" w:styleId="NoSpacing">
    <w:name w:val="No Spacing"/>
    <w:link w:val="NoSpacingChar"/>
    <w:uiPriority w:val="1"/>
    <w:qFormat/>
    <w:rsid w:val="00F72415"/>
    <w:pPr>
      <w:spacing w:after="0" w:line="240" w:lineRule="auto"/>
    </w:pPr>
  </w:style>
  <w:style w:type="character" w:customStyle="1" w:styleId="NoSpacingChar">
    <w:name w:val="No Spacing Char"/>
    <w:basedOn w:val="DefaultParagraphFont"/>
    <w:link w:val="NoSpacing"/>
    <w:uiPriority w:val="1"/>
    <w:rsid w:val="00F72415"/>
  </w:style>
  <w:style w:type="paragraph" w:customStyle="1" w:styleId="PSectionHeading">
    <w:name w:val="PSection Heading"/>
    <w:basedOn w:val="Normal"/>
    <w:next w:val="Normal"/>
    <w:link w:val="PSectionHeadingChar"/>
    <w:rsid w:val="00CD3A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pPr>
    <w:rPr>
      <w:rFonts w:ascii="Verdana" w:eastAsia="Times New Roman" w:hAnsi="Verdana"/>
      <w:b/>
      <w:color w:val="800000"/>
      <w:sz w:val="28"/>
      <w:szCs w:val="28"/>
    </w:rPr>
  </w:style>
  <w:style w:type="character" w:customStyle="1" w:styleId="PSectionHeadingChar">
    <w:name w:val="PSection Heading Char"/>
    <w:link w:val="PSectionHeading"/>
    <w:rsid w:val="00CD3A68"/>
    <w:rPr>
      <w:rFonts w:ascii="Verdana" w:eastAsia="Times New Roman" w:hAnsi="Verdana" w:cs="Times New Roman"/>
      <w:b/>
      <w:color w:val="800000"/>
      <w:sz w:val="28"/>
      <w:szCs w:val="28"/>
    </w:rPr>
  </w:style>
  <w:style w:type="character" w:customStyle="1" w:styleId="Heading2Char">
    <w:name w:val="Heading 2 Char"/>
    <w:basedOn w:val="DefaultParagraphFont"/>
    <w:link w:val="Heading2"/>
    <w:uiPriority w:val="1"/>
    <w:rsid w:val="00CD3A68"/>
    <w:rPr>
      <w:rFonts w:asciiTheme="majorHAnsi" w:eastAsiaTheme="majorEastAsia" w:hAnsiTheme="majorHAnsi"/>
      <w:b/>
      <w:bCs/>
      <w:i/>
      <w:iCs/>
      <w:sz w:val="28"/>
      <w:szCs w:val="28"/>
    </w:rPr>
  </w:style>
  <w:style w:type="character" w:customStyle="1" w:styleId="Heading4Char">
    <w:name w:val="Heading 4 Char"/>
    <w:basedOn w:val="DefaultParagraphFont"/>
    <w:link w:val="Heading4"/>
    <w:uiPriority w:val="1"/>
    <w:rsid w:val="00CD3A68"/>
    <w:rPr>
      <w:rFonts w:eastAsiaTheme="minorHAnsi" w:cstheme="majorBidi"/>
      <w:b/>
      <w:bCs/>
      <w:sz w:val="28"/>
      <w:szCs w:val="28"/>
    </w:rPr>
  </w:style>
  <w:style w:type="paragraph" w:styleId="BodyText">
    <w:name w:val="Body Text"/>
    <w:basedOn w:val="Normal"/>
    <w:link w:val="BodyTextChar"/>
    <w:uiPriority w:val="1"/>
    <w:qFormat/>
    <w:rsid w:val="00CD3A68"/>
    <w:pPr>
      <w:autoSpaceDE/>
      <w:autoSpaceDN/>
      <w:adjustRightInd/>
      <w:spacing w:before="13"/>
      <w:ind w:left="521"/>
    </w:pPr>
    <w:rPr>
      <w:rFonts w:eastAsia="Times New Roman" w:cstheme="minorBidi"/>
      <w:sz w:val="19"/>
      <w:szCs w:val="19"/>
    </w:rPr>
  </w:style>
  <w:style w:type="character" w:customStyle="1" w:styleId="BodyTextChar">
    <w:name w:val="Body Text Char"/>
    <w:basedOn w:val="DefaultParagraphFont"/>
    <w:link w:val="BodyText"/>
    <w:uiPriority w:val="1"/>
    <w:rsid w:val="00CD3A68"/>
    <w:rPr>
      <w:rFonts w:ascii="Times New Roman" w:eastAsia="Times New Roman" w:hAnsi="Times New Roman"/>
      <w:sz w:val="19"/>
      <w:szCs w:val="19"/>
    </w:rPr>
  </w:style>
  <w:style w:type="table" w:styleId="TableGrid">
    <w:name w:val="Table Grid"/>
    <w:basedOn w:val="TableNormal"/>
    <w:uiPriority w:val="39"/>
    <w:rsid w:val="00D1191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D7"/>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1"/>
    <w:unhideWhenUsed/>
    <w:qFormat/>
    <w:rsid w:val="00CD3A68"/>
    <w:pPr>
      <w:keepNext/>
      <w:autoSpaceDE/>
      <w:autoSpaceDN/>
      <w:adjustRightInd/>
      <w:spacing w:before="240" w:after="60"/>
      <w:outlineLvl w:val="1"/>
    </w:pPr>
    <w:rPr>
      <w:rFonts w:asciiTheme="majorHAnsi" w:eastAsiaTheme="majorEastAsia" w:hAnsiTheme="majorHAnsi" w:cstheme="minorBidi"/>
      <w:b/>
      <w:bCs/>
      <w:i/>
      <w:iCs/>
      <w:sz w:val="28"/>
      <w:szCs w:val="28"/>
    </w:rPr>
  </w:style>
  <w:style w:type="paragraph" w:styleId="Heading4">
    <w:name w:val="heading 4"/>
    <w:basedOn w:val="Normal"/>
    <w:next w:val="Normal"/>
    <w:link w:val="Heading4Char"/>
    <w:uiPriority w:val="1"/>
    <w:unhideWhenUsed/>
    <w:qFormat/>
    <w:rsid w:val="00CD3A68"/>
    <w:pPr>
      <w:keepNext/>
      <w:autoSpaceDE/>
      <w:autoSpaceDN/>
      <w:adjustRightInd/>
      <w:spacing w:before="240" w:after="60"/>
      <w:outlineLvl w:val="3"/>
    </w:pPr>
    <w:rPr>
      <w:rFonts w:asciiTheme="minorHAnsi" w:eastAsiaTheme="minorHAnsi" w:hAnsiTheme="min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C7FD7"/>
  </w:style>
  <w:style w:type="paragraph" w:styleId="TOC1">
    <w:name w:val="toc 1"/>
    <w:basedOn w:val="Normal"/>
    <w:next w:val="Normal"/>
    <w:uiPriority w:val="99"/>
    <w:rsid w:val="005C7FD7"/>
    <w:pPr>
      <w:ind w:left="720" w:hanging="720"/>
    </w:pPr>
  </w:style>
  <w:style w:type="character" w:styleId="Hyperlink">
    <w:name w:val="Hyperlink"/>
    <w:basedOn w:val="DefaultParagraphFont"/>
    <w:uiPriority w:val="99"/>
    <w:unhideWhenUsed/>
    <w:rsid w:val="00121E7B"/>
    <w:rPr>
      <w:color w:val="0000FF" w:themeColor="hyperlink"/>
      <w:u w:val="single"/>
    </w:rPr>
  </w:style>
  <w:style w:type="paragraph" w:styleId="ListParagraph">
    <w:name w:val="List Paragraph"/>
    <w:basedOn w:val="Normal"/>
    <w:uiPriority w:val="34"/>
    <w:qFormat/>
    <w:rsid w:val="002978B5"/>
    <w:pPr>
      <w:widowControl/>
      <w:autoSpaceDE/>
      <w:autoSpaceDN/>
      <w:adjustRightInd/>
      <w:spacing w:after="200" w:line="276" w:lineRule="auto"/>
      <w:ind w:left="720"/>
      <w:contextualSpacing/>
    </w:pPr>
    <w:rPr>
      <w:rFonts w:ascii="Verdana" w:eastAsiaTheme="minorHAnsi" w:hAnsi="Verdana" w:cstheme="minorBidi"/>
      <w:sz w:val="22"/>
      <w:szCs w:val="22"/>
    </w:rPr>
  </w:style>
  <w:style w:type="paragraph" w:styleId="PlainText">
    <w:name w:val="Plain Text"/>
    <w:basedOn w:val="Normal"/>
    <w:link w:val="PlainTextChar"/>
    <w:uiPriority w:val="99"/>
    <w:semiHidden/>
    <w:unhideWhenUsed/>
    <w:rsid w:val="002978B5"/>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978B5"/>
    <w:rPr>
      <w:rFonts w:ascii="Consolas" w:eastAsiaTheme="minorHAnsi" w:hAnsi="Consolas"/>
      <w:sz w:val="21"/>
      <w:szCs w:val="21"/>
    </w:rPr>
  </w:style>
  <w:style w:type="paragraph" w:styleId="BalloonText">
    <w:name w:val="Balloon Text"/>
    <w:basedOn w:val="Normal"/>
    <w:link w:val="BalloonTextChar"/>
    <w:uiPriority w:val="99"/>
    <w:semiHidden/>
    <w:unhideWhenUsed/>
    <w:rsid w:val="00534583"/>
    <w:rPr>
      <w:rFonts w:ascii="Tahoma" w:hAnsi="Tahoma" w:cs="Tahoma"/>
      <w:sz w:val="16"/>
      <w:szCs w:val="16"/>
    </w:rPr>
  </w:style>
  <w:style w:type="character" w:customStyle="1" w:styleId="BalloonTextChar">
    <w:name w:val="Balloon Text Char"/>
    <w:basedOn w:val="DefaultParagraphFont"/>
    <w:link w:val="BalloonText"/>
    <w:uiPriority w:val="99"/>
    <w:semiHidden/>
    <w:rsid w:val="00534583"/>
    <w:rPr>
      <w:rFonts w:ascii="Tahoma" w:hAnsi="Tahoma" w:cs="Tahoma"/>
      <w:sz w:val="16"/>
      <w:szCs w:val="16"/>
    </w:rPr>
  </w:style>
  <w:style w:type="paragraph" w:styleId="Header">
    <w:name w:val="header"/>
    <w:basedOn w:val="Normal"/>
    <w:link w:val="HeaderChar"/>
    <w:uiPriority w:val="99"/>
    <w:unhideWhenUsed/>
    <w:rsid w:val="001D23CC"/>
    <w:pPr>
      <w:tabs>
        <w:tab w:val="center" w:pos="4680"/>
        <w:tab w:val="right" w:pos="9360"/>
      </w:tabs>
    </w:pPr>
  </w:style>
  <w:style w:type="character" w:customStyle="1" w:styleId="HeaderChar">
    <w:name w:val="Header Char"/>
    <w:basedOn w:val="DefaultParagraphFont"/>
    <w:link w:val="Header"/>
    <w:uiPriority w:val="99"/>
    <w:rsid w:val="001D23CC"/>
    <w:rPr>
      <w:rFonts w:ascii="Times New Roman" w:hAnsi="Times New Roman" w:cs="Times New Roman"/>
      <w:sz w:val="24"/>
      <w:szCs w:val="24"/>
    </w:rPr>
  </w:style>
  <w:style w:type="paragraph" w:styleId="Footer">
    <w:name w:val="footer"/>
    <w:basedOn w:val="Normal"/>
    <w:link w:val="FooterChar"/>
    <w:uiPriority w:val="99"/>
    <w:unhideWhenUsed/>
    <w:rsid w:val="001D23CC"/>
    <w:pPr>
      <w:tabs>
        <w:tab w:val="center" w:pos="4680"/>
        <w:tab w:val="right" w:pos="9360"/>
      </w:tabs>
    </w:pPr>
  </w:style>
  <w:style w:type="character" w:customStyle="1" w:styleId="FooterChar">
    <w:name w:val="Footer Char"/>
    <w:basedOn w:val="DefaultParagraphFont"/>
    <w:link w:val="Footer"/>
    <w:uiPriority w:val="99"/>
    <w:rsid w:val="001D23CC"/>
    <w:rPr>
      <w:rFonts w:ascii="Times New Roman" w:hAnsi="Times New Roman" w:cs="Times New Roman"/>
      <w:sz w:val="24"/>
      <w:szCs w:val="24"/>
    </w:rPr>
  </w:style>
  <w:style w:type="paragraph" w:styleId="NoSpacing">
    <w:name w:val="No Spacing"/>
    <w:link w:val="NoSpacingChar"/>
    <w:uiPriority w:val="1"/>
    <w:qFormat/>
    <w:rsid w:val="00F72415"/>
    <w:pPr>
      <w:spacing w:after="0" w:line="240" w:lineRule="auto"/>
    </w:pPr>
  </w:style>
  <w:style w:type="character" w:customStyle="1" w:styleId="NoSpacingChar">
    <w:name w:val="No Spacing Char"/>
    <w:basedOn w:val="DefaultParagraphFont"/>
    <w:link w:val="NoSpacing"/>
    <w:uiPriority w:val="1"/>
    <w:rsid w:val="00F72415"/>
  </w:style>
  <w:style w:type="paragraph" w:customStyle="1" w:styleId="PSectionHeading">
    <w:name w:val="PSection Heading"/>
    <w:basedOn w:val="Normal"/>
    <w:next w:val="Normal"/>
    <w:link w:val="PSectionHeadingChar"/>
    <w:rsid w:val="00CD3A6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pPr>
    <w:rPr>
      <w:rFonts w:ascii="Verdana" w:eastAsia="Times New Roman" w:hAnsi="Verdana"/>
      <w:b/>
      <w:color w:val="800000"/>
      <w:sz w:val="28"/>
      <w:szCs w:val="28"/>
    </w:rPr>
  </w:style>
  <w:style w:type="character" w:customStyle="1" w:styleId="PSectionHeadingChar">
    <w:name w:val="PSection Heading Char"/>
    <w:link w:val="PSectionHeading"/>
    <w:rsid w:val="00CD3A68"/>
    <w:rPr>
      <w:rFonts w:ascii="Verdana" w:eastAsia="Times New Roman" w:hAnsi="Verdana" w:cs="Times New Roman"/>
      <w:b/>
      <w:color w:val="800000"/>
      <w:sz w:val="28"/>
      <w:szCs w:val="28"/>
    </w:rPr>
  </w:style>
  <w:style w:type="character" w:customStyle="1" w:styleId="Heading2Char">
    <w:name w:val="Heading 2 Char"/>
    <w:basedOn w:val="DefaultParagraphFont"/>
    <w:link w:val="Heading2"/>
    <w:uiPriority w:val="1"/>
    <w:rsid w:val="00CD3A68"/>
    <w:rPr>
      <w:rFonts w:asciiTheme="majorHAnsi" w:eastAsiaTheme="majorEastAsia" w:hAnsiTheme="majorHAnsi"/>
      <w:b/>
      <w:bCs/>
      <w:i/>
      <w:iCs/>
      <w:sz w:val="28"/>
      <w:szCs w:val="28"/>
    </w:rPr>
  </w:style>
  <w:style w:type="character" w:customStyle="1" w:styleId="Heading4Char">
    <w:name w:val="Heading 4 Char"/>
    <w:basedOn w:val="DefaultParagraphFont"/>
    <w:link w:val="Heading4"/>
    <w:uiPriority w:val="1"/>
    <w:rsid w:val="00CD3A68"/>
    <w:rPr>
      <w:rFonts w:eastAsiaTheme="minorHAnsi" w:cstheme="majorBidi"/>
      <w:b/>
      <w:bCs/>
      <w:sz w:val="28"/>
      <w:szCs w:val="28"/>
    </w:rPr>
  </w:style>
  <w:style w:type="paragraph" w:styleId="BodyText">
    <w:name w:val="Body Text"/>
    <w:basedOn w:val="Normal"/>
    <w:link w:val="BodyTextChar"/>
    <w:uiPriority w:val="1"/>
    <w:qFormat/>
    <w:rsid w:val="00CD3A68"/>
    <w:pPr>
      <w:autoSpaceDE/>
      <w:autoSpaceDN/>
      <w:adjustRightInd/>
      <w:spacing w:before="13"/>
      <w:ind w:left="521"/>
    </w:pPr>
    <w:rPr>
      <w:rFonts w:eastAsia="Times New Roman" w:cstheme="minorBidi"/>
      <w:sz w:val="19"/>
      <w:szCs w:val="19"/>
    </w:rPr>
  </w:style>
  <w:style w:type="character" w:customStyle="1" w:styleId="BodyTextChar">
    <w:name w:val="Body Text Char"/>
    <w:basedOn w:val="DefaultParagraphFont"/>
    <w:link w:val="BodyText"/>
    <w:uiPriority w:val="1"/>
    <w:rsid w:val="00CD3A68"/>
    <w:rPr>
      <w:rFonts w:ascii="Times New Roman" w:eastAsia="Times New Roman" w:hAnsi="Times New Roman"/>
      <w:sz w:val="19"/>
      <w:szCs w:val="19"/>
    </w:rPr>
  </w:style>
  <w:style w:type="table" w:styleId="TableGrid">
    <w:name w:val="Table Grid"/>
    <w:basedOn w:val="TableNormal"/>
    <w:uiPriority w:val="39"/>
    <w:rsid w:val="00D1191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0912">
      <w:bodyDiv w:val="1"/>
      <w:marLeft w:val="0"/>
      <w:marRight w:val="0"/>
      <w:marTop w:val="0"/>
      <w:marBottom w:val="0"/>
      <w:divBdr>
        <w:top w:val="none" w:sz="0" w:space="0" w:color="auto"/>
        <w:left w:val="none" w:sz="0" w:space="0" w:color="auto"/>
        <w:bottom w:val="none" w:sz="0" w:space="0" w:color="auto"/>
        <w:right w:val="none" w:sz="0" w:space="0" w:color="auto"/>
      </w:divBdr>
    </w:div>
    <w:div w:id="1819489188">
      <w:bodyDiv w:val="1"/>
      <w:marLeft w:val="0"/>
      <w:marRight w:val="0"/>
      <w:marTop w:val="0"/>
      <w:marBottom w:val="0"/>
      <w:divBdr>
        <w:top w:val="none" w:sz="0" w:space="0" w:color="auto"/>
        <w:left w:val="none" w:sz="0" w:space="0" w:color="auto"/>
        <w:bottom w:val="none" w:sz="0" w:space="0" w:color="auto"/>
        <w:right w:val="none" w:sz="0" w:space="0" w:color="auto"/>
      </w:divBdr>
    </w:div>
    <w:div w:id="20202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2.7@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oleObject" Target="embeddings/oleObject1.bin"/><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4C964-B3F7-4882-B6F7-1DE40F6A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11023</Words>
  <Characters>62835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Siskiyou County</Company>
  <LinksUpToDate>false</LinksUpToDate>
  <CharactersWithSpaces>73711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awaite</dc:creator>
  <cp:lastModifiedBy>Emily Coulter</cp:lastModifiedBy>
  <cp:revision>4</cp:revision>
  <cp:lastPrinted>2016-09-29T18:40:00Z</cp:lastPrinted>
  <dcterms:created xsi:type="dcterms:W3CDTF">2018-09-10T16:25:00Z</dcterms:created>
  <dcterms:modified xsi:type="dcterms:W3CDTF">2018-09-11T16:47:00Z</dcterms:modified>
</cp:coreProperties>
</file>