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bookmarkStart w:id="0" w:name="_GoBack"/>
      <w:bookmarkEnd w:id="0"/>
      <w:r>
        <w:rPr>
          <w:rFonts w:ascii="Arial" w:eastAsia="MS Mincho" w:hAnsi="Arial" w:cs="Arial"/>
          <w:sz w:val="24"/>
          <w:szCs w:val="24"/>
        </w:rPr>
        <w:tab/>
      </w:r>
      <w:r w:rsidRPr="00F37620">
        <w:rPr>
          <w:rFonts w:ascii="Arial" w:eastAsia="MS Mincho" w:hAnsi="Arial" w:cs="Arial"/>
          <w:sz w:val="24"/>
          <w:szCs w:val="24"/>
        </w:rPr>
        <w:t>ORDINANCE NO. ___________</w:t>
      </w:r>
    </w:p>
    <w:p w:rsidR="00F37620" w:rsidRPr="00F37620" w:rsidRDefault="00F37620" w:rsidP="00F37620">
      <w:pPr>
        <w:widowControl w:val="0"/>
        <w:autoSpaceDE w:val="0"/>
        <w:autoSpaceDN w:val="0"/>
        <w:adjustRightInd w:val="0"/>
        <w:spacing w:after="0" w:line="223" w:lineRule="auto"/>
        <w:jc w:val="both"/>
        <w:divId w:val="879825459"/>
        <w:rPr>
          <w:rFonts w:ascii="Arial" w:eastAsia="MS Mincho" w:hAnsi="Arial" w:cs="Arial"/>
          <w:sz w:val="24"/>
          <w:szCs w:val="24"/>
        </w:rPr>
      </w:pP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sz w:val="24"/>
          <w:szCs w:val="24"/>
        </w:rPr>
        <w:tab/>
      </w:r>
      <w:r w:rsidRPr="00F37620">
        <w:rPr>
          <w:rFonts w:ascii="Arial" w:eastAsia="MS Mincho" w:hAnsi="Arial" w:cs="Arial"/>
          <w:b/>
          <w:sz w:val="24"/>
          <w:szCs w:val="24"/>
        </w:rPr>
        <w:t>AN ORDINANCE OF THE COUNTY OF SISKIYOU</w:t>
      </w:r>
    </w:p>
    <w:p w:rsidR="004759A5"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b/>
          <w:sz w:val="24"/>
          <w:szCs w:val="24"/>
        </w:rPr>
        <w:tab/>
      </w:r>
      <w:r w:rsidR="004759A5">
        <w:rPr>
          <w:rFonts w:ascii="Arial" w:eastAsia="MS Mincho" w:hAnsi="Arial" w:cs="Arial"/>
          <w:b/>
          <w:sz w:val="24"/>
          <w:szCs w:val="24"/>
        </w:rPr>
        <w:t xml:space="preserve">RETITLING CHAPTER 14 OF TITLE 10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OF THE SISKIYOU COUNTY CODE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REGARDING THE CULTIVATION OF CANNABIS,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AND AMENDING THEREIN SECTIONS</w:t>
      </w:r>
      <w:r w:rsidR="008C013B">
        <w:rPr>
          <w:rFonts w:ascii="Arial" w:eastAsia="MS Mincho" w:hAnsi="Arial" w:cs="Arial"/>
          <w:b/>
          <w:sz w:val="24"/>
          <w:szCs w:val="24"/>
        </w:rPr>
        <w:t xml:space="preserve"> 10-14.010 THROUGH </w:t>
      </w:r>
      <w:r>
        <w:rPr>
          <w:rFonts w:ascii="Arial" w:eastAsia="MS Mincho" w:hAnsi="Arial" w:cs="Arial"/>
          <w:b/>
          <w:sz w:val="24"/>
          <w:szCs w:val="24"/>
        </w:rPr>
        <w:t xml:space="preserve">10-14.030,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AND SECTION 10-14.060, </w:t>
      </w:r>
    </w:p>
    <w:p w:rsidR="008C013B" w:rsidRP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AND DELETING SECTIONS 10-14.040, 10-14.050, AND </w:t>
      </w:r>
      <w:r w:rsidR="008C013B">
        <w:rPr>
          <w:rFonts w:ascii="Arial" w:eastAsia="MS Mincho" w:hAnsi="Arial" w:cs="Arial"/>
          <w:b/>
          <w:sz w:val="24"/>
          <w:szCs w:val="24"/>
        </w:rPr>
        <w:t>10-14.070</w:t>
      </w:r>
      <w:r>
        <w:rPr>
          <w:rFonts w:ascii="Arial" w:eastAsia="MS Mincho" w:hAnsi="Arial" w:cs="Arial"/>
          <w:b/>
          <w:sz w:val="24"/>
          <w:szCs w:val="24"/>
        </w:rPr>
        <w:t>.</w:t>
      </w:r>
      <w:r w:rsidR="008C013B" w:rsidRPr="008C013B">
        <w:t xml:space="preserve"> </w:t>
      </w: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r w:rsidRPr="00F37620">
        <w:rPr>
          <w:rFonts w:ascii="Arial" w:eastAsia="MS Mincho" w:hAnsi="Arial" w:cs="Arial"/>
          <w:sz w:val="24"/>
          <w:szCs w:val="24"/>
        </w:rPr>
        <w:tab/>
      </w:r>
    </w:p>
    <w:p w:rsidR="00F37620" w:rsidRPr="00F37620" w:rsidRDefault="00F37620" w:rsidP="00F37620">
      <w:pPr>
        <w:widowControl w:val="0"/>
        <w:autoSpaceDE w:val="0"/>
        <w:autoSpaceDN w:val="0"/>
        <w:adjustRightInd w:val="0"/>
        <w:spacing w:after="0" w:line="446"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THE BOARD OF SUPERVISORS OF THE COUNTY OF SISKIYOU ORDAINS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SECTION I:  The Title of Chapter 14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p>
    <w:p w:rsidR="00F37620" w:rsidRPr="00F37620" w:rsidRDefault="00F37620" w:rsidP="008C013B">
      <w:pPr>
        <w:ind w:firstLine="720"/>
        <w:divId w:val="879825459"/>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CHAPTER 14. </w:t>
      </w:r>
      <w:del w:id="1" w:author="Natalie Reed" w:date="2017-10-09T14:24:00Z">
        <w:r w:rsidR="0052019C" w:rsidRPr="00F37620" w:rsidDel="0052019C">
          <w:rPr>
            <w:rFonts w:ascii="Arial" w:eastAsia="Times New Roman" w:hAnsi="Arial" w:cs="Arial"/>
            <w:sz w:val="24"/>
            <w:szCs w:val="24"/>
          </w:rPr>
          <w:delText>-</w:delText>
        </w:r>
      </w:del>
      <w:ins w:id="2" w:author="Natalie Reed" w:date="2017-10-09T14:24:00Z">
        <w:r w:rsidR="0052019C" w:rsidRPr="00F37620">
          <w:rPr>
            <w:rFonts w:ascii="Arial" w:eastAsia="Times New Roman" w:hAnsi="Arial" w:cs="Arial"/>
            <w:sz w:val="24"/>
            <w:szCs w:val="24"/>
          </w:rPr>
          <w:t>–</w:t>
        </w:r>
      </w:ins>
      <w:r w:rsidR="0052019C" w:rsidRPr="00F37620">
        <w:rPr>
          <w:rFonts w:ascii="Arial" w:eastAsia="Times New Roman" w:hAnsi="Arial" w:cs="Arial"/>
          <w:sz w:val="24"/>
          <w:szCs w:val="24"/>
        </w:rPr>
        <w:t xml:space="preserve"> </w:t>
      </w:r>
      <w:ins w:id="3" w:author="Natalie Reed" w:date="2017-10-09T14:24:00Z">
        <w:r w:rsidR="0052019C" w:rsidRPr="00F37620">
          <w:rPr>
            <w:rFonts w:ascii="Arial" w:eastAsia="Times New Roman" w:hAnsi="Arial" w:cs="Arial"/>
            <w:sz w:val="24"/>
            <w:szCs w:val="24"/>
          </w:rPr>
          <w:t xml:space="preserve">PERSONAL CANNABIS </w:t>
        </w:r>
      </w:ins>
      <w:del w:id="4" w:author="Natalie Reed" w:date="2017-10-09T14:24:00Z">
        <w:r w:rsidR="0052019C" w:rsidRPr="00F37620" w:rsidDel="0052019C">
          <w:rPr>
            <w:rFonts w:ascii="Arial" w:eastAsia="Times New Roman" w:hAnsi="Arial" w:cs="Arial"/>
            <w:sz w:val="24"/>
            <w:szCs w:val="24"/>
          </w:rPr>
          <w:delText xml:space="preserve">MEDICAL MARIJUANA </w:delText>
        </w:r>
      </w:del>
      <w:r w:rsidR="0052019C" w:rsidRPr="00F37620">
        <w:rPr>
          <w:rFonts w:ascii="Arial" w:eastAsia="Times New Roman" w:hAnsi="Arial" w:cs="Arial"/>
          <w:sz w:val="24"/>
          <w:szCs w:val="24"/>
        </w:rPr>
        <w:t>CULTIVATION</w:t>
      </w:r>
      <w:r>
        <w:rPr>
          <w:rFonts w:ascii="Arial" w:eastAsia="Times New Roman" w:hAnsi="Arial" w:cs="Arial"/>
          <w:sz w:val="24"/>
          <w:szCs w:val="24"/>
        </w:rPr>
        <w:t>”</w:t>
      </w:r>
      <w:r w:rsidR="0052019C" w:rsidRPr="00F37620">
        <w:rPr>
          <w:rFonts w:ascii="Arial" w:eastAsia="Times New Roman" w:hAnsi="Arial" w:cs="Arial"/>
          <w:sz w:val="24"/>
          <w:szCs w:val="24"/>
        </w:rPr>
        <w:t xml:space="preserve"> </w:t>
      </w:r>
    </w:p>
    <w:p w:rsidR="00F45278" w:rsidRDefault="00F37620" w:rsidP="008C013B">
      <w:pPr>
        <w:widowControl w:val="0"/>
        <w:autoSpaceDE w:val="0"/>
        <w:autoSpaceDN w:val="0"/>
        <w:adjustRightInd w:val="0"/>
        <w:spacing w:after="0" w:line="240" w:lineRule="auto"/>
        <w:ind w:firstLine="720"/>
        <w:jc w:val="both"/>
        <w:divId w:val="937642478"/>
        <w:rPr>
          <w:rFonts w:ascii="Arial" w:eastAsia="MS Mincho" w:hAnsi="Arial" w:cs="Arial"/>
          <w:sz w:val="24"/>
          <w:szCs w:val="24"/>
        </w:rPr>
      </w:pPr>
      <w:r w:rsidRPr="00F37620">
        <w:rPr>
          <w:rFonts w:ascii="Arial" w:eastAsia="MS Mincho" w:hAnsi="Arial" w:cs="Arial"/>
          <w:sz w:val="24"/>
          <w:szCs w:val="24"/>
        </w:rPr>
        <w:t>SECTION II:</w:t>
      </w:r>
      <w:r w:rsidRPr="00F37620">
        <w:rPr>
          <w:rFonts w:ascii="Arial" w:eastAsia="MS Mincho" w:hAnsi="Arial" w:cs="Arial"/>
          <w:sz w:val="24"/>
          <w:szCs w:val="24"/>
        </w:rPr>
        <w:tab/>
        <w:t>Section 10-14.010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937642478"/>
        <w:rPr>
          <w:rFonts w:ascii="Arial" w:eastAsia="MS Mincho" w:hAnsi="Arial" w:cs="Arial"/>
          <w:sz w:val="24"/>
          <w:szCs w:val="24"/>
        </w:rPr>
      </w:pPr>
    </w:p>
    <w:p w:rsidR="00F45278" w:rsidRPr="00F37620" w:rsidRDefault="00F37620"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10-14.010. - Authority, title, and findings. </w:t>
      </w:r>
    </w:p>
    <w:p w:rsidR="00F45278" w:rsidRPr="00F37620" w:rsidRDefault="0052019C" w:rsidP="0048703F">
      <w:pPr>
        <w:pStyle w:val="p0"/>
        <w:spacing w:line="360" w:lineRule="auto"/>
        <w:rPr>
          <w:rFonts w:eastAsiaTheme="minorEastAsia" w:cs="Arial"/>
          <w:sz w:val="24"/>
          <w:szCs w:val="24"/>
        </w:rPr>
      </w:pPr>
      <w:r w:rsidRPr="00F37620">
        <w:rPr>
          <w:rFonts w:cs="Arial"/>
          <w:sz w:val="24"/>
          <w:szCs w:val="24"/>
        </w:rPr>
        <w:t xml:space="preserve">Pursuant to the authority granted by Article XI, section 7 of the California Constitution, </w:t>
      </w:r>
      <w:del w:id="5" w:author="Natalie Reed" w:date="2017-10-09T14:57:00Z">
        <w:r w:rsidRPr="00F37620" w:rsidDel="008F3D12">
          <w:rPr>
            <w:rFonts w:cs="Arial"/>
            <w:sz w:val="24"/>
            <w:szCs w:val="24"/>
          </w:rPr>
          <w:delText xml:space="preserve">and </w:delText>
        </w:r>
      </w:del>
      <w:r w:rsidRPr="00F37620">
        <w:rPr>
          <w:rFonts w:cs="Arial"/>
          <w:sz w:val="24"/>
          <w:szCs w:val="24"/>
        </w:rPr>
        <w:t xml:space="preserve">Health and Safety Code section 11362.83, </w:t>
      </w:r>
      <w:ins w:id="6" w:author="Natalie Reed" w:date="2017-10-09T14:57:00Z">
        <w:r w:rsidR="008F3D12" w:rsidRPr="00F37620">
          <w:rPr>
            <w:rFonts w:cs="Arial"/>
            <w:sz w:val="24"/>
            <w:szCs w:val="24"/>
          </w:rPr>
          <w:t xml:space="preserve">and Government Code sections 25845 and 53069.4, </w:t>
        </w:r>
      </w:ins>
      <w:r w:rsidRPr="00F37620">
        <w:rPr>
          <w:rFonts w:cs="Arial"/>
          <w:sz w:val="24"/>
          <w:szCs w:val="24"/>
        </w:rPr>
        <w:t xml:space="preserve">the Board of Supervisors does enact this chapter, which shall be known and may be cited as the "Siskiyou County </w:t>
      </w:r>
      <w:del w:id="7" w:author="Natalie Reed" w:date="2017-10-09T14:57:00Z">
        <w:r w:rsidRPr="00F37620" w:rsidDel="008F3D12">
          <w:rPr>
            <w:rFonts w:cs="Arial"/>
            <w:sz w:val="24"/>
            <w:szCs w:val="24"/>
          </w:rPr>
          <w:delText>Medical Marijuana</w:delText>
        </w:r>
      </w:del>
      <w:ins w:id="8" w:author="Natalie Reed" w:date="2017-10-09T14:57:00Z">
        <w:r w:rsidR="008F3D12" w:rsidRPr="00F37620">
          <w:rPr>
            <w:rFonts w:cs="Arial"/>
            <w:sz w:val="24"/>
            <w:szCs w:val="24"/>
          </w:rPr>
          <w:t>Personal Cannabis</w:t>
        </w:r>
      </w:ins>
      <w:r w:rsidRPr="00F37620">
        <w:rPr>
          <w:rFonts w:cs="Arial"/>
          <w:sz w:val="24"/>
          <w:szCs w:val="24"/>
        </w:rPr>
        <w:t xml:space="preserve"> Cultivation Ordinance." </w:t>
      </w:r>
    </w:p>
    <w:p w:rsidR="00F45278" w:rsidRPr="00F37620" w:rsidRDefault="0052019C" w:rsidP="0048703F">
      <w:pPr>
        <w:pStyle w:val="p0"/>
        <w:spacing w:line="360" w:lineRule="auto"/>
        <w:rPr>
          <w:rFonts w:cs="Arial"/>
          <w:sz w:val="24"/>
          <w:szCs w:val="24"/>
        </w:rPr>
      </w:pPr>
      <w:r w:rsidRPr="00F37620">
        <w:rPr>
          <w:rFonts w:cs="Arial"/>
          <w:sz w:val="24"/>
          <w:szCs w:val="24"/>
        </w:rPr>
        <w:t xml:space="preserve">The Board of Supervisors finds and declares the following: </w:t>
      </w:r>
    </w:p>
    <w:p w:rsidR="00F45278" w:rsidRPr="00F37620" w:rsidRDefault="0052019C" w:rsidP="0048703F">
      <w:pPr>
        <w:pStyle w:val="list1"/>
        <w:spacing w:line="360" w:lineRule="auto"/>
        <w:rPr>
          <w:sz w:val="24"/>
          <w:szCs w:val="24"/>
        </w:rPr>
      </w:pPr>
      <w:r w:rsidRPr="00F37620">
        <w:rPr>
          <w:sz w:val="24"/>
          <w:szCs w:val="24"/>
        </w:rPr>
        <w:t xml:space="preserve">(a)  In 1996, the voters of the State of California approved Proposition 215 (codified as California Health and Safety Code section 11362.5, and entitled "The Compassionate Use Act of 1996"). </w:t>
      </w:r>
    </w:p>
    <w:p w:rsidR="00F45278" w:rsidRPr="00F37620" w:rsidRDefault="0052019C" w:rsidP="0048703F">
      <w:pPr>
        <w:pStyle w:val="list1"/>
        <w:spacing w:line="360" w:lineRule="auto"/>
        <w:rPr>
          <w:sz w:val="24"/>
          <w:szCs w:val="24"/>
        </w:rPr>
      </w:pPr>
      <w:r w:rsidRPr="00F37620">
        <w:rPr>
          <w:sz w:val="24"/>
          <w:szCs w:val="24"/>
        </w:rPr>
        <w:t xml:space="preserve">(b)  The intent of the proposition was to enable persons who are in need of marijuana for medical purposes to use it without fear of criminal prosecution under limited, specified circumstances. The proposition further provides that "nothing in this section shall be construed to supersede legislation prohibiting persons from engaging in conduct that endangers others, or to condone the </w:t>
      </w:r>
      <w:r w:rsidRPr="00F37620">
        <w:rPr>
          <w:sz w:val="24"/>
          <w:szCs w:val="24"/>
        </w:rPr>
        <w:lastRenderedPageBreak/>
        <w:t xml:space="preserve">diversion of marijuana for non-medical purposes." The ballot arguments supporting Proposition 215 expressly acknowledged that "Proposition 215 does not allow unlimited quantities of marijuana to be grown anywhere." </w:t>
      </w:r>
    </w:p>
    <w:p w:rsidR="00F45278" w:rsidRPr="00F37620" w:rsidRDefault="0052019C" w:rsidP="0048703F">
      <w:pPr>
        <w:pStyle w:val="list1"/>
        <w:spacing w:line="360" w:lineRule="auto"/>
        <w:rPr>
          <w:sz w:val="24"/>
          <w:szCs w:val="24"/>
        </w:rPr>
      </w:pPr>
      <w:r w:rsidRPr="00F37620">
        <w:rPr>
          <w:sz w:val="24"/>
          <w:szCs w:val="24"/>
        </w:rPr>
        <w:t xml:space="preserve">(c)  In 2004, the Legislature enacted Senate Bill 420 (codified as California Health and Safety Code sections 11362.7 et seq., and referred to as the "Medical Marijuana Program") to clarify the scope of Proposition 215, and to provide qualifying patients and primary caregivers who collectively or cooperatively cultivate marijuana for medical purposes with a limited defense to certain specified state criminal statutes. Assembly Bill 2650 (2010) and Assembly Bill 1300 (2011) amended the Medical Marijuana Program to expressly recognize the authority of counties and cities to "[a]dopt local ordinances that regulate the location, operation, or establishment of a medical marijuana cooperative or collective" and to civilly and criminally enforce such ordinances. </w:t>
      </w:r>
    </w:p>
    <w:p w:rsidR="00F45278" w:rsidRPr="00F37620" w:rsidRDefault="0052019C" w:rsidP="0048703F">
      <w:pPr>
        <w:pStyle w:val="list1"/>
        <w:spacing w:line="360" w:lineRule="auto"/>
        <w:rPr>
          <w:sz w:val="24"/>
          <w:szCs w:val="24"/>
        </w:rPr>
      </w:pPr>
      <w:r w:rsidRPr="00F37620">
        <w:rPr>
          <w:sz w:val="24"/>
          <w:szCs w:val="24"/>
        </w:rPr>
        <w:t xml:space="preserve">(d)  Health and Safety Code section 11362.83, both as originally enacted, and as amended by Assembly Bill 1300, further recognize that counties and cities may also adopt and enforce any other ordinances that are consistent with the Medical Marijuana Program. </w:t>
      </w:r>
    </w:p>
    <w:p w:rsidR="00F45278" w:rsidRPr="00F37620" w:rsidRDefault="0052019C" w:rsidP="0048703F">
      <w:pPr>
        <w:pStyle w:val="list1"/>
        <w:spacing w:line="360" w:lineRule="auto"/>
        <w:rPr>
          <w:sz w:val="24"/>
          <w:szCs w:val="24"/>
        </w:rPr>
      </w:pPr>
      <w:r w:rsidRPr="00F37620">
        <w:rPr>
          <w:sz w:val="24"/>
          <w:szCs w:val="24"/>
        </w:rPr>
        <w:t xml:space="preserve">(e)  Local land use authority over marijuana cultivation was upheld by the California Court of Appeal in Browne v. County of Tehama (2013) 213 Cal. App. 4th 704. The Court specifically held that "[n]either the Compassionate Use Act nor the Medical Marijuana Program grants … anyone … an unfettered right to cultivate marijuana for medical purposes. Accordingly, the regulation of cultivation of medical marijuana does not conflict with either statute." Similarly, in City of Riverside v. Inland Empire Patients Health and Wellness Center, Inc. (2013) 56 Cal. 4th 729, the California Supreme Court concurred that "[n]othing in the CUA or the MMP expressly or impliedly limits the inherent authority of a local jurisdiction, by its own ordinances, to regulate the use of its land …". </w:t>
      </w:r>
    </w:p>
    <w:p w:rsidR="00F45278" w:rsidRPr="00F37620" w:rsidRDefault="0052019C" w:rsidP="0048703F">
      <w:pPr>
        <w:pStyle w:val="list1"/>
        <w:spacing w:line="360" w:lineRule="auto"/>
        <w:rPr>
          <w:sz w:val="24"/>
          <w:szCs w:val="24"/>
        </w:rPr>
      </w:pPr>
      <w:r w:rsidRPr="00F37620">
        <w:rPr>
          <w:sz w:val="24"/>
          <w:szCs w:val="24"/>
        </w:rPr>
        <w:lastRenderedPageBreak/>
        <w:t xml:space="preserve">(f)  The Federal Controlled Substances Act, 21 U.S.C. §§ 801 et seq., classifies marijuana as a Schedule I Drug, which is defined as a drug or other substance that has a high potential for abuse, that has no currently accepted medical use in treatment in the United States, and that has not been accepted as safe for use under medical supervision. The Federal Controlled Substances Act makes it unlawful, under federal law, for any person to cultivate, manufacture, distribute or dispense, or possess with intent to manufacture, distribute or dispense, marijuana. The Federal Controlled Substances Act contains no exemption for the cultivation, manufacture, distribution, dispensation, or possession of marijuana for medical purposes. </w:t>
      </w:r>
    </w:p>
    <w:p w:rsidR="00F45278" w:rsidRPr="00F37620" w:rsidRDefault="0052019C" w:rsidP="0048703F">
      <w:pPr>
        <w:pStyle w:val="list1"/>
        <w:spacing w:line="360" w:lineRule="auto"/>
        <w:rPr>
          <w:sz w:val="24"/>
          <w:szCs w:val="24"/>
        </w:rPr>
      </w:pPr>
      <w:r w:rsidRPr="00F37620">
        <w:rPr>
          <w:sz w:val="24"/>
          <w:szCs w:val="24"/>
        </w:rPr>
        <w:t xml:space="preserve">(g)  The County's unique geographic and climatic conditions, which include dense forested areas receiving substantial precipitation, along with the sparse population in many areas of the county, provide conditions that are favorable to marijuana cultivation. Marijuana growers can achieve a high per-plant yield because of the county's favorable growing conditions. The Federal Drug Enforcement Administration reports that various types of marijuana plants under various planting conditions may yield averages of 236 grams, or about one-half (½) pound, to 846 grams, or nearly two (2) pounds. Based on law enforcement seizures, yields in Siskiyou County have tended to be at the higher end of this range. The "street value" of a single cannabis plant is substantial. Pound prices for domestically produced high-grade cannabis sold illegally within Northern California can reach Two Thousand ($2,000.00) Dollars to Five Thousand ($5,000.00) Dollars. A single marijuana plant cultivated within the county can thus yield Four Thousand ($4,000.00) Dollars or more in salable marijuana. </w:t>
      </w:r>
    </w:p>
    <w:p w:rsidR="00F45278" w:rsidRPr="00F37620" w:rsidRDefault="0052019C" w:rsidP="0048703F">
      <w:pPr>
        <w:pStyle w:val="list1"/>
        <w:spacing w:line="360" w:lineRule="auto"/>
        <w:rPr>
          <w:sz w:val="24"/>
          <w:szCs w:val="24"/>
        </w:rPr>
      </w:pPr>
      <w:r w:rsidRPr="00F37620">
        <w:rPr>
          <w:sz w:val="24"/>
          <w:szCs w:val="24"/>
        </w:rPr>
        <w:t xml:space="preserve">(h)  Comprehensive regulation of premises used for marijuana cultivation is proper and necessary to avoid the risks of criminal activity, degradation of the natural environment, malodorous smells, and indoor electrical fire hazards that may result from unregulated marijuana cultivation, and that are especially significant if the amount of marijuana cultivated on a single premises is not regulated and </w:t>
      </w:r>
      <w:r w:rsidRPr="00F37620">
        <w:rPr>
          <w:sz w:val="24"/>
          <w:szCs w:val="24"/>
        </w:rPr>
        <w:lastRenderedPageBreak/>
        <w:t xml:space="preserve">substantial amounts of marijuana are thereby allowed to be concentrated in one place. </w:t>
      </w:r>
    </w:p>
    <w:p w:rsidR="00F45278" w:rsidRPr="00F37620" w:rsidRDefault="0052019C" w:rsidP="0048703F">
      <w:pPr>
        <w:pStyle w:val="list1"/>
        <w:spacing w:line="360" w:lineRule="auto"/>
        <w:rPr>
          <w:sz w:val="24"/>
          <w:szCs w:val="24"/>
        </w:rPr>
      </w:pPr>
      <w:r w:rsidRPr="00F37620">
        <w:rPr>
          <w:sz w:val="24"/>
          <w:szCs w:val="24"/>
        </w:rPr>
        <w:t xml:space="preserve">(i)  As recognized by the Attorney General's August 2008 Guidelines for the Security and Non-Diversion of Marijuana Grown for Medical Use, the cultivation or other concentration of marijuana in any location or premises without adequate security increases the risk that surrounding homes or businesses may be negatively impacted by nuisance activity such as loitering or crime. </w:t>
      </w:r>
    </w:p>
    <w:p w:rsidR="00F45278" w:rsidRPr="00F37620" w:rsidRDefault="0052019C" w:rsidP="0048703F">
      <w:pPr>
        <w:pStyle w:val="list1"/>
        <w:spacing w:line="360" w:lineRule="auto"/>
        <w:rPr>
          <w:sz w:val="24"/>
          <w:szCs w:val="24"/>
        </w:rPr>
      </w:pPr>
      <w:r w:rsidRPr="00F37620">
        <w:rPr>
          <w:sz w:val="24"/>
          <w:szCs w:val="24"/>
        </w:rPr>
        <w:t xml:space="preserve">(j)  It is the purpose and intent of this chapter to implement state law by providing a means for regulating </w:t>
      </w:r>
      <w:del w:id="9" w:author="Natalie Reed" w:date="2017-10-09T15:09:00Z">
        <w:r w:rsidRPr="00F37620" w:rsidDel="001063F2">
          <w:rPr>
            <w:sz w:val="24"/>
            <w:szCs w:val="24"/>
          </w:rPr>
          <w:delText xml:space="preserve">the </w:delText>
        </w:r>
      </w:del>
      <w:ins w:id="10" w:author="Natalie Reed" w:date="2017-10-09T15:09:00Z">
        <w:r w:rsidR="001063F2" w:rsidRPr="00F37620">
          <w:rPr>
            <w:sz w:val="24"/>
            <w:szCs w:val="24"/>
          </w:rPr>
          <w:t xml:space="preserve">personal cannabis </w:t>
        </w:r>
      </w:ins>
      <w:r w:rsidRPr="00F37620">
        <w:rPr>
          <w:sz w:val="24"/>
          <w:szCs w:val="24"/>
        </w:rPr>
        <w:t xml:space="preserve">cultivation </w:t>
      </w:r>
      <w:del w:id="11" w:author="Natalie Reed" w:date="2017-10-09T15:09:00Z">
        <w:r w:rsidRPr="00F37620" w:rsidDel="001063F2">
          <w:rPr>
            <w:sz w:val="24"/>
            <w:szCs w:val="24"/>
          </w:rPr>
          <w:delText xml:space="preserve">of medical marijuana </w:delText>
        </w:r>
      </w:del>
      <w:r w:rsidRPr="00F37620">
        <w:rPr>
          <w:sz w:val="24"/>
          <w:szCs w:val="24"/>
        </w:rPr>
        <w:t xml:space="preserve">in a manner that is consistent with state law and which balances the needs of medical patients and their caregivers and promotes the health, safety, and welfare of the residents and businesses within the unincorporated territory of the County of Siskiyou. This chapter is intended to be consistent with Proposition 215, Senate Bill 420, </w:t>
      </w:r>
      <w:ins w:id="12" w:author="Natalie Reed" w:date="2017-10-31T09:53:00Z">
        <w:r w:rsidR="00400740">
          <w:rPr>
            <w:sz w:val="24"/>
            <w:szCs w:val="24"/>
          </w:rPr>
          <w:t xml:space="preserve">Proposition 64 </w:t>
        </w:r>
      </w:ins>
      <w:r w:rsidRPr="00F37620">
        <w:rPr>
          <w:sz w:val="24"/>
          <w:szCs w:val="24"/>
        </w:rPr>
        <w:t xml:space="preserve">and the </w:t>
      </w:r>
      <w:ins w:id="13" w:author="Natalie Reed" w:date="2017-10-12T12:34:00Z">
        <w:r w:rsidR="00A9141E" w:rsidRPr="00F37620">
          <w:rPr>
            <w:sz w:val="24"/>
            <w:szCs w:val="24"/>
          </w:rPr>
          <w:t>Medicinal and Adult-Use Cannabis Regulation and Safety Act (“MAUCRSA”), as amended from time to time</w:t>
        </w:r>
        <w:r w:rsidR="00A9141E" w:rsidRPr="00F37620" w:rsidDel="001063F2">
          <w:rPr>
            <w:sz w:val="24"/>
            <w:szCs w:val="24"/>
          </w:rPr>
          <w:t xml:space="preserve"> </w:t>
        </w:r>
      </w:ins>
      <w:del w:id="14" w:author="Natalie Reed" w:date="2017-10-09T15:09:00Z">
        <w:r w:rsidRPr="00F37620" w:rsidDel="001063F2">
          <w:rPr>
            <w:sz w:val="24"/>
            <w:szCs w:val="24"/>
          </w:rPr>
          <w:delText>Medical Marijuana Regulation and Safety Act of 2015 (AB. 243, A.B. 266, and S.B. 643)</w:delText>
        </w:r>
      </w:del>
      <w:r w:rsidRPr="00F37620">
        <w:rPr>
          <w:sz w:val="24"/>
          <w:szCs w:val="24"/>
        </w:rPr>
        <w:t xml:space="preserve"> and towards that end, is not intended to prohibit persons from exercising any right otherwise granted by state law. Rather, the intent and purpose of this chapter is to establish reasonable regulations upon the manner in which </w:t>
      </w:r>
      <w:del w:id="15" w:author="Natalie Reed" w:date="2017-10-09T15:10:00Z">
        <w:r w:rsidRPr="00F37620" w:rsidDel="001063F2">
          <w:rPr>
            <w:sz w:val="24"/>
            <w:szCs w:val="24"/>
          </w:rPr>
          <w:delText xml:space="preserve">marijuana </w:delText>
        </w:r>
      </w:del>
      <w:ins w:id="16" w:author="Natalie Reed" w:date="2017-10-09T15:10:00Z">
        <w:r w:rsidR="001063F2" w:rsidRPr="00F37620">
          <w:rPr>
            <w:sz w:val="24"/>
            <w:szCs w:val="24"/>
          </w:rPr>
          <w:t>personal cannabis cultivation for medic</w:t>
        </w:r>
      </w:ins>
      <w:ins w:id="17" w:author="Natalie Reed" w:date="2017-10-12T12:35:00Z">
        <w:r w:rsidR="00D87471" w:rsidRPr="00F37620">
          <w:rPr>
            <w:sz w:val="24"/>
            <w:szCs w:val="24"/>
          </w:rPr>
          <w:t>in</w:t>
        </w:r>
      </w:ins>
      <w:ins w:id="18" w:author="Natalie Reed" w:date="2017-10-09T15:10:00Z">
        <w:r w:rsidR="001063F2" w:rsidRPr="00F37620">
          <w:rPr>
            <w:sz w:val="24"/>
            <w:szCs w:val="24"/>
          </w:rPr>
          <w:t xml:space="preserve">al or adult use </w:t>
        </w:r>
      </w:ins>
      <w:r w:rsidRPr="00F37620">
        <w:rPr>
          <w:sz w:val="24"/>
          <w:szCs w:val="24"/>
        </w:rPr>
        <w:t xml:space="preserve">may be </w:t>
      </w:r>
      <w:del w:id="19" w:author="Natalie Reed" w:date="2017-10-09T15:10:00Z">
        <w:r w:rsidRPr="00F37620" w:rsidDel="001063F2">
          <w:rPr>
            <w:sz w:val="24"/>
            <w:szCs w:val="24"/>
          </w:rPr>
          <w:delText>cultivated</w:delText>
        </w:r>
      </w:del>
      <w:ins w:id="20" w:author="Natalie Reed" w:date="2017-10-09T15:10:00Z">
        <w:r w:rsidR="001063F2" w:rsidRPr="00F37620">
          <w:rPr>
            <w:sz w:val="24"/>
            <w:szCs w:val="24"/>
          </w:rPr>
          <w:t>undertaken</w:t>
        </w:r>
      </w:ins>
      <w:ins w:id="21" w:author="Natalie Reed" w:date="2017-10-12T12:34:00Z">
        <w:r w:rsidR="00A9141E" w:rsidRPr="00F37620">
          <w:rPr>
            <w:sz w:val="24"/>
            <w:szCs w:val="24"/>
          </w:rPr>
          <w:t xml:space="preserve"> in the unincorporated area of the County</w:t>
        </w:r>
      </w:ins>
      <w:r w:rsidRPr="00F37620">
        <w:rPr>
          <w:sz w:val="24"/>
          <w:szCs w:val="24"/>
        </w:rPr>
        <w:t xml:space="preserve">, including restrictions on the amount of </w:t>
      </w:r>
      <w:del w:id="22" w:author="Natalie Reed" w:date="2017-10-09T15:10:00Z">
        <w:r w:rsidRPr="00F37620" w:rsidDel="001063F2">
          <w:rPr>
            <w:sz w:val="24"/>
            <w:szCs w:val="24"/>
          </w:rPr>
          <w:delText xml:space="preserve">marijuana </w:delText>
        </w:r>
      </w:del>
      <w:ins w:id="23" w:author="Natalie Reed" w:date="2017-10-09T15:10:00Z">
        <w:r w:rsidR="001063F2" w:rsidRPr="00F37620">
          <w:rPr>
            <w:sz w:val="24"/>
            <w:szCs w:val="24"/>
          </w:rPr>
          <w:t xml:space="preserve">cannabis </w:t>
        </w:r>
      </w:ins>
      <w:r w:rsidRPr="00F37620">
        <w:rPr>
          <w:sz w:val="24"/>
          <w:szCs w:val="24"/>
        </w:rPr>
        <w:t xml:space="preserve">that may be cultivated in any location or premises, in order to protect the public health, safety, and welfare in Siskiyou County. </w:t>
      </w:r>
    </w:p>
    <w:p w:rsidR="00F45278" w:rsidRPr="00F37620" w:rsidDel="002245C1" w:rsidRDefault="0052019C" w:rsidP="0048703F">
      <w:pPr>
        <w:pStyle w:val="list1"/>
        <w:spacing w:line="360" w:lineRule="auto"/>
        <w:rPr>
          <w:del w:id="24" w:author="Natalie Reed" w:date="2017-10-31T10:03:00Z"/>
          <w:sz w:val="24"/>
          <w:szCs w:val="24"/>
        </w:rPr>
      </w:pPr>
      <w:r w:rsidRPr="00F37620">
        <w:rPr>
          <w:sz w:val="24"/>
          <w:szCs w:val="24"/>
        </w:rPr>
        <w:t>(k)  </w:t>
      </w:r>
      <w:ins w:id="25" w:author="Natalie Reed" w:date="2017-10-31T09:54:00Z">
        <w:r w:rsidR="00400740">
          <w:rPr>
            <w:sz w:val="24"/>
            <w:szCs w:val="24"/>
          </w:rPr>
          <w:t>On November 8, 2016</w:t>
        </w:r>
      </w:ins>
      <w:ins w:id="26" w:author="Natalie Reed" w:date="2017-10-31T10:32:00Z">
        <w:r w:rsidR="00E56007">
          <w:rPr>
            <w:sz w:val="24"/>
            <w:szCs w:val="24"/>
          </w:rPr>
          <w:t>,</w:t>
        </w:r>
      </w:ins>
      <w:ins w:id="27" w:author="Natalie Reed" w:date="2017-10-31T09:54:00Z">
        <w:r w:rsidR="00400740">
          <w:rPr>
            <w:sz w:val="24"/>
            <w:szCs w:val="24"/>
          </w:rPr>
          <w:t xml:space="preserve"> the voters of California adopted Proposition 64.  Proposition 64 allows </w:t>
        </w:r>
      </w:ins>
      <w:ins w:id="28" w:author="Natalie Reed" w:date="2017-10-31T09:55:00Z">
        <w:r w:rsidR="003031A1">
          <w:rPr>
            <w:sz w:val="24"/>
            <w:szCs w:val="24"/>
          </w:rPr>
          <w:t>the recreational possession</w:t>
        </w:r>
      </w:ins>
      <w:ins w:id="29" w:author="Natalie Reed" w:date="2017-10-31T10:15:00Z">
        <w:r w:rsidR="003031A1">
          <w:rPr>
            <w:sz w:val="24"/>
            <w:szCs w:val="24"/>
          </w:rPr>
          <w:t xml:space="preserve"> </w:t>
        </w:r>
      </w:ins>
      <w:ins w:id="30" w:author="Natalie Reed" w:date="2017-10-31T09:55:00Z">
        <w:r w:rsidR="00400740">
          <w:rPr>
            <w:sz w:val="24"/>
            <w:szCs w:val="24"/>
          </w:rPr>
          <w:t>and use of cannabis</w:t>
        </w:r>
      </w:ins>
      <w:ins w:id="31" w:author="Natalie Reed" w:date="2017-10-31T10:32:00Z">
        <w:r w:rsidR="00E56007">
          <w:rPr>
            <w:sz w:val="24"/>
            <w:szCs w:val="24"/>
          </w:rPr>
          <w:t>, as well as</w:t>
        </w:r>
      </w:ins>
      <w:ins w:id="32" w:author="Natalie Reed" w:date="2017-10-31T10:06:00Z">
        <w:r w:rsidR="002245C1">
          <w:rPr>
            <w:sz w:val="24"/>
            <w:szCs w:val="24"/>
          </w:rPr>
          <w:t xml:space="preserve"> </w:t>
        </w:r>
      </w:ins>
      <w:ins w:id="33" w:author="Natalie Reed" w:date="2017-10-31T10:29:00Z">
        <w:r w:rsidR="00465558">
          <w:rPr>
            <w:sz w:val="24"/>
            <w:szCs w:val="24"/>
          </w:rPr>
          <w:t>the</w:t>
        </w:r>
      </w:ins>
      <w:ins w:id="34" w:author="Natalie Reed" w:date="2017-10-31T10:17:00Z">
        <w:r w:rsidR="003031A1">
          <w:rPr>
            <w:sz w:val="24"/>
            <w:szCs w:val="24"/>
          </w:rPr>
          <w:t xml:space="preserve"> personal cultivation of up to six (6) </w:t>
        </w:r>
      </w:ins>
      <w:ins w:id="35" w:author="Natalie Reed" w:date="2017-10-31T10:19:00Z">
        <w:r w:rsidR="003031A1">
          <w:rPr>
            <w:sz w:val="24"/>
            <w:szCs w:val="24"/>
          </w:rPr>
          <w:t xml:space="preserve">recreational </w:t>
        </w:r>
      </w:ins>
      <w:ins w:id="36" w:author="Natalie Reed" w:date="2017-10-31T10:17:00Z">
        <w:r w:rsidR="003031A1">
          <w:rPr>
            <w:sz w:val="24"/>
            <w:szCs w:val="24"/>
          </w:rPr>
          <w:t>cannabis plants</w:t>
        </w:r>
      </w:ins>
      <w:ins w:id="37" w:author="Natalie Reed" w:date="2017-10-31T10:29:00Z">
        <w:r w:rsidR="00465558">
          <w:rPr>
            <w:sz w:val="24"/>
            <w:szCs w:val="24"/>
          </w:rPr>
          <w:t xml:space="preserve"> per residence</w:t>
        </w:r>
      </w:ins>
      <w:ins w:id="38" w:author="Natalie Reed" w:date="2017-10-31T11:20:00Z">
        <w:r w:rsidR="005A3134">
          <w:rPr>
            <w:sz w:val="24"/>
            <w:szCs w:val="24"/>
          </w:rPr>
          <w:t>,</w:t>
        </w:r>
      </w:ins>
      <w:ins w:id="39" w:author="Natalie Reed" w:date="2017-10-31T10:29:00Z">
        <w:r w:rsidR="00465558">
          <w:rPr>
            <w:sz w:val="24"/>
            <w:szCs w:val="24"/>
          </w:rPr>
          <w:t xml:space="preserve"> by adults age twenty-one (21</w:t>
        </w:r>
      </w:ins>
      <w:ins w:id="40" w:author="Natalie Reed" w:date="2017-10-31T10:30:00Z">
        <w:r w:rsidR="00465558">
          <w:rPr>
            <w:sz w:val="24"/>
            <w:szCs w:val="24"/>
          </w:rPr>
          <w:t>)</w:t>
        </w:r>
      </w:ins>
      <w:ins w:id="41" w:author="Natalie Reed" w:date="2017-10-31T10:29:00Z">
        <w:r w:rsidR="00465558">
          <w:rPr>
            <w:sz w:val="24"/>
            <w:szCs w:val="24"/>
          </w:rPr>
          <w:t xml:space="preserve"> years and older</w:t>
        </w:r>
      </w:ins>
      <w:ins w:id="42" w:author="Natalie Reed" w:date="2017-10-31T10:19:00Z">
        <w:r w:rsidR="003031A1">
          <w:rPr>
            <w:sz w:val="24"/>
            <w:szCs w:val="24"/>
          </w:rPr>
          <w:t xml:space="preserve">. </w:t>
        </w:r>
      </w:ins>
      <w:ins w:id="43" w:author="Natalie Reed" w:date="2017-10-31T10:32:00Z">
        <w:r w:rsidR="00E56007">
          <w:rPr>
            <w:sz w:val="24"/>
            <w:szCs w:val="24"/>
          </w:rPr>
          <w:t xml:space="preserve"> </w:t>
        </w:r>
      </w:ins>
      <w:ins w:id="44" w:author="Natalie Reed" w:date="2017-10-31T10:19:00Z">
        <w:r w:rsidR="00E56007">
          <w:rPr>
            <w:sz w:val="24"/>
            <w:szCs w:val="24"/>
          </w:rPr>
          <w:t>While</w:t>
        </w:r>
      </w:ins>
      <w:ins w:id="45" w:author="Natalie Reed" w:date="2017-10-31T10:33:00Z">
        <w:r w:rsidR="00E56007">
          <w:rPr>
            <w:sz w:val="24"/>
            <w:szCs w:val="24"/>
          </w:rPr>
          <w:t xml:space="preserve"> a </w:t>
        </w:r>
      </w:ins>
      <w:ins w:id="46" w:author="Natalie Reed" w:date="2017-10-31T10:19:00Z">
        <w:r w:rsidR="00E56007">
          <w:rPr>
            <w:sz w:val="24"/>
            <w:szCs w:val="24"/>
          </w:rPr>
          <w:t>local</w:t>
        </w:r>
      </w:ins>
      <w:ins w:id="47" w:author="Natalie Reed" w:date="2017-10-31T10:33:00Z">
        <w:r w:rsidR="00E56007">
          <w:rPr>
            <w:sz w:val="24"/>
            <w:szCs w:val="24"/>
          </w:rPr>
          <w:t xml:space="preserve"> jurisdiction</w:t>
        </w:r>
      </w:ins>
      <w:ins w:id="48" w:author="Natalie Reed" w:date="2017-10-31T10:19:00Z">
        <w:r w:rsidR="003031A1">
          <w:rPr>
            <w:sz w:val="24"/>
            <w:szCs w:val="24"/>
          </w:rPr>
          <w:t xml:space="preserve"> may </w:t>
        </w:r>
      </w:ins>
      <w:ins w:id="49" w:author="Natalie Reed" w:date="2017-10-31T10:20:00Z">
        <w:r w:rsidR="003031A1">
          <w:rPr>
            <w:sz w:val="24"/>
            <w:szCs w:val="24"/>
          </w:rPr>
          <w:t xml:space="preserve">ban the outdoor cultivation of these plants, it may only </w:t>
        </w:r>
        <w:r w:rsidR="003031A1">
          <w:rPr>
            <w:sz w:val="24"/>
            <w:szCs w:val="24"/>
          </w:rPr>
          <w:lastRenderedPageBreak/>
          <w:t>reasonably regulate i</w:t>
        </w:r>
        <w:r w:rsidR="00465558">
          <w:rPr>
            <w:sz w:val="24"/>
            <w:szCs w:val="24"/>
          </w:rPr>
          <w:t>ndoor cultivation</w:t>
        </w:r>
      </w:ins>
      <w:ins w:id="50" w:author="Natalie Reed" w:date="2017-10-31T10:30:00Z">
        <w:r w:rsidR="00465558">
          <w:rPr>
            <w:sz w:val="24"/>
            <w:szCs w:val="24"/>
          </w:rPr>
          <w:t xml:space="preserve"> </w:t>
        </w:r>
      </w:ins>
      <w:ins w:id="51" w:author="Natalie Reed" w:date="2017-10-31T10:53:00Z">
        <w:r w:rsidR="004759A5">
          <w:rPr>
            <w:sz w:val="24"/>
            <w:szCs w:val="24"/>
          </w:rPr>
          <w:t xml:space="preserve">of </w:t>
        </w:r>
      </w:ins>
      <w:ins w:id="52" w:author="Natalie Reed" w:date="2017-10-31T11:21:00Z">
        <w:r w:rsidR="008E12FC">
          <w:rPr>
            <w:sz w:val="24"/>
            <w:szCs w:val="24"/>
          </w:rPr>
          <w:t>these</w:t>
        </w:r>
      </w:ins>
      <w:ins w:id="53" w:author="Natalie Reed" w:date="2017-10-31T10:53:00Z">
        <w:r w:rsidR="004759A5">
          <w:rPr>
            <w:sz w:val="24"/>
            <w:szCs w:val="24"/>
          </w:rPr>
          <w:t xml:space="preserve"> plants </w:t>
        </w:r>
      </w:ins>
      <w:ins w:id="54" w:author="Natalie Reed" w:date="2017-10-31T10:21:00Z">
        <w:r w:rsidR="003031A1">
          <w:rPr>
            <w:sz w:val="24"/>
            <w:szCs w:val="24"/>
          </w:rPr>
          <w:t>as expressed in Health and Safety Code section 11362.2</w:t>
        </w:r>
      </w:ins>
      <w:ins w:id="55" w:author="Natalie Reed" w:date="2017-10-31T10:20:00Z">
        <w:r w:rsidR="003031A1">
          <w:rPr>
            <w:sz w:val="24"/>
            <w:szCs w:val="24"/>
          </w:rPr>
          <w:t>.</w:t>
        </w:r>
      </w:ins>
      <w:ins w:id="56" w:author="Natalie Reed" w:date="2017-10-31T10:17:00Z">
        <w:r w:rsidR="003031A1">
          <w:rPr>
            <w:sz w:val="24"/>
            <w:szCs w:val="24"/>
          </w:rPr>
          <w:t xml:space="preserve"> </w:t>
        </w:r>
      </w:ins>
      <w:del w:id="57" w:author="Natalie Reed" w:date="2017-10-31T10:03:00Z">
        <w:r w:rsidRPr="00F37620" w:rsidDel="002245C1">
          <w:rPr>
            <w:sz w:val="24"/>
            <w:szCs w:val="24"/>
          </w:rPr>
          <w:delText xml:space="preserve">A.B. 243 expressly provides that the exemption of certain persons from state laws regulating the cultivation of marijuana or related activities does not limit or prevent a county from regulating or banning marijuana cultivation, storage, manufacture, transport, provision, or other activity by such persons. </w:delText>
        </w:r>
      </w:del>
    </w:p>
    <w:p w:rsidR="00F45278" w:rsidRPr="00F37620" w:rsidRDefault="0052019C" w:rsidP="0048703F">
      <w:pPr>
        <w:pStyle w:val="list1"/>
        <w:spacing w:line="360" w:lineRule="auto"/>
        <w:rPr>
          <w:sz w:val="24"/>
          <w:szCs w:val="24"/>
        </w:rPr>
      </w:pPr>
      <w:r w:rsidRPr="00F37620">
        <w:rPr>
          <w:sz w:val="24"/>
          <w:szCs w:val="24"/>
        </w:rPr>
        <w:t xml:space="preserve">(l)  The limited immunity from specified state marijuana laws provided by the Compassionate Use Act and Medical Marijuana Program does not confer the right to create or maintain a public nuisance. By adopting the regulations contained in this chapter, the County will achieve a significant reduction in the aforementioned harms caused or threatened by the cultivation of marijuana in the unincorporated area of Siskiyou County. </w:t>
      </w:r>
    </w:p>
    <w:p w:rsidR="00F45278" w:rsidRPr="00F37620" w:rsidRDefault="0052019C" w:rsidP="0048703F">
      <w:pPr>
        <w:pStyle w:val="list1"/>
        <w:spacing w:line="360" w:lineRule="auto"/>
        <w:rPr>
          <w:sz w:val="24"/>
          <w:szCs w:val="24"/>
        </w:rPr>
      </w:pPr>
      <w:r w:rsidRPr="00F37620">
        <w:rPr>
          <w:sz w:val="24"/>
          <w:szCs w:val="24"/>
        </w:rPr>
        <w:t xml:space="preserve">(m)  Attempts to use the general enforcement provisions of this Code to address illegal cultivation of marijuana have been ineffective and procedures specific to marijuana are necessary to address flagrant and pervasive illegal cultivation. The provisions contained in this chapter that are specific to enforcement of the </w:t>
      </w:r>
      <w:del w:id="58" w:author="Natalie Reed" w:date="2017-10-09T15:11:00Z">
        <w:r w:rsidRPr="00F37620" w:rsidDel="001063F2">
          <w:rPr>
            <w:sz w:val="24"/>
            <w:szCs w:val="24"/>
          </w:rPr>
          <w:delText>Medical Marijuana</w:delText>
        </w:r>
      </w:del>
      <w:ins w:id="59" w:author="Natalie Reed" w:date="2017-10-09T15:11:00Z">
        <w:r w:rsidR="001063F2" w:rsidRPr="00F37620">
          <w:rPr>
            <w:sz w:val="24"/>
            <w:szCs w:val="24"/>
          </w:rPr>
          <w:t>Personal Cannabis</w:t>
        </w:r>
      </w:ins>
      <w:r w:rsidRPr="00F37620">
        <w:rPr>
          <w:sz w:val="24"/>
          <w:szCs w:val="24"/>
        </w:rPr>
        <w:t xml:space="preserve"> Cultivation Ordinance are intended to address these concerns and more effectively address the harms caused by noncompliant marijuana cultivation, while still accommodating the needs of </w:t>
      </w:r>
      <w:ins w:id="60" w:author="Natalie Reed" w:date="2017-10-12T12:36:00Z">
        <w:r w:rsidR="00A30C1E" w:rsidRPr="00F37620">
          <w:rPr>
            <w:sz w:val="24"/>
            <w:szCs w:val="24"/>
          </w:rPr>
          <w:t xml:space="preserve">legal </w:t>
        </w:r>
        <w:r w:rsidR="00D87471" w:rsidRPr="00F37620">
          <w:rPr>
            <w:sz w:val="24"/>
            <w:szCs w:val="24"/>
          </w:rPr>
          <w:t xml:space="preserve">adult users and </w:t>
        </w:r>
      </w:ins>
      <w:r w:rsidRPr="00F37620">
        <w:rPr>
          <w:sz w:val="24"/>
          <w:szCs w:val="24"/>
        </w:rPr>
        <w:t xml:space="preserve">medical patients and their caregivers. </w:t>
      </w:r>
    </w:p>
    <w:p w:rsidR="00F45278" w:rsidRPr="00F37620" w:rsidRDefault="0052019C" w:rsidP="0048703F">
      <w:pPr>
        <w:pStyle w:val="list1"/>
        <w:spacing w:line="360" w:lineRule="auto"/>
        <w:rPr>
          <w:sz w:val="24"/>
          <w:szCs w:val="24"/>
        </w:rPr>
      </w:pPr>
      <w:r w:rsidRPr="00F37620">
        <w:rPr>
          <w:sz w:val="24"/>
          <w:szCs w:val="24"/>
        </w:rPr>
        <w:t xml:space="preserve">(n)  While code enforcement in Siskiyou County has historically been complaint-driven, that has never been a precondition to the enforcement of this chapter. Further, the board of supervisors recognizes that persons affected by code violations are frequently reluctant to file complaints, for fear of retaliation. Consequently, for purposes of clarity, no provision of this Code shall be construed to require a formal or informal complaint as a condition to enforcement of this chapter, or to prevent the enforcing officer from undertaking such enforcement on his or her own initiative. </w:t>
      </w:r>
    </w:p>
    <w:p w:rsidR="00F37620" w:rsidRDefault="0052019C" w:rsidP="0048703F">
      <w:pPr>
        <w:pStyle w:val="list1"/>
        <w:spacing w:line="360" w:lineRule="auto"/>
        <w:rPr>
          <w:sz w:val="24"/>
          <w:szCs w:val="24"/>
        </w:rPr>
      </w:pPr>
      <w:r w:rsidRPr="00F37620">
        <w:rPr>
          <w:sz w:val="24"/>
          <w:szCs w:val="24"/>
        </w:rPr>
        <w:lastRenderedPageBreak/>
        <w:t>(o)  Nothing in this chapter shall be construed to allow the use of</w:t>
      </w:r>
      <w:ins w:id="61" w:author="Natalie Reed" w:date="2017-10-09T15:07:00Z">
        <w:r w:rsidR="001063F2" w:rsidRPr="00F37620">
          <w:rPr>
            <w:sz w:val="24"/>
            <w:szCs w:val="24"/>
          </w:rPr>
          <w:t xml:space="preserve"> cannabis</w:t>
        </w:r>
      </w:ins>
      <w:del w:id="62" w:author="Natalie Reed" w:date="2017-10-09T15:07:00Z">
        <w:r w:rsidRPr="00F37620" w:rsidDel="001063F2">
          <w:rPr>
            <w:sz w:val="24"/>
            <w:szCs w:val="24"/>
          </w:rPr>
          <w:delText xml:space="preserve"> marijuana for non-medical purposes</w:delText>
        </w:r>
      </w:del>
      <w:r w:rsidRPr="00F37620">
        <w:rPr>
          <w:sz w:val="24"/>
          <w:szCs w:val="24"/>
        </w:rPr>
        <w:t xml:space="preserve">, or allow any activity relating to </w:t>
      </w:r>
      <w:del w:id="63" w:author="Allan Calder" w:date="2017-10-16T08:50:00Z">
        <w:r w:rsidRPr="00F37620" w:rsidDel="00EF7545">
          <w:rPr>
            <w:sz w:val="24"/>
            <w:szCs w:val="24"/>
          </w:rPr>
          <w:delText xml:space="preserve">the </w:delText>
        </w:r>
      </w:del>
      <w:ins w:id="64" w:author="Natalie Reed" w:date="2017-10-09T15:08:00Z">
        <w:r w:rsidR="001063F2" w:rsidRPr="00F37620">
          <w:rPr>
            <w:sz w:val="24"/>
            <w:szCs w:val="24"/>
          </w:rPr>
          <w:t xml:space="preserve">cannabis, including the </w:t>
        </w:r>
      </w:ins>
      <w:r w:rsidRPr="00F37620">
        <w:rPr>
          <w:sz w:val="24"/>
          <w:szCs w:val="24"/>
        </w:rPr>
        <w:t xml:space="preserve">cultivation, distribution, or consumption of </w:t>
      </w:r>
      <w:del w:id="65" w:author="Natalie Reed" w:date="2017-10-09T15:08:00Z">
        <w:r w:rsidRPr="00F37620" w:rsidDel="001063F2">
          <w:rPr>
            <w:sz w:val="24"/>
            <w:szCs w:val="24"/>
          </w:rPr>
          <w:delText xml:space="preserve">marijuana </w:delText>
        </w:r>
      </w:del>
      <w:ins w:id="66" w:author="Natalie Reed" w:date="2017-10-09T15:08:00Z">
        <w:r w:rsidR="001063F2" w:rsidRPr="00F37620">
          <w:rPr>
            <w:sz w:val="24"/>
            <w:szCs w:val="24"/>
          </w:rPr>
          <w:t xml:space="preserve">cannabis, </w:t>
        </w:r>
      </w:ins>
      <w:r w:rsidRPr="00F37620">
        <w:rPr>
          <w:sz w:val="24"/>
          <w:szCs w:val="24"/>
        </w:rPr>
        <w:t>that is otherwise illegal under state or federal law. No provision of this chapter shall be deemed a defense or immunity to any action brought against any person by the Siskiyou County District Attorney, the Attorney General of State of California, or the United States of America.</w:t>
      </w:r>
      <w:r w:rsidR="00F37620">
        <w:rPr>
          <w:sz w:val="24"/>
          <w:szCs w:val="24"/>
        </w:rPr>
        <w:t>”</w:t>
      </w:r>
      <w:r w:rsidRPr="00F37620">
        <w:rPr>
          <w:sz w:val="24"/>
          <w:szCs w:val="24"/>
        </w:rPr>
        <w:t xml:space="preserve"> </w:t>
      </w:r>
    </w:p>
    <w:p w:rsidR="00544480" w:rsidRPr="00544480" w:rsidRDefault="00544480" w:rsidP="0048703F">
      <w:pPr>
        <w:pStyle w:val="list1"/>
        <w:spacing w:line="360" w:lineRule="auto"/>
        <w:rPr>
          <w:sz w:val="24"/>
          <w:szCs w:val="24"/>
        </w:rPr>
      </w:pPr>
    </w:p>
    <w:p w:rsidR="00F37620" w:rsidRPr="00F37620" w:rsidRDefault="00F37620" w:rsidP="0048703F">
      <w:pPr>
        <w:spacing w:line="360" w:lineRule="auto"/>
        <w:rPr>
          <w:rFonts w:ascii="Arial" w:eastAsia="Times New Roman" w:hAnsi="Arial" w:cs="Arial"/>
          <w:sz w:val="24"/>
          <w:szCs w:val="24"/>
        </w:rPr>
      </w:pPr>
      <w:r w:rsidRPr="00F37620">
        <w:rPr>
          <w:rFonts w:ascii="Arial" w:eastAsia="Times New Roman" w:hAnsi="Arial" w:cs="Arial"/>
          <w:sz w:val="24"/>
          <w:szCs w:val="24"/>
        </w:rPr>
        <w:t>SECTION II</w:t>
      </w:r>
      <w:r w:rsidR="00B069A9">
        <w:rPr>
          <w:rFonts w:ascii="Arial" w:eastAsia="Times New Roman" w:hAnsi="Arial" w:cs="Arial"/>
          <w:sz w:val="24"/>
          <w:szCs w:val="24"/>
        </w:rPr>
        <w:t>I</w:t>
      </w:r>
      <w:r w:rsidRPr="00F37620">
        <w:rPr>
          <w:rFonts w:ascii="Arial" w:eastAsia="Times New Roman" w:hAnsi="Arial" w:cs="Arial"/>
          <w:sz w:val="24"/>
          <w:szCs w:val="24"/>
        </w:rPr>
        <w:t>:</w:t>
      </w:r>
      <w:r w:rsidRPr="00F37620">
        <w:rPr>
          <w:rFonts w:ascii="Arial" w:eastAsia="Times New Roman" w:hAnsi="Arial" w:cs="Arial"/>
          <w:sz w:val="24"/>
          <w:szCs w:val="24"/>
        </w:rPr>
        <w:tab/>
      </w:r>
      <w:r w:rsidR="00B069A9">
        <w:rPr>
          <w:rFonts w:ascii="Arial" w:eastAsia="Times New Roman" w:hAnsi="Arial" w:cs="Arial"/>
          <w:sz w:val="24"/>
          <w:szCs w:val="24"/>
        </w:rPr>
        <w:t xml:space="preserve">  </w:t>
      </w:r>
      <w:r w:rsidRPr="00F37620">
        <w:rPr>
          <w:rFonts w:ascii="Arial" w:eastAsia="Times New Roman" w:hAnsi="Arial" w:cs="Arial"/>
          <w:sz w:val="24"/>
          <w:szCs w:val="24"/>
        </w:rPr>
        <w:t>Section 10-14.01</w:t>
      </w:r>
      <w:r>
        <w:rPr>
          <w:rFonts w:ascii="Arial" w:eastAsia="Times New Roman" w:hAnsi="Arial" w:cs="Arial"/>
          <w:sz w:val="24"/>
          <w:szCs w:val="24"/>
        </w:rPr>
        <w:t>5</w:t>
      </w:r>
      <w:r w:rsidRPr="00F37620">
        <w:rPr>
          <w:rFonts w:ascii="Arial" w:eastAsia="Times New Roman" w:hAnsi="Arial" w:cs="Arial"/>
          <w:sz w:val="24"/>
          <w:szCs w:val="24"/>
        </w:rPr>
        <w:t xml:space="preserve"> is hereby amended to read as follows:</w:t>
      </w:r>
    </w:p>
    <w:p w:rsidR="00F45278" w:rsidRPr="00F37620" w:rsidRDefault="00B069A9"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10-14.015. </w:t>
      </w:r>
      <w:del w:id="67" w:author="Natalie Reed" w:date="2017-10-09T15:05:00Z">
        <w:r w:rsidR="0052019C" w:rsidRPr="00F37620" w:rsidDel="008F3D12">
          <w:rPr>
            <w:rFonts w:ascii="Arial" w:eastAsia="Times New Roman" w:hAnsi="Arial" w:cs="Arial"/>
            <w:sz w:val="24"/>
            <w:szCs w:val="24"/>
          </w:rPr>
          <w:delText>-</w:delText>
        </w:r>
      </w:del>
      <w:ins w:id="68" w:author="Natalie Reed" w:date="2017-10-09T15:05:00Z">
        <w:r w:rsidR="008F3D12" w:rsidRPr="00F37620">
          <w:rPr>
            <w:rFonts w:ascii="Arial" w:eastAsia="Times New Roman" w:hAnsi="Arial" w:cs="Arial"/>
            <w:sz w:val="24"/>
            <w:szCs w:val="24"/>
          </w:rPr>
          <w:t>–</w:t>
        </w:r>
      </w:ins>
      <w:r w:rsidR="0052019C" w:rsidRPr="00F37620">
        <w:rPr>
          <w:rFonts w:ascii="Arial" w:eastAsia="Times New Roman" w:hAnsi="Arial" w:cs="Arial"/>
          <w:sz w:val="24"/>
          <w:szCs w:val="24"/>
        </w:rPr>
        <w:t xml:space="preserve"> Local licensing. </w:t>
      </w:r>
    </w:p>
    <w:p w:rsidR="008F3D12" w:rsidRPr="00F37620" w:rsidRDefault="0052019C" w:rsidP="0048703F">
      <w:pPr>
        <w:pStyle w:val="p0"/>
        <w:spacing w:line="360" w:lineRule="auto"/>
        <w:rPr>
          <w:ins w:id="69" w:author="Natalie Reed" w:date="2017-10-09T15:06:00Z"/>
          <w:rFonts w:cs="Arial"/>
          <w:sz w:val="24"/>
          <w:szCs w:val="24"/>
        </w:rPr>
      </w:pPr>
      <w:del w:id="70" w:author="Natalie Reed" w:date="2017-10-09T15:06:00Z">
        <w:r w:rsidRPr="00F37620" w:rsidDel="008F3D12">
          <w:rPr>
            <w:rFonts w:cs="Arial"/>
            <w:sz w:val="24"/>
            <w:szCs w:val="24"/>
          </w:rPr>
          <w:delText xml:space="preserve">Effective January 1, 2016, no person may engage in marijuana cultivation unless such person has been issued a license to do so by the County of Siskiyou. In accordance with Health and Safety Code section 11362.777, the requirements for such a local license shall be no less stringent than the requirements of the California Department of Food and Agriculture. </w:delText>
        </w:r>
      </w:del>
    </w:p>
    <w:p w:rsidR="008F3D12" w:rsidRPr="00F37620" w:rsidRDefault="008F586F" w:rsidP="0048703F">
      <w:pPr>
        <w:pStyle w:val="p0"/>
        <w:spacing w:line="360" w:lineRule="auto"/>
        <w:rPr>
          <w:ins w:id="71" w:author="Natalie Reed" w:date="2017-10-09T15:06:00Z"/>
          <w:rFonts w:cs="Arial"/>
          <w:sz w:val="24"/>
          <w:szCs w:val="24"/>
        </w:rPr>
      </w:pPr>
      <w:ins w:id="72" w:author="Natalie Reed" w:date="2017-10-27T12:09:00Z">
        <w:r>
          <w:rPr>
            <w:rFonts w:cs="Arial"/>
            <w:sz w:val="24"/>
            <w:szCs w:val="24"/>
          </w:rPr>
          <w:t xml:space="preserve">(a) </w:t>
        </w:r>
      </w:ins>
      <w:ins w:id="73" w:author="Natalie Reed" w:date="2017-10-27T11:54:00Z">
        <w:r w:rsidR="00B069A9">
          <w:rPr>
            <w:rFonts w:cs="Arial"/>
            <w:sz w:val="24"/>
            <w:szCs w:val="24"/>
          </w:rPr>
          <w:t xml:space="preserve"> </w:t>
        </w:r>
      </w:ins>
      <w:ins w:id="74" w:author="Natalie Reed" w:date="2017-10-09T15:06:00Z">
        <w:r w:rsidR="008F3D12" w:rsidRPr="00F37620">
          <w:rPr>
            <w:rFonts w:cs="Arial"/>
            <w:sz w:val="24"/>
            <w:szCs w:val="24"/>
          </w:rPr>
          <w:t>This chapter establishes criteria and standards for personal</w:t>
        </w:r>
      </w:ins>
      <w:ins w:id="75" w:author="Natalie Reed" w:date="2017-10-09T16:41:00Z">
        <w:r w:rsidR="00BE16D8" w:rsidRPr="00F37620">
          <w:rPr>
            <w:rFonts w:cs="Arial"/>
            <w:sz w:val="24"/>
            <w:szCs w:val="24"/>
          </w:rPr>
          <w:t>, noncommercial,</w:t>
        </w:r>
      </w:ins>
      <w:ins w:id="76" w:author="Natalie Reed" w:date="2017-10-09T15:06:00Z">
        <w:r w:rsidR="008F3D12" w:rsidRPr="00F37620">
          <w:rPr>
            <w:rFonts w:cs="Arial"/>
            <w:sz w:val="24"/>
            <w:szCs w:val="24"/>
          </w:rPr>
          <w:t xml:space="preserve"> </w:t>
        </w:r>
        <w:r w:rsidR="00BE16D8" w:rsidRPr="00F37620">
          <w:rPr>
            <w:rFonts w:cs="Arial"/>
            <w:sz w:val="24"/>
            <w:szCs w:val="24"/>
          </w:rPr>
          <w:t>cannabis cultivation for med</w:t>
        </w:r>
      </w:ins>
      <w:ins w:id="77" w:author="Natalie Reed" w:date="2017-10-09T16:41:00Z">
        <w:r w:rsidR="00BE16D8" w:rsidRPr="00F37620">
          <w:rPr>
            <w:rFonts w:cs="Arial"/>
            <w:sz w:val="24"/>
            <w:szCs w:val="24"/>
          </w:rPr>
          <w:t>icinal</w:t>
        </w:r>
      </w:ins>
      <w:ins w:id="78" w:author="Natalie Reed" w:date="2017-10-09T15:06:00Z">
        <w:r w:rsidR="008F3D12" w:rsidRPr="00F37620">
          <w:rPr>
            <w:rFonts w:cs="Arial"/>
            <w:sz w:val="24"/>
            <w:szCs w:val="24"/>
          </w:rPr>
          <w:t xml:space="preserve"> or adult use</w:t>
        </w:r>
      </w:ins>
      <w:ins w:id="79" w:author="Natalie Reed" w:date="2017-10-09T16:41:00Z">
        <w:r w:rsidR="00BE16D8" w:rsidRPr="00F37620">
          <w:rPr>
            <w:rFonts w:cs="Arial"/>
            <w:sz w:val="24"/>
            <w:szCs w:val="24"/>
          </w:rPr>
          <w:t xml:space="preserve"> </w:t>
        </w:r>
      </w:ins>
      <w:ins w:id="80" w:author="Natalie Reed" w:date="2017-10-09T16:42:00Z">
        <w:r w:rsidR="00BE16D8" w:rsidRPr="00F37620">
          <w:rPr>
            <w:rFonts w:cs="Arial"/>
            <w:sz w:val="24"/>
            <w:szCs w:val="24"/>
          </w:rPr>
          <w:t xml:space="preserve">to the extent </w:t>
        </w:r>
      </w:ins>
      <w:ins w:id="81" w:author="Natalie Reed" w:date="2017-10-09T15:06:00Z">
        <w:r w:rsidR="008F3D12" w:rsidRPr="00F37620">
          <w:rPr>
            <w:rFonts w:cs="Arial"/>
            <w:sz w:val="24"/>
            <w:szCs w:val="24"/>
          </w:rPr>
          <w:t xml:space="preserve">authorized by state law. </w:t>
        </w:r>
      </w:ins>
      <w:ins w:id="82" w:author="Natalie Reed" w:date="2017-10-09T15:12:00Z">
        <w:r w:rsidR="0090101C" w:rsidRPr="00F37620">
          <w:rPr>
            <w:rFonts w:cs="Arial"/>
            <w:sz w:val="24"/>
            <w:szCs w:val="24"/>
          </w:rPr>
          <w:t xml:space="preserve"> </w:t>
        </w:r>
      </w:ins>
      <w:ins w:id="83" w:author="Natalie Reed" w:date="2017-10-09T15:06:00Z">
        <w:r w:rsidR="008F3D12" w:rsidRPr="00F37620">
          <w:rPr>
            <w:rFonts w:cs="Arial"/>
            <w:sz w:val="24"/>
            <w:szCs w:val="24"/>
          </w:rPr>
          <w:t xml:space="preserve">Personal cultivation in </w:t>
        </w:r>
      </w:ins>
      <w:ins w:id="84" w:author="Natalie Reed" w:date="2017-10-09T16:42:00Z">
        <w:r w:rsidR="00BE16D8" w:rsidRPr="00F37620">
          <w:rPr>
            <w:rFonts w:cs="Arial"/>
            <w:sz w:val="24"/>
            <w:szCs w:val="24"/>
          </w:rPr>
          <w:t xml:space="preserve">strict </w:t>
        </w:r>
      </w:ins>
      <w:ins w:id="85" w:author="Natalie Reed" w:date="2017-10-09T15:06:00Z">
        <w:r w:rsidR="008F3D12" w:rsidRPr="00F37620">
          <w:rPr>
            <w:rFonts w:cs="Arial"/>
            <w:sz w:val="24"/>
            <w:szCs w:val="24"/>
          </w:rPr>
          <w:t xml:space="preserve">compliance with </w:t>
        </w:r>
      </w:ins>
      <w:ins w:id="86" w:author="Natalie Reed" w:date="2017-10-09T16:42:00Z">
        <w:r w:rsidR="00BE16D8" w:rsidRPr="00F37620">
          <w:rPr>
            <w:rFonts w:cs="Arial"/>
            <w:sz w:val="24"/>
            <w:szCs w:val="24"/>
          </w:rPr>
          <w:t xml:space="preserve">both </w:t>
        </w:r>
      </w:ins>
      <w:ins w:id="87" w:author="Natalie Reed" w:date="2017-10-09T15:06:00Z">
        <w:r w:rsidR="008F3D12" w:rsidRPr="00F37620">
          <w:rPr>
            <w:rFonts w:cs="Arial"/>
            <w:sz w:val="24"/>
            <w:szCs w:val="24"/>
          </w:rPr>
          <w:t xml:space="preserve">this Chapter and </w:t>
        </w:r>
      </w:ins>
      <w:ins w:id="88" w:author="Natalie Reed" w:date="2017-10-09T15:07:00Z">
        <w:r w:rsidR="008F3D12" w:rsidRPr="00F37620">
          <w:rPr>
            <w:rFonts w:cs="Arial"/>
            <w:sz w:val="24"/>
            <w:szCs w:val="24"/>
          </w:rPr>
          <w:t>state law</w:t>
        </w:r>
      </w:ins>
      <w:ins w:id="89" w:author="Natalie Reed" w:date="2017-10-09T15:06:00Z">
        <w:r w:rsidR="008F3D12" w:rsidRPr="00F37620">
          <w:rPr>
            <w:rFonts w:cs="Arial"/>
            <w:sz w:val="24"/>
            <w:szCs w:val="24"/>
          </w:rPr>
          <w:t xml:space="preserve"> does not require a local license within the unincorporated area of the County.</w:t>
        </w:r>
      </w:ins>
    </w:p>
    <w:p w:rsidR="00B069A9" w:rsidRPr="0048703F" w:rsidRDefault="008F586F" w:rsidP="0048703F">
      <w:pPr>
        <w:pStyle w:val="p0"/>
        <w:spacing w:line="360" w:lineRule="auto"/>
        <w:rPr>
          <w:rFonts w:eastAsiaTheme="minorEastAsia" w:cs="Arial"/>
          <w:sz w:val="24"/>
          <w:szCs w:val="24"/>
        </w:rPr>
      </w:pPr>
      <w:ins w:id="90" w:author="Natalie Reed" w:date="2017-10-27T12:09:00Z">
        <w:r>
          <w:rPr>
            <w:rFonts w:cs="Arial"/>
            <w:sz w:val="24"/>
            <w:szCs w:val="24"/>
          </w:rPr>
          <w:t xml:space="preserve">(b)  </w:t>
        </w:r>
      </w:ins>
      <w:r w:rsidR="0052019C" w:rsidRPr="00F37620">
        <w:rPr>
          <w:rFonts w:cs="Arial"/>
          <w:sz w:val="24"/>
          <w:szCs w:val="24"/>
        </w:rPr>
        <w:t>The County shall not issue any license allowing mobile delivery of marijuana, and mobile delivery of marijuana is hereby prohibited as provided in Business and Professions Code section 19340.</w:t>
      </w:r>
      <w:r w:rsidR="00B069A9">
        <w:rPr>
          <w:rFonts w:cs="Arial"/>
          <w:sz w:val="24"/>
          <w:szCs w:val="24"/>
        </w:rPr>
        <w:t>”</w:t>
      </w:r>
      <w:r w:rsidR="0052019C" w:rsidRPr="00F37620">
        <w:rPr>
          <w:rFonts w:cs="Arial"/>
          <w:sz w:val="24"/>
          <w:szCs w:val="24"/>
        </w:rPr>
        <w:t xml:space="preserve"> </w:t>
      </w:r>
    </w:p>
    <w:p w:rsidR="00B069A9" w:rsidRPr="00F37620" w:rsidRDefault="00B069A9" w:rsidP="0048703F">
      <w:pPr>
        <w:spacing w:line="360" w:lineRule="auto"/>
        <w:rPr>
          <w:rFonts w:ascii="Arial" w:eastAsia="Times New Roman" w:hAnsi="Arial" w:cs="Arial"/>
          <w:sz w:val="24"/>
          <w:szCs w:val="24"/>
        </w:rPr>
      </w:pPr>
      <w:r w:rsidRPr="00F37620">
        <w:rPr>
          <w:rFonts w:ascii="Arial" w:eastAsia="Times New Roman" w:hAnsi="Arial" w:cs="Arial"/>
          <w:sz w:val="24"/>
          <w:szCs w:val="24"/>
        </w:rPr>
        <w:t>SECTION I</w:t>
      </w:r>
      <w:r w:rsidR="008C013B">
        <w:rPr>
          <w:rFonts w:ascii="Arial" w:eastAsia="Times New Roman" w:hAnsi="Arial" w:cs="Arial"/>
          <w:sz w:val="24"/>
          <w:szCs w:val="24"/>
        </w:rPr>
        <w:t>V</w:t>
      </w:r>
      <w:r w:rsidRPr="00F37620">
        <w:rPr>
          <w:rFonts w:ascii="Arial" w:eastAsia="Times New Roman" w:hAnsi="Arial" w:cs="Arial"/>
          <w:sz w:val="24"/>
          <w:szCs w:val="24"/>
        </w:rPr>
        <w:t>:</w:t>
      </w:r>
      <w:r w:rsidRPr="00F37620">
        <w:rPr>
          <w:rFonts w:ascii="Arial" w:eastAsia="Times New Roman" w:hAnsi="Arial" w:cs="Arial"/>
          <w:sz w:val="24"/>
          <w:szCs w:val="24"/>
        </w:rPr>
        <w:tab/>
      </w:r>
      <w:r>
        <w:rPr>
          <w:rFonts w:ascii="Arial" w:eastAsia="Times New Roman" w:hAnsi="Arial" w:cs="Arial"/>
          <w:sz w:val="24"/>
          <w:szCs w:val="24"/>
        </w:rPr>
        <w:t xml:space="preserve">  Section 10-14.020</w:t>
      </w:r>
      <w:r w:rsidRPr="00F37620">
        <w:rPr>
          <w:rFonts w:ascii="Arial" w:eastAsia="Times New Roman" w:hAnsi="Arial" w:cs="Arial"/>
          <w:sz w:val="24"/>
          <w:szCs w:val="24"/>
        </w:rPr>
        <w:t xml:space="preserve"> is hereby amended to read as follows:</w:t>
      </w:r>
    </w:p>
    <w:p w:rsidR="00F45278" w:rsidRPr="00B069A9" w:rsidRDefault="00B069A9"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B069A9">
        <w:rPr>
          <w:rFonts w:ascii="Arial" w:eastAsia="Times New Roman" w:hAnsi="Arial" w:cs="Arial"/>
          <w:sz w:val="24"/>
          <w:szCs w:val="24"/>
        </w:rPr>
        <w:t xml:space="preserve">Sec. 10-14.020. - Definitions </w:t>
      </w:r>
    </w:p>
    <w:p w:rsidR="00F45278" w:rsidRPr="00B069A9" w:rsidRDefault="0052019C" w:rsidP="0048703F">
      <w:pPr>
        <w:pStyle w:val="p0"/>
        <w:spacing w:line="360" w:lineRule="auto"/>
        <w:rPr>
          <w:rFonts w:eastAsiaTheme="minorEastAsia" w:cs="Arial"/>
          <w:sz w:val="24"/>
          <w:szCs w:val="24"/>
        </w:rPr>
      </w:pPr>
      <w:r w:rsidRPr="00B069A9">
        <w:rPr>
          <w:rFonts w:cs="Arial"/>
          <w:sz w:val="24"/>
          <w:szCs w:val="24"/>
        </w:rPr>
        <w:t xml:space="preserve">Except where the context otherwise requires, the following definitions shall govern the construction of this chapter: </w:t>
      </w:r>
    </w:p>
    <w:p w:rsidR="00F45278" w:rsidRPr="00B069A9" w:rsidRDefault="0052019C" w:rsidP="0048703F">
      <w:pPr>
        <w:pStyle w:val="list1"/>
        <w:spacing w:line="360" w:lineRule="auto"/>
        <w:rPr>
          <w:sz w:val="24"/>
          <w:szCs w:val="24"/>
        </w:rPr>
      </w:pPr>
      <w:r w:rsidRPr="00B069A9">
        <w:rPr>
          <w:sz w:val="24"/>
          <w:szCs w:val="24"/>
        </w:rPr>
        <w:lastRenderedPageBreak/>
        <w:t xml:space="preserve">(a)  "Church" means a building, together with its accessory buildings and uses, maintained and controlled by a body organized to conduct religious worship and used primarily for religious worship and related activities. </w:t>
      </w:r>
    </w:p>
    <w:p w:rsidR="00F45278" w:rsidRPr="00B069A9" w:rsidRDefault="0052019C" w:rsidP="0048703F">
      <w:pPr>
        <w:pStyle w:val="list1"/>
        <w:spacing w:line="360" w:lineRule="auto"/>
        <w:rPr>
          <w:sz w:val="24"/>
          <w:szCs w:val="24"/>
        </w:rPr>
      </w:pPr>
      <w:r w:rsidRPr="00B069A9">
        <w:rPr>
          <w:sz w:val="24"/>
          <w:szCs w:val="24"/>
        </w:rPr>
        <w:t xml:space="preserve">(b)  "Collective"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 </w:t>
      </w:r>
    </w:p>
    <w:p w:rsidR="00F45278" w:rsidRPr="00B069A9" w:rsidRDefault="0052019C" w:rsidP="0048703F">
      <w:pPr>
        <w:pStyle w:val="list1"/>
        <w:spacing w:line="360" w:lineRule="auto"/>
        <w:rPr>
          <w:sz w:val="24"/>
          <w:szCs w:val="24"/>
        </w:rPr>
      </w:pPr>
      <w:r w:rsidRPr="00B069A9">
        <w:rPr>
          <w:sz w:val="24"/>
          <w:szCs w:val="24"/>
        </w:rPr>
        <w:t xml:space="preserve">(c)  "County Building Official" means the Deputy Director of Building for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(d)  "Cultivation" means the planting and growing of one or more marijuana plant(s) or any part thereof. </w:t>
      </w:r>
    </w:p>
    <w:p w:rsidR="00F45278" w:rsidRPr="00B069A9" w:rsidRDefault="0052019C" w:rsidP="0048703F">
      <w:pPr>
        <w:pStyle w:val="list1"/>
        <w:spacing w:line="360" w:lineRule="auto"/>
        <w:rPr>
          <w:sz w:val="24"/>
          <w:szCs w:val="24"/>
        </w:rPr>
      </w:pPr>
      <w:r w:rsidRPr="00B069A9">
        <w:rPr>
          <w:sz w:val="24"/>
          <w:szCs w:val="24"/>
        </w:rPr>
        <w:t xml:space="preserve">(e)  "Director" means the Director of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(f)  "Department" means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(g)  "Enforcing officer" means the Director of the Siskiyou County Community Development Department or the Sheriff, or the authorized deputies or designees of either, each of whom is independently authorized to enforce this chapter. </w:t>
      </w:r>
    </w:p>
    <w:p w:rsidR="00F45278" w:rsidRPr="00B069A9" w:rsidRDefault="0052019C" w:rsidP="0048703F">
      <w:pPr>
        <w:pStyle w:val="list1"/>
        <w:spacing w:line="360" w:lineRule="auto"/>
        <w:rPr>
          <w:sz w:val="24"/>
          <w:szCs w:val="24"/>
        </w:rPr>
      </w:pPr>
      <w:r w:rsidRPr="00B069A9">
        <w:rPr>
          <w:sz w:val="24"/>
          <w:szCs w:val="24"/>
        </w:rPr>
        <w:t xml:space="preserve">(h)  "Fence" means a barrier constructed of any materials or combination of materials of sufficient strength and dimension to prevent unauthorized entry. The term "fence" does not include bushes, hedgerows, plastic sheeting, cloth material (tarpaulins), or retaining walls. </w:t>
      </w:r>
    </w:p>
    <w:p w:rsidR="00F45278" w:rsidRPr="00B069A9" w:rsidRDefault="0052019C" w:rsidP="0048703F">
      <w:pPr>
        <w:pStyle w:val="list1"/>
        <w:spacing w:line="360" w:lineRule="auto"/>
        <w:rPr>
          <w:sz w:val="24"/>
          <w:szCs w:val="24"/>
        </w:rPr>
      </w:pPr>
      <w:r w:rsidRPr="00B069A9">
        <w:rPr>
          <w:sz w:val="24"/>
          <w:szCs w:val="24"/>
        </w:rPr>
        <w:t xml:space="preserve">(i)  "Greenhouse" means, for purposes of this chapter, an accessory structure to a residence located on the same premises, legally established with all required permits approved, </w:t>
      </w:r>
      <w:del w:id="91" w:author="Natalie Reed" w:date="2017-10-12T14:17:00Z">
        <w:r w:rsidRPr="00B069A9" w:rsidDel="00D721F5">
          <w:rPr>
            <w:sz w:val="24"/>
            <w:szCs w:val="24"/>
          </w:rPr>
          <w:delText xml:space="preserve">constructed primarily of translucent glass or glass-like </w:delText>
        </w:r>
        <w:r w:rsidRPr="00B069A9" w:rsidDel="00D721F5">
          <w:rPr>
            <w:sz w:val="24"/>
            <w:szCs w:val="24"/>
          </w:rPr>
          <w:lastRenderedPageBreak/>
          <w:delText xml:space="preserve">material (or other similar material approved by the County Building Official), </w:delText>
        </w:r>
      </w:del>
      <w:ins w:id="92" w:author="Natalie Reed" w:date="2017-10-27T11:26:00Z">
        <w:r w:rsidR="00D03B59" w:rsidRPr="00B069A9">
          <w:rPr>
            <w:sz w:val="24"/>
            <w:szCs w:val="24"/>
          </w:rPr>
          <w:t xml:space="preserve">secure from unauthorized entry and </w:t>
        </w:r>
      </w:ins>
      <w:r w:rsidRPr="00B069A9">
        <w:rPr>
          <w:sz w:val="24"/>
          <w:szCs w:val="24"/>
        </w:rPr>
        <w:t xml:space="preserve">completely enclosed with one or more secure locking doors as the only means of ingress and egress, where plants are grown. </w:t>
      </w:r>
    </w:p>
    <w:p w:rsidR="00F45278" w:rsidRPr="00B069A9" w:rsidRDefault="0052019C" w:rsidP="0048703F">
      <w:pPr>
        <w:pStyle w:val="list1"/>
        <w:spacing w:line="360" w:lineRule="auto"/>
        <w:rPr>
          <w:sz w:val="24"/>
          <w:szCs w:val="24"/>
        </w:rPr>
      </w:pPr>
      <w:r w:rsidRPr="00B069A9">
        <w:rPr>
          <w:sz w:val="24"/>
          <w:szCs w:val="24"/>
        </w:rPr>
        <w:t xml:space="preserve">(j)  "Harvest" means the drying, processing, or storage of marijuana. </w:t>
      </w:r>
    </w:p>
    <w:p w:rsidR="00F45278" w:rsidRPr="00B069A9" w:rsidDel="000F20C4" w:rsidRDefault="000F20C4" w:rsidP="0048703F">
      <w:pPr>
        <w:pStyle w:val="list1"/>
        <w:spacing w:line="360" w:lineRule="auto"/>
        <w:rPr>
          <w:del w:id="93" w:author="Natalie Reed" w:date="2017-10-12T12:30:00Z"/>
          <w:sz w:val="24"/>
          <w:szCs w:val="24"/>
        </w:rPr>
      </w:pPr>
      <w:ins w:id="94" w:author="Natalie Reed" w:date="2017-10-12T12:30:00Z">
        <w:r w:rsidRPr="00B069A9" w:rsidDel="000F20C4">
          <w:rPr>
            <w:sz w:val="24"/>
            <w:szCs w:val="24"/>
          </w:rPr>
          <w:t xml:space="preserve"> </w:t>
        </w:r>
      </w:ins>
      <w:del w:id="95" w:author="Natalie Reed" w:date="2017-10-12T12:30:00Z">
        <w:r w:rsidR="0052019C" w:rsidRPr="00B069A9" w:rsidDel="000F20C4">
          <w:rPr>
            <w:sz w:val="24"/>
            <w:szCs w:val="24"/>
          </w:rPr>
          <w:delText xml:space="preserve">(k)  "Indoor" or "indoors" means within a fully enclosed and secure accessory structure to a residence located on the same premises that complies with all requirements of this Code with all required permits approved, that has a complete roof enclosure supported by connecting walls extending from the ground to the roof, and a foundation, slab, or equivalent base to which the floor is securely attached. The structure must be secure against unauthorized entry, accessible only through one or more lockable doors, and constructed of solid materials that cannot easily be broken through, such as two (2") inch by four (4") inch or thicker studs overlain with three-eighths ( 3/8 ") inch or thicker plywood or equivalent materials. Plastic sheeting, regardless of gauge, or similar products do not satisfy this requirement. </w:delText>
        </w:r>
      </w:del>
    </w:p>
    <w:p w:rsidR="00F45278" w:rsidRPr="00B069A9" w:rsidRDefault="0052019C" w:rsidP="0048703F">
      <w:pPr>
        <w:pStyle w:val="list1"/>
        <w:spacing w:line="360" w:lineRule="auto"/>
        <w:rPr>
          <w:sz w:val="24"/>
          <w:szCs w:val="24"/>
        </w:rPr>
      </w:pPr>
      <w:r w:rsidRPr="00B069A9">
        <w:rPr>
          <w:sz w:val="24"/>
          <w:szCs w:val="24"/>
        </w:rPr>
        <w:t>(</w:t>
      </w:r>
      <w:ins w:id="96" w:author="Natalie Reed" w:date="2017-10-12T14:18:00Z">
        <w:r w:rsidR="00B56A4E" w:rsidRPr="00B069A9">
          <w:rPr>
            <w:sz w:val="24"/>
            <w:szCs w:val="24"/>
          </w:rPr>
          <w:t>k</w:t>
        </w:r>
      </w:ins>
      <w:del w:id="97" w:author="Natalie Reed" w:date="2017-10-12T14:18:00Z">
        <w:r w:rsidRPr="00B069A9" w:rsidDel="00B56A4E">
          <w:rPr>
            <w:sz w:val="24"/>
            <w:szCs w:val="24"/>
          </w:rPr>
          <w:delText>l</w:delText>
        </w:r>
      </w:del>
      <w:r w:rsidRPr="00B069A9">
        <w:rPr>
          <w:sz w:val="24"/>
          <w:szCs w:val="24"/>
        </w:rPr>
        <w:t xml:space="preserve">)  "Legally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F45278" w:rsidRPr="00B069A9" w:rsidRDefault="0052019C" w:rsidP="0048703F">
      <w:pPr>
        <w:pStyle w:val="list1"/>
        <w:spacing w:line="360" w:lineRule="auto"/>
        <w:rPr>
          <w:sz w:val="24"/>
          <w:szCs w:val="24"/>
        </w:rPr>
      </w:pPr>
      <w:r w:rsidRPr="00B069A9">
        <w:rPr>
          <w:sz w:val="24"/>
          <w:szCs w:val="24"/>
        </w:rPr>
        <w:t>(</w:t>
      </w:r>
      <w:del w:id="98" w:author="Natalie Reed" w:date="2017-10-12T14:18:00Z">
        <w:r w:rsidRPr="00B069A9" w:rsidDel="00B56A4E">
          <w:rPr>
            <w:sz w:val="24"/>
            <w:szCs w:val="24"/>
          </w:rPr>
          <w:delText>m</w:delText>
        </w:r>
      </w:del>
      <w:ins w:id="99" w:author="Natalie Reed" w:date="2017-10-12T14:18:00Z">
        <w:r w:rsidR="00B56A4E" w:rsidRPr="00B069A9">
          <w:rPr>
            <w:sz w:val="24"/>
            <w:szCs w:val="24"/>
          </w:rPr>
          <w:t>l</w:t>
        </w:r>
      </w:ins>
      <w:r w:rsidRPr="00B069A9">
        <w:rPr>
          <w:sz w:val="24"/>
          <w:szCs w:val="24"/>
        </w:rPr>
        <w:t xml:space="preserve">)  "Legal parcel" means any parcel of real property that may be separately sold in compliance with the Subdivision Map Act (Division 2 (commencing with Section 66410) of Title 7 of the Government Code). </w:t>
      </w:r>
    </w:p>
    <w:p w:rsidR="00F45278" w:rsidRPr="00B069A9" w:rsidRDefault="0052019C" w:rsidP="0048703F">
      <w:pPr>
        <w:pStyle w:val="list1"/>
        <w:spacing w:line="360" w:lineRule="auto"/>
        <w:rPr>
          <w:sz w:val="24"/>
          <w:szCs w:val="24"/>
        </w:rPr>
      </w:pPr>
      <w:r w:rsidRPr="00B069A9">
        <w:rPr>
          <w:sz w:val="24"/>
          <w:szCs w:val="24"/>
        </w:rPr>
        <w:t>(</w:t>
      </w:r>
      <w:ins w:id="100" w:author="Natalie Reed" w:date="2017-10-12T14:18:00Z">
        <w:r w:rsidR="00B56A4E" w:rsidRPr="00B069A9">
          <w:rPr>
            <w:sz w:val="24"/>
            <w:szCs w:val="24"/>
          </w:rPr>
          <w:t>m</w:t>
        </w:r>
      </w:ins>
      <w:del w:id="101" w:author="Natalie Reed" w:date="2017-10-12T14:18:00Z">
        <w:r w:rsidRPr="00B069A9" w:rsidDel="00B56A4E">
          <w:rPr>
            <w:sz w:val="24"/>
            <w:szCs w:val="24"/>
          </w:rPr>
          <w:delText>n</w:delText>
        </w:r>
      </w:del>
      <w:r w:rsidRPr="00B069A9">
        <w:rPr>
          <w:sz w:val="24"/>
          <w:szCs w:val="24"/>
        </w:rPr>
        <w:t>)  "Marijuana</w:t>
      </w:r>
      <w:ins w:id="102" w:author="Natalie Reed" w:date="2017-10-12T12:20:00Z">
        <w:r w:rsidR="001B6170" w:rsidRPr="00B069A9" w:rsidDel="001B6170">
          <w:rPr>
            <w:sz w:val="24"/>
            <w:szCs w:val="24"/>
          </w:rPr>
          <w:t xml:space="preserve"> </w:t>
        </w:r>
      </w:ins>
      <w:del w:id="103" w:author="Natalie Reed" w:date="2017-10-12T12:20:00Z">
        <w:r w:rsidRPr="00B069A9" w:rsidDel="001B6170">
          <w:rPr>
            <w:sz w:val="24"/>
            <w:szCs w:val="24"/>
          </w:rPr>
          <w:delText xml:space="preserve"> plant</w:delText>
        </w:r>
      </w:del>
      <w:r w:rsidRPr="00B069A9">
        <w:rPr>
          <w:sz w:val="24"/>
          <w:szCs w:val="24"/>
        </w:rPr>
        <w:t xml:space="preserve">" </w:t>
      </w:r>
      <w:ins w:id="104" w:author="Natalie Reed" w:date="2017-10-12T12:20:00Z">
        <w:r w:rsidR="001B6170" w:rsidRPr="00B069A9">
          <w:rPr>
            <w:sz w:val="24"/>
            <w:szCs w:val="24"/>
          </w:rPr>
          <w:t xml:space="preserve">or “Cannabis” is used herein interchangeably and </w:t>
        </w:r>
      </w:ins>
      <w:r w:rsidRPr="00B069A9">
        <w:rPr>
          <w:sz w:val="24"/>
          <w:szCs w:val="24"/>
        </w:rPr>
        <w:t xml:space="preserve">means </w:t>
      </w:r>
      <w:ins w:id="105" w:author="Natalie Reed" w:date="2017-10-31T10:44:00Z">
        <w:r w:rsidR="006F5E27">
          <w:rPr>
            <w:sz w:val="24"/>
            <w:szCs w:val="24"/>
          </w:rPr>
          <w:t xml:space="preserve">any </w:t>
        </w:r>
      </w:ins>
      <w:ins w:id="106" w:author="Natalie Reed" w:date="2017-10-12T12:20:00Z">
        <w:r w:rsidR="006F5E27">
          <w:rPr>
            <w:sz w:val="24"/>
            <w:szCs w:val="24"/>
          </w:rPr>
          <w:t>part</w:t>
        </w:r>
        <w:r w:rsidR="001B6170" w:rsidRPr="00B069A9">
          <w:rPr>
            <w:sz w:val="24"/>
            <w:szCs w:val="24"/>
          </w:rPr>
          <w:t xml:space="preserve"> of the plant Cannabis sativa Linnaeus, Cannabis indica, or Cannabis ruderalis, whether growing or not; the seeds thereof; the resin, whether crude or </w:t>
        </w:r>
        <w:r w:rsidR="001B6170" w:rsidRPr="00B069A9">
          <w:rPr>
            <w:sz w:val="24"/>
            <w:szCs w:val="24"/>
          </w:rPr>
          <w:lastRenderedPageBreak/>
          <w:t>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w:t>
        </w:r>
      </w:ins>
      <w:del w:id="107" w:author="Natalie Reed" w:date="2017-10-12T12:20:00Z">
        <w:r w:rsidRPr="00B069A9" w:rsidDel="001B6170">
          <w:rPr>
            <w:sz w:val="24"/>
            <w:szCs w:val="24"/>
          </w:rPr>
          <w:delText xml:space="preserve">any mature plant or immature plant, of Cannabis sativa, Cannabis indica or a hybrid of the two, unless otherwise specifically provided herein. The term "marijuana plant" does not include seeds. </w:delText>
        </w:r>
      </w:del>
    </w:p>
    <w:p w:rsidR="00F45278" w:rsidRPr="00B069A9" w:rsidRDefault="0052019C" w:rsidP="0048703F">
      <w:pPr>
        <w:pStyle w:val="list1"/>
        <w:spacing w:line="360" w:lineRule="auto"/>
        <w:rPr>
          <w:sz w:val="24"/>
          <w:szCs w:val="24"/>
        </w:rPr>
      </w:pPr>
      <w:r w:rsidRPr="00B069A9">
        <w:rPr>
          <w:sz w:val="24"/>
          <w:szCs w:val="24"/>
        </w:rPr>
        <w:t>(</w:t>
      </w:r>
      <w:ins w:id="108" w:author="Natalie Reed" w:date="2017-10-12T14:18:00Z">
        <w:r w:rsidR="00B56A4E" w:rsidRPr="00B069A9">
          <w:rPr>
            <w:sz w:val="24"/>
            <w:szCs w:val="24"/>
          </w:rPr>
          <w:t>n</w:t>
        </w:r>
      </w:ins>
      <w:del w:id="109" w:author="Natalie Reed" w:date="2017-10-12T14:18:00Z">
        <w:r w:rsidRPr="00B069A9" w:rsidDel="00B56A4E">
          <w:rPr>
            <w:sz w:val="24"/>
            <w:szCs w:val="24"/>
          </w:rPr>
          <w:delText>o</w:delText>
        </w:r>
      </w:del>
      <w:r w:rsidRPr="00B069A9">
        <w:rPr>
          <w:sz w:val="24"/>
          <w:szCs w:val="24"/>
        </w:rPr>
        <w:t xml:space="preserve">)  "Outdoors" means any location that is not </w:t>
      </w:r>
      <w:del w:id="110" w:author="Natalie Reed" w:date="2017-10-12T12:30:00Z">
        <w:r w:rsidRPr="00B069A9" w:rsidDel="000F20C4">
          <w:rPr>
            <w:sz w:val="24"/>
            <w:szCs w:val="24"/>
          </w:rPr>
          <w:delText xml:space="preserve">"indoors" </w:delText>
        </w:r>
      </w:del>
      <w:r w:rsidRPr="00B069A9">
        <w:rPr>
          <w:sz w:val="24"/>
          <w:szCs w:val="24"/>
        </w:rPr>
        <w:t xml:space="preserve">within a </w:t>
      </w:r>
      <w:ins w:id="111" w:author="Natalie Reed" w:date="2017-10-12T12:31:00Z">
        <w:r w:rsidR="000F20C4" w:rsidRPr="00B069A9">
          <w:rPr>
            <w:sz w:val="24"/>
            <w:szCs w:val="24"/>
          </w:rPr>
          <w:t xml:space="preserve">Private Residence or a </w:t>
        </w:r>
      </w:ins>
      <w:r w:rsidRPr="00B069A9">
        <w:rPr>
          <w:sz w:val="24"/>
          <w:szCs w:val="24"/>
        </w:rPr>
        <w:t xml:space="preserve">fully enclosed and secure </w:t>
      </w:r>
      <w:ins w:id="112" w:author="Natalie Reed" w:date="2017-10-12T12:31:00Z">
        <w:r w:rsidR="000F20C4" w:rsidRPr="00B069A9">
          <w:rPr>
            <w:sz w:val="24"/>
            <w:szCs w:val="24"/>
          </w:rPr>
          <w:t xml:space="preserve">accessory </w:t>
        </w:r>
      </w:ins>
      <w:r w:rsidRPr="00B069A9">
        <w:rPr>
          <w:sz w:val="24"/>
          <w:szCs w:val="24"/>
        </w:rPr>
        <w:t xml:space="preserve">structure or greenhouse as defined herein. </w:t>
      </w:r>
    </w:p>
    <w:p w:rsidR="00F45278" w:rsidRPr="00B069A9" w:rsidRDefault="0052019C" w:rsidP="0048703F">
      <w:pPr>
        <w:pStyle w:val="list1"/>
        <w:spacing w:line="360" w:lineRule="auto"/>
        <w:rPr>
          <w:sz w:val="24"/>
          <w:szCs w:val="24"/>
        </w:rPr>
      </w:pPr>
      <w:r w:rsidRPr="00B069A9">
        <w:rPr>
          <w:sz w:val="24"/>
          <w:szCs w:val="24"/>
        </w:rPr>
        <w:t>(</w:t>
      </w:r>
      <w:del w:id="113" w:author="Natalie Reed" w:date="2017-10-12T14:18:00Z">
        <w:r w:rsidRPr="00B069A9" w:rsidDel="00B56A4E">
          <w:rPr>
            <w:sz w:val="24"/>
            <w:szCs w:val="24"/>
          </w:rPr>
          <w:delText>p</w:delText>
        </w:r>
      </w:del>
      <w:ins w:id="114" w:author="Natalie Reed" w:date="2017-10-12T14:18:00Z">
        <w:r w:rsidR="00B56A4E" w:rsidRPr="00B069A9">
          <w:rPr>
            <w:sz w:val="24"/>
            <w:szCs w:val="24"/>
          </w:rPr>
          <w:t>o</w:t>
        </w:r>
      </w:ins>
      <w:r w:rsidRPr="00B069A9">
        <w:rPr>
          <w:sz w:val="24"/>
          <w:szCs w:val="24"/>
        </w:rPr>
        <w:t xml:space="preserve">)  "Premises" means a single, legal parcel of property. Where contiguous legal parcels are under common ownership or control, such contiguous legal parcels shall be counted as a single "premises" for purposes of this chapter. </w:t>
      </w:r>
    </w:p>
    <w:p w:rsidR="00F45278" w:rsidRPr="00B069A9" w:rsidRDefault="0052019C" w:rsidP="0048703F">
      <w:pPr>
        <w:pStyle w:val="list1"/>
        <w:spacing w:line="360" w:lineRule="auto"/>
        <w:rPr>
          <w:ins w:id="115" w:author="Natalie Reed" w:date="2017-10-12T14:18:00Z"/>
          <w:sz w:val="24"/>
          <w:szCs w:val="24"/>
        </w:rPr>
      </w:pPr>
      <w:r w:rsidRPr="00B069A9">
        <w:rPr>
          <w:sz w:val="24"/>
          <w:szCs w:val="24"/>
        </w:rPr>
        <w:t>(</w:t>
      </w:r>
      <w:ins w:id="116" w:author="Natalie Reed" w:date="2017-10-12T14:18:00Z">
        <w:r w:rsidR="00B56A4E" w:rsidRPr="00B069A9">
          <w:rPr>
            <w:sz w:val="24"/>
            <w:szCs w:val="24"/>
          </w:rPr>
          <w:t>p</w:t>
        </w:r>
      </w:ins>
      <w:del w:id="117" w:author="Natalie Reed" w:date="2017-10-12T14:18:00Z">
        <w:r w:rsidRPr="00B069A9" w:rsidDel="00B56A4E">
          <w:rPr>
            <w:sz w:val="24"/>
            <w:szCs w:val="24"/>
          </w:rPr>
          <w:delText>q</w:delText>
        </w:r>
      </w:del>
      <w:r w:rsidRPr="00B069A9">
        <w:rPr>
          <w:sz w:val="24"/>
          <w:szCs w:val="24"/>
        </w:rPr>
        <w:t xml:space="preserve">)  "Primary caregiver" shall have the meaning set forth in Health and Safety Code sections 11362.5 and 11362.7. </w:t>
      </w:r>
    </w:p>
    <w:p w:rsidR="00B56A4E" w:rsidRPr="00B069A9" w:rsidRDefault="00B56A4E" w:rsidP="0048703F">
      <w:pPr>
        <w:pStyle w:val="list1"/>
        <w:spacing w:line="360" w:lineRule="auto"/>
        <w:rPr>
          <w:sz w:val="24"/>
          <w:szCs w:val="24"/>
        </w:rPr>
      </w:pPr>
      <w:ins w:id="118" w:author="Natalie Reed" w:date="2017-10-12T14:18:00Z">
        <w:r w:rsidRPr="00B069A9">
          <w:rPr>
            <w:sz w:val="24"/>
            <w:szCs w:val="24"/>
          </w:rPr>
          <w:t>(q)</w:t>
        </w:r>
        <w:r w:rsidRPr="00B069A9">
          <w:rPr>
            <w:sz w:val="24"/>
            <w:szCs w:val="24"/>
          </w:rPr>
          <w:tab/>
          <w:t xml:space="preserve">“Private Residence” </w:t>
        </w:r>
      </w:ins>
      <w:ins w:id="119" w:author="Natalie Reed" w:date="2017-10-12T14:19:00Z">
        <w:r w:rsidRPr="00B069A9">
          <w:rPr>
            <w:sz w:val="24"/>
            <w:szCs w:val="24"/>
          </w:rPr>
          <w:t xml:space="preserve">means a house, an apartment unit, a mobile home, or other similar dwelling as </w:t>
        </w:r>
      </w:ins>
      <w:ins w:id="120" w:author="Natalie Reed" w:date="2017-10-27T11:52:00Z">
        <w:r w:rsidR="00F37620" w:rsidRPr="00B069A9">
          <w:rPr>
            <w:sz w:val="24"/>
            <w:szCs w:val="24"/>
          </w:rPr>
          <w:t>defined</w:t>
        </w:r>
      </w:ins>
      <w:ins w:id="121" w:author="Natalie Reed" w:date="2017-10-12T14:19:00Z">
        <w:r w:rsidRPr="00B069A9">
          <w:rPr>
            <w:sz w:val="24"/>
            <w:szCs w:val="24"/>
          </w:rPr>
          <w:t xml:space="preserve"> in Health and Safety Code section 11362.2(b)(5).</w:t>
        </w:r>
      </w:ins>
    </w:p>
    <w:p w:rsidR="00F45278" w:rsidRPr="00B069A9" w:rsidRDefault="0052019C" w:rsidP="0048703F">
      <w:pPr>
        <w:pStyle w:val="list1"/>
        <w:spacing w:line="360" w:lineRule="auto"/>
        <w:rPr>
          <w:sz w:val="24"/>
          <w:szCs w:val="24"/>
        </w:rPr>
      </w:pPr>
      <w:r w:rsidRPr="00B069A9">
        <w:rPr>
          <w:sz w:val="24"/>
          <w:szCs w:val="24"/>
        </w:rPr>
        <w:t xml:space="preserve">(r)  "Public library" means a public facility in which literary, musical, artistic, or reference materials are kept for reading, reference or lending. </w:t>
      </w:r>
    </w:p>
    <w:p w:rsidR="00F45278" w:rsidRPr="00B069A9" w:rsidRDefault="0052019C" w:rsidP="0048703F">
      <w:pPr>
        <w:pStyle w:val="list1"/>
        <w:spacing w:line="360" w:lineRule="auto"/>
        <w:rPr>
          <w:sz w:val="24"/>
          <w:szCs w:val="24"/>
        </w:rPr>
      </w:pPr>
      <w:r w:rsidRPr="00B069A9">
        <w:rPr>
          <w:sz w:val="24"/>
          <w:szCs w:val="24"/>
        </w:rPr>
        <w:t xml:space="preserve">(s)  "Public park" means land that is publicly owned or controlled for the purpose of providing recreation and/or open space for public use. </w:t>
      </w:r>
    </w:p>
    <w:p w:rsidR="00F45278" w:rsidRPr="00B069A9" w:rsidRDefault="0052019C" w:rsidP="0048703F">
      <w:pPr>
        <w:pStyle w:val="list1"/>
        <w:spacing w:line="360" w:lineRule="auto"/>
        <w:rPr>
          <w:sz w:val="24"/>
          <w:szCs w:val="24"/>
        </w:rPr>
      </w:pPr>
      <w:r w:rsidRPr="00B069A9">
        <w:rPr>
          <w:sz w:val="24"/>
          <w:szCs w:val="24"/>
        </w:rPr>
        <w:lastRenderedPageBreak/>
        <w:t xml:space="preserve">(t)  "Qualified patient" shall have the meaning set forth in Health and Safety Code sections 11362.5 and 11362.7. </w:t>
      </w:r>
    </w:p>
    <w:p w:rsidR="00F45278" w:rsidRPr="00B069A9" w:rsidRDefault="0052019C" w:rsidP="0048703F">
      <w:pPr>
        <w:pStyle w:val="list1"/>
        <w:spacing w:line="360" w:lineRule="auto"/>
        <w:rPr>
          <w:sz w:val="24"/>
          <w:szCs w:val="24"/>
        </w:rPr>
      </w:pPr>
      <w:r w:rsidRPr="00B069A9">
        <w:rPr>
          <w:sz w:val="24"/>
          <w:szCs w:val="24"/>
        </w:rPr>
        <w:t xml:space="preserve">(u)  "School" means a place for systematic instruction in any branch or branches of knowledge, including public, parochial and nonprofit elementary or secondary schools, attendance at which satisfies the requirements of the Compulsory Education law (Education Code Section 48200 et seq.). </w:t>
      </w:r>
    </w:p>
    <w:p w:rsidR="00B069A9" w:rsidRPr="00B069A9" w:rsidRDefault="0052019C" w:rsidP="0048703F">
      <w:pPr>
        <w:pStyle w:val="list1"/>
        <w:spacing w:line="360" w:lineRule="auto"/>
        <w:rPr>
          <w:sz w:val="24"/>
          <w:szCs w:val="24"/>
        </w:rPr>
      </w:pPr>
      <w:r w:rsidRPr="00B069A9">
        <w:rPr>
          <w:sz w:val="24"/>
          <w:szCs w:val="24"/>
        </w:rPr>
        <w:t>(v)  "Youth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w:t>
      </w:r>
      <w:r w:rsidR="00B069A9">
        <w:rPr>
          <w:sz w:val="24"/>
          <w:szCs w:val="24"/>
        </w:rPr>
        <w:t>”</w:t>
      </w:r>
      <w:r w:rsidRPr="00B069A9">
        <w:rPr>
          <w:sz w:val="24"/>
          <w:szCs w:val="24"/>
        </w:rPr>
        <w:t xml:space="preserve"> </w:t>
      </w:r>
    </w:p>
    <w:p w:rsidR="00F37620" w:rsidRPr="00B069A9" w:rsidRDefault="00B069A9" w:rsidP="0048703F">
      <w:pPr>
        <w:spacing w:line="360" w:lineRule="auto"/>
        <w:rPr>
          <w:rFonts w:ascii="Arial" w:eastAsia="Times New Roman" w:hAnsi="Arial" w:cs="Arial"/>
          <w:sz w:val="24"/>
        </w:rPr>
      </w:pPr>
      <w:r w:rsidRPr="00B069A9">
        <w:rPr>
          <w:rFonts w:ascii="Arial" w:eastAsia="Times New Roman" w:hAnsi="Arial" w:cs="Arial"/>
          <w:sz w:val="24"/>
        </w:rPr>
        <w:t xml:space="preserve">SECTION </w:t>
      </w:r>
      <w:r w:rsidR="008C013B">
        <w:rPr>
          <w:rFonts w:ascii="Arial" w:eastAsia="Times New Roman" w:hAnsi="Arial" w:cs="Arial"/>
          <w:sz w:val="24"/>
        </w:rPr>
        <w:t>V:</w:t>
      </w:r>
      <w:r w:rsidR="008C013B">
        <w:rPr>
          <w:rFonts w:ascii="Arial" w:eastAsia="Times New Roman" w:hAnsi="Arial" w:cs="Arial"/>
          <w:sz w:val="24"/>
        </w:rPr>
        <w:tab/>
        <w:t xml:space="preserve">  Section 10-14.03</w:t>
      </w:r>
      <w:r w:rsidRPr="00B069A9">
        <w:rPr>
          <w:rFonts w:ascii="Arial" w:eastAsia="Times New Roman" w:hAnsi="Arial" w:cs="Arial"/>
          <w:sz w:val="24"/>
        </w:rPr>
        <w:t>0 is hereby amended to read as follows:</w:t>
      </w:r>
    </w:p>
    <w:p w:rsidR="00F45278" w:rsidRPr="008C013B" w:rsidRDefault="00B069A9" w:rsidP="0048703F">
      <w:pPr>
        <w:spacing w:line="360" w:lineRule="auto"/>
        <w:rPr>
          <w:rFonts w:ascii="Arial" w:eastAsia="Times New Roman" w:hAnsi="Arial" w:cs="Arial"/>
          <w:sz w:val="24"/>
          <w:szCs w:val="24"/>
        </w:rPr>
      </w:pPr>
      <w:r w:rsidRPr="008C013B">
        <w:rPr>
          <w:rFonts w:ascii="Arial" w:eastAsia="Times New Roman" w:hAnsi="Arial" w:cs="Arial"/>
          <w:sz w:val="24"/>
          <w:szCs w:val="24"/>
        </w:rPr>
        <w:t>“</w:t>
      </w:r>
      <w:r w:rsidR="0052019C" w:rsidRPr="008C013B">
        <w:rPr>
          <w:rFonts w:ascii="Arial" w:eastAsia="Times New Roman" w:hAnsi="Arial" w:cs="Arial"/>
          <w:sz w:val="24"/>
          <w:szCs w:val="24"/>
        </w:rPr>
        <w:t xml:space="preserve">Sec. 10-14.030. - Nuisance declared. </w:t>
      </w:r>
    </w:p>
    <w:p w:rsidR="00F45278" w:rsidRPr="008C013B" w:rsidRDefault="0052019C" w:rsidP="0048703F">
      <w:pPr>
        <w:pStyle w:val="list0"/>
        <w:spacing w:line="360" w:lineRule="auto"/>
        <w:rPr>
          <w:sz w:val="24"/>
          <w:szCs w:val="24"/>
        </w:rPr>
      </w:pPr>
      <w:r w:rsidRPr="008C013B">
        <w:rPr>
          <w:sz w:val="24"/>
          <w:szCs w:val="24"/>
        </w:rPr>
        <w:t xml:space="preserve">(a)  The cultivation of marijuana on any premises in violation of this chapter is hereby declared to be unlawful and a public nuisance that is subject to abatement in accordance with this chapter, Chapter 5 of Title 1, and/or any other remedy available at law or equity. </w:t>
      </w:r>
    </w:p>
    <w:p w:rsidR="00F45278" w:rsidRPr="008C013B" w:rsidRDefault="0052019C" w:rsidP="0048703F">
      <w:pPr>
        <w:pStyle w:val="list0"/>
        <w:spacing w:line="360" w:lineRule="auto"/>
        <w:rPr>
          <w:sz w:val="24"/>
          <w:szCs w:val="24"/>
        </w:rPr>
      </w:pPr>
      <w:r w:rsidRPr="008C013B">
        <w:rPr>
          <w:sz w:val="24"/>
          <w:szCs w:val="24"/>
        </w:rPr>
        <w:t xml:space="preserve">(b)  Cultivation is prohibited on any parcel unless there is an occupied, legally established residence on the premises that is connected to an approved sewer system or to a Siskiyou County inspected and approved wastewater disposal system. </w:t>
      </w:r>
    </w:p>
    <w:p w:rsidR="00F45278" w:rsidRPr="008C013B" w:rsidDel="00BE16D8" w:rsidRDefault="0052019C" w:rsidP="0048703F">
      <w:pPr>
        <w:pStyle w:val="list0"/>
        <w:spacing w:line="360" w:lineRule="auto"/>
        <w:rPr>
          <w:del w:id="122" w:author="Natalie Reed" w:date="2017-10-09T16:07:00Z"/>
          <w:sz w:val="24"/>
          <w:szCs w:val="24"/>
        </w:rPr>
      </w:pPr>
      <w:r w:rsidRPr="008C013B">
        <w:rPr>
          <w:sz w:val="24"/>
          <w:szCs w:val="24"/>
        </w:rPr>
        <w:t>(c)  Cultivation within a residence or any other structure used or intended for human occupancy is prohibited</w:t>
      </w:r>
      <w:r w:rsidR="00B57B8B" w:rsidRPr="008C013B">
        <w:rPr>
          <w:sz w:val="24"/>
          <w:szCs w:val="24"/>
        </w:rPr>
        <w:t>.</w:t>
      </w:r>
      <w:r w:rsidR="00D8169B" w:rsidRPr="008C013B">
        <w:rPr>
          <w:sz w:val="24"/>
          <w:szCs w:val="24"/>
        </w:rPr>
        <w:t xml:space="preserve"> </w:t>
      </w:r>
    </w:p>
    <w:p w:rsidR="00BE16D8" w:rsidRPr="008C013B" w:rsidRDefault="00BE16D8" w:rsidP="0048703F">
      <w:pPr>
        <w:pStyle w:val="list0"/>
        <w:spacing w:line="360" w:lineRule="auto"/>
        <w:rPr>
          <w:ins w:id="123" w:author="Natalie Reed" w:date="2017-10-09T16:39:00Z"/>
          <w:sz w:val="24"/>
          <w:szCs w:val="24"/>
        </w:rPr>
      </w:pPr>
      <w:ins w:id="124" w:author="Natalie Reed" w:date="2017-10-09T16:39:00Z">
        <w:r w:rsidRPr="008C013B">
          <w:rPr>
            <w:sz w:val="24"/>
            <w:szCs w:val="24"/>
          </w:rPr>
          <w:tab/>
          <w:t xml:space="preserve">(1) </w:t>
        </w:r>
        <w:r w:rsidRPr="008C013B">
          <w:rPr>
            <w:i/>
            <w:sz w:val="24"/>
            <w:szCs w:val="24"/>
          </w:rPr>
          <w:t xml:space="preserve">Exemption for medicinal and personal use cultivation </w:t>
        </w:r>
      </w:ins>
      <w:ins w:id="125" w:author="Natalie Reed" w:date="2017-10-09T16:47:00Z">
        <w:r w:rsidR="00C66DB9" w:rsidRPr="008C013B">
          <w:rPr>
            <w:i/>
            <w:sz w:val="24"/>
            <w:szCs w:val="24"/>
          </w:rPr>
          <w:t xml:space="preserve">of </w:t>
        </w:r>
      </w:ins>
      <w:ins w:id="126" w:author="Natalie Reed" w:date="2017-10-09T17:27:00Z">
        <w:r w:rsidR="00C66DB9" w:rsidRPr="008C013B">
          <w:rPr>
            <w:i/>
            <w:sz w:val="24"/>
            <w:szCs w:val="24"/>
          </w:rPr>
          <w:t>s</w:t>
        </w:r>
      </w:ins>
      <w:ins w:id="127" w:author="Natalie Reed" w:date="2017-10-09T16:47:00Z">
        <w:r w:rsidR="00C66DB9" w:rsidRPr="008C013B">
          <w:rPr>
            <w:i/>
            <w:sz w:val="24"/>
            <w:szCs w:val="24"/>
          </w:rPr>
          <w:t xml:space="preserve">ix or </w:t>
        </w:r>
      </w:ins>
      <w:ins w:id="128" w:author="Natalie Reed" w:date="2017-10-09T17:27:00Z">
        <w:r w:rsidR="00C66DB9" w:rsidRPr="008C013B">
          <w:rPr>
            <w:i/>
            <w:sz w:val="24"/>
            <w:szCs w:val="24"/>
          </w:rPr>
          <w:t>f</w:t>
        </w:r>
      </w:ins>
      <w:ins w:id="129" w:author="Natalie Reed" w:date="2017-10-09T16:47:00Z">
        <w:r w:rsidR="00252732" w:rsidRPr="008C013B">
          <w:rPr>
            <w:i/>
            <w:sz w:val="24"/>
            <w:szCs w:val="24"/>
          </w:rPr>
          <w:t xml:space="preserve">ewer plants </w:t>
        </w:r>
      </w:ins>
      <w:ins w:id="130" w:author="Natalie Reed" w:date="2017-10-09T16:39:00Z">
        <w:r w:rsidRPr="008C013B">
          <w:rPr>
            <w:i/>
            <w:sz w:val="24"/>
            <w:szCs w:val="24"/>
          </w:rPr>
          <w:t>within a Private Residence</w:t>
        </w:r>
        <w:r w:rsidRPr="008C013B">
          <w:rPr>
            <w:sz w:val="24"/>
            <w:szCs w:val="24"/>
          </w:rPr>
          <w:t>. The prohibition set forth in subsection (c), shall not apply</w:t>
        </w:r>
      </w:ins>
      <w:ins w:id="131" w:author="Natalie Reed" w:date="2017-10-09T16:47:00Z">
        <w:r w:rsidR="00252732" w:rsidRPr="008C013B">
          <w:rPr>
            <w:sz w:val="24"/>
            <w:szCs w:val="24"/>
          </w:rPr>
          <w:t xml:space="preserve"> </w:t>
        </w:r>
      </w:ins>
      <w:ins w:id="132" w:author="Natalie Reed" w:date="2017-10-09T16:39:00Z">
        <w:r w:rsidRPr="008C013B">
          <w:rPr>
            <w:sz w:val="24"/>
            <w:szCs w:val="24"/>
          </w:rPr>
          <w:t>to medicinal or personal use cultivation of six (6) or fewer living cannabis plants</w:t>
        </w:r>
      </w:ins>
      <w:ins w:id="133" w:author="Natalie Reed" w:date="2017-10-09T16:44:00Z">
        <w:r w:rsidRPr="008C013B">
          <w:rPr>
            <w:sz w:val="24"/>
            <w:szCs w:val="24"/>
          </w:rPr>
          <w:t xml:space="preserve"> </w:t>
        </w:r>
      </w:ins>
      <w:ins w:id="134" w:author="Natalie Reed" w:date="2017-10-09T16:47:00Z">
        <w:r w:rsidR="00252732" w:rsidRPr="008C013B">
          <w:rPr>
            <w:sz w:val="24"/>
            <w:szCs w:val="24"/>
          </w:rPr>
          <w:t xml:space="preserve">within </w:t>
        </w:r>
        <w:r w:rsidR="00252732" w:rsidRPr="008C013B">
          <w:rPr>
            <w:sz w:val="24"/>
            <w:szCs w:val="24"/>
          </w:rPr>
          <w:lastRenderedPageBreak/>
          <w:t xml:space="preserve">a Private Residence, </w:t>
        </w:r>
      </w:ins>
      <w:ins w:id="135" w:author="Natalie Reed" w:date="2017-10-09T16:39:00Z">
        <w:r w:rsidRPr="008C013B">
          <w:rPr>
            <w:sz w:val="24"/>
            <w:szCs w:val="24"/>
          </w:rPr>
          <w:t xml:space="preserve">provided that (1) cultivation is limited to a single cultivation area no larger than 50 square feet; (2) the cultivation area is secured in a locked space that prevents unauthorized access by minors; and (3) cannabis cultivation </w:t>
        </w:r>
      </w:ins>
      <w:ins w:id="136" w:author="Natalie Reed" w:date="2017-10-09T16:44:00Z">
        <w:r w:rsidRPr="008C013B">
          <w:rPr>
            <w:sz w:val="24"/>
            <w:szCs w:val="24"/>
          </w:rPr>
          <w:t xml:space="preserve">is not visible </w:t>
        </w:r>
      </w:ins>
      <w:ins w:id="137" w:author="Natalie Reed" w:date="2017-10-09T16:39:00Z">
        <w:r w:rsidRPr="008C013B">
          <w:rPr>
            <w:sz w:val="24"/>
            <w:szCs w:val="24"/>
          </w:rPr>
          <w:t xml:space="preserve">from a public place.  </w:t>
        </w:r>
      </w:ins>
    </w:p>
    <w:p w:rsidR="00F45278" w:rsidRPr="008C013B" w:rsidRDefault="0052019C" w:rsidP="0048703F">
      <w:pPr>
        <w:pStyle w:val="list0"/>
        <w:spacing w:line="360" w:lineRule="auto"/>
        <w:rPr>
          <w:sz w:val="24"/>
          <w:szCs w:val="24"/>
        </w:rPr>
      </w:pPr>
      <w:r w:rsidRPr="008C013B">
        <w:rPr>
          <w:sz w:val="24"/>
          <w:szCs w:val="24"/>
        </w:rPr>
        <w:t xml:space="preserve">(d)  Outdoor cultivation on any premises is prohibited. </w:t>
      </w:r>
    </w:p>
    <w:p w:rsidR="00F45278" w:rsidRPr="008C013B" w:rsidDel="00BE16D8" w:rsidRDefault="0052019C" w:rsidP="0048703F">
      <w:pPr>
        <w:pStyle w:val="list0"/>
        <w:spacing w:line="360" w:lineRule="auto"/>
        <w:rPr>
          <w:del w:id="138" w:author="Natalie Reed" w:date="2017-10-09T16:40:00Z"/>
          <w:sz w:val="24"/>
          <w:szCs w:val="24"/>
        </w:rPr>
      </w:pPr>
      <w:r w:rsidRPr="008C013B">
        <w:rPr>
          <w:sz w:val="24"/>
          <w:szCs w:val="24"/>
        </w:rPr>
        <w:t>(e)  </w:t>
      </w:r>
      <w:ins w:id="139" w:author="Natalie Reed" w:date="2017-10-09T17:29:00Z">
        <w:r w:rsidR="00C570BF" w:rsidRPr="008C013B">
          <w:rPr>
            <w:sz w:val="24"/>
            <w:szCs w:val="24"/>
          </w:rPr>
          <w:t xml:space="preserve"> </w:t>
        </w:r>
      </w:ins>
      <w:ins w:id="140" w:author="Natalie Reed" w:date="2017-10-12T12:22:00Z">
        <w:r w:rsidR="001B6170" w:rsidRPr="008C013B">
          <w:rPr>
            <w:sz w:val="24"/>
            <w:szCs w:val="24"/>
          </w:rPr>
          <w:t xml:space="preserve">Excepting as provided </w:t>
        </w:r>
      </w:ins>
      <w:ins w:id="141" w:author="Natalie Reed" w:date="2017-10-12T12:28:00Z">
        <w:r w:rsidR="001B6170" w:rsidRPr="008C013B">
          <w:rPr>
            <w:sz w:val="24"/>
            <w:szCs w:val="24"/>
          </w:rPr>
          <w:t>under</w:t>
        </w:r>
      </w:ins>
      <w:ins w:id="142" w:author="Natalie Reed" w:date="2017-10-12T12:22:00Z">
        <w:r w:rsidR="001B6170" w:rsidRPr="008C013B">
          <w:rPr>
            <w:sz w:val="24"/>
            <w:szCs w:val="24"/>
          </w:rPr>
          <w:t xml:space="preserve"> subsection 10-14.030(c)(1), </w:t>
        </w:r>
      </w:ins>
      <w:ins w:id="143" w:author="Natalie Reed" w:date="2017-10-12T12:23:00Z">
        <w:r w:rsidR="001B6170" w:rsidRPr="008C013B">
          <w:rPr>
            <w:sz w:val="24"/>
            <w:szCs w:val="24"/>
          </w:rPr>
          <w:t>m</w:t>
        </w:r>
      </w:ins>
      <w:ins w:id="144" w:author="Natalie Reed" w:date="2017-10-09T17:29:00Z">
        <w:r w:rsidR="00C570BF" w:rsidRPr="008C013B">
          <w:rPr>
            <w:sz w:val="24"/>
            <w:szCs w:val="24"/>
          </w:rPr>
          <w:t>edicinal and personal use c</w:t>
        </w:r>
      </w:ins>
      <w:del w:id="145" w:author="Natalie Reed" w:date="2017-10-09T17:29:00Z">
        <w:r w:rsidRPr="008C013B" w:rsidDel="00C570BF">
          <w:rPr>
            <w:sz w:val="24"/>
            <w:szCs w:val="24"/>
          </w:rPr>
          <w:delText>C</w:delText>
        </w:r>
      </w:del>
      <w:r w:rsidRPr="008C013B">
        <w:rPr>
          <w:sz w:val="24"/>
          <w:szCs w:val="24"/>
        </w:rPr>
        <w:t>ultivation may only occur on a premises within a detached residential accessory structure</w:t>
      </w:r>
      <w:ins w:id="146" w:author="Natalie Reed" w:date="2017-10-12T12:54:00Z">
        <w:r w:rsidR="00EE3FC2" w:rsidRPr="008C013B">
          <w:rPr>
            <w:sz w:val="24"/>
            <w:szCs w:val="24"/>
          </w:rPr>
          <w:t xml:space="preserve"> to a single-family </w:t>
        </w:r>
      </w:ins>
      <w:ins w:id="147" w:author="Natalie Reed" w:date="2017-10-12T12:57:00Z">
        <w:r w:rsidR="00BE677E" w:rsidRPr="008C013B">
          <w:rPr>
            <w:sz w:val="24"/>
            <w:szCs w:val="24"/>
          </w:rPr>
          <w:t>dwelling unit</w:t>
        </w:r>
      </w:ins>
      <w:ins w:id="148" w:author="Natalie Reed" w:date="2017-10-09T17:29:00Z">
        <w:r w:rsidR="00C570BF" w:rsidRPr="008C013B">
          <w:rPr>
            <w:sz w:val="24"/>
            <w:szCs w:val="24"/>
          </w:rPr>
          <w:t>.</w:t>
        </w:r>
      </w:ins>
      <w:ins w:id="149" w:author="Natalie Reed" w:date="2017-10-09T16:46:00Z">
        <w:r w:rsidR="00252732" w:rsidRPr="008C013B">
          <w:rPr>
            <w:sz w:val="24"/>
            <w:szCs w:val="24"/>
          </w:rPr>
          <w:t xml:space="preserve"> </w:t>
        </w:r>
      </w:ins>
      <w:del w:id="150" w:author="Natalie Reed" w:date="2017-10-09T16:40:00Z">
        <w:r w:rsidRPr="008C013B" w:rsidDel="00BE16D8">
          <w:rPr>
            <w:sz w:val="24"/>
            <w:szCs w:val="24"/>
          </w:rPr>
          <w:delText xml:space="preserve"> affixed to the real property that: </w:delText>
        </w:r>
      </w:del>
    </w:p>
    <w:p w:rsidR="00F45278" w:rsidRPr="008C013B" w:rsidDel="00BE16D8" w:rsidRDefault="0052019C" w:rsidP="0048703F">
      <w:pPr>
        <w:pStyle w:val="list1"/>
        <w:spacing w:line="360" w:lineRule="auto"/>
        <w:rPr>
          <w:del w:id="151" w:author="Natalie Reed" w:date="2017-10-09T16:40:00Z"/>
          <w:sz w:val="24"/>
          <w:szCs w:val="24"/>
        </w:rPr>
      </w:pPr>
      <w:del w:id="152" w:author="Natalie Reed" w:date="2017-10-09T16:40:00Z">
        <w:r w:rsidRPr="008C013B" w:rsidDel="00BE16D8">
          <w:rPr>
            <w:sz w:val="24"/>
            <w:szCs w:val="24"/>
          </w:rPr>
          <w:delText xml:space="preserve">(1)  Meets the definition of "indoor"; </w:delText>
        </w:r>
      </w:del>
    </w:p>
    <w:p w:rsidR="00F45278" w:rsidRPr="008C013B" w:rsidDel="00BE16D8" w:rsidRDefault="0052019C" w:rsidP="0048703F">
      <w:pPr>
        <w:pStyle w:val="list1"/>
        <w:spacing w:line="360" w:lineRule="auto"/>
        <w:rPr>
          <w:del w:id="153" w:author="Natalie Reed" w:date="2017-10-09T16:40:00Z"/>
          <w:sz w:val="24"/>
          <w:szCs w:val="24"/>
        </w:rPr>
      </w:pPr>
      <w:del w:id="154" w:author="Natalie Reed" w:date="2017-10-09T16:40:00Z">
        <w:r w:rsidRPr="008C013B" w:rsidDel="00BE16D8">
          <w:rPr>
            <w:sz w:val="24"/>
            <w:szCs w:val="24"/>
          </w:rPr>
          <w:delText xml:space="preserve">(2)  Is located on the same premises as the residence of a qualified patient(s) or a primary caregiver(s); and </w:delText>
        </w:r>
      </w:del>
    </w:p>
    <w:p w:rsidR="00F45278" w:rsidRPr="008C013B" w:rsidRDefault="0052019C" w:rsidP="0048703F">
      <w:pPr>
        <w:pStyle w:val="list0"/>
        <w:spacing w:line="360" w:lineRule="auto"/>
        <w:rPr>
          <w:sz w:val="24"/>
          <w:szCs w:val="24"/>
        </w:rPr>
      </w:pPr>
      <w:del w:id="155" w:author="Natalie Reed" w:date="2017-10-09T16:40:00Z">
        <w:r w:rsidRPr="008C013B" w:rsidDel="00BE16D8">
          <w:rPr>
            <w:sz w:val="24"/>
            <w:szCs w:val="24"/>
          </w:rPr>
          <w:delText xml:space="preserve">(3)  Complies with all of the provisions of this Code relating to accessory structures. Where the provisions of this chapter are more restrictive than other provisions of this Code, this chapter shall govern. </w:delText>
        </w:r>
      </w:del>
      <w:ins w:id="156" w:author="Natalie Reed" w:date="2017-10-09T16:40:00Z">
        <w:r w:rsidR="00BE16D8" w:rsidRPr="008C013B">
          <w:rPr>
            <w:sz w:val="24"/>
            <w:szCs w:val="24"/>
          </w:rPr>
          <w:t>.</w:t>
        </w:r>
      </w:ins>
    </w:p>
    <w:p w:rsidR="00F45278" w:rsidRPr="008C013B" w:rsidRDefault="0052019C" w:rsidP="0048703F">
      <w:pPr>
        <w:pStyle w:val="list0"/>
        <w:spacing w:line="360" w:lineRule="auto"/>
        <w:rPr>
          <w:sz w:val="24"/>
          <w:szCs w:val="24"/>
        </w:rPr>
      </w:pPr>
      <w:r w:rsidRPr="008C013B">
        <w:rPr>
          <w:sz w:val="24"/>
          <w:szCs w:val="24"/>
        </w:rPr>
        <w:t xml:space="preserve">(f)  Accessory structures used for cultivation shall meet all of the following criteria: </w:t>
      </w:r>
    </w:p>
    <w:p w:rsidR="00F45278" w:rsidRPr="008C013B" w:rsidRDefault="0052019C" w:rsidP="0048703F">
      <w:pPr>
        <w:pStyle w:val="list1"/>
        <w:spacing w:line="360" w:lineRule="auto"/>
        <w:rPr>
          <w:sz w:val="24"/>
          <w:szCs w:val="24"/>
        </w:rPr>
      </w:pPr>
      <w:r w:rsidRPr="008C013B">
        <w:rPr>
          <w:sz w:val="24"/>
          <w:szCs w:val="24"/>
        </w:rPr>
        <w:t>(1)  The accessory structure shall be legally constructed with all applicable permits</w:t>
      </w:r>
      <w:ins w:id="157" w:author="Natalie Reed" w:date="2017-10-09T17:30:00Z">
        <w:r w:rsidR="00C570BF" w:rsidRPr="008C013B">
          <w:rPr>
            <w:sz w:val="24"/>
            <w:szCs w:val="24"/>
          </w:rPr>
          <w:t>.</w:t>
        </w:r>
      </w:ins>
      <w:del w:id="158" w:author="Natalie Reed" w:date="2017-10-09T17:30:00Z">
        <w:r w:rsidRPr="008C013B" w:rsidDel="00C570BF">
          <w:rPr>
            <w:sz w:val="24"/>
            <w:szCs w:val="24"/>
          </w:rPr>
          <w:delText>, including, but not limited to, structural, electrical, mechanical, and plumbing approved by the applicable authorities prior to any cultivation activity. The conversion of any existing accessory structure, or portion thereof, for cultivation shall be subject to these same permit requirements and must be inspected for compliance by the applicable authorities prior to any cultivation.</w:delText>
        </w:r>
      </w:del>
      <w:r w:rsidRPr="008C013B">
        <w:rPr>
          <w:sz w:val="24"/>
          <w:szCs w:val="24"/>
        </w:rPr>
        <w:t xml:space="preserve"> </w:t>
      </w:r>
    </w:p>
    <w:p w:rsidR="00F45278" w:rsidRPr="008C013B" w:rsidDel="00C570BF" w:rsidRDefault="00C570BF" w:rsidP="0048703F">
      <w:pPr>
        <w:pStyle w:val="list1"/>
        <w:spacing w:line="360" w:lineRule="auto"/>
        <w:rPr>
          <w:del w:id="159" w:author="Natalie Reed" w:date="2017-10-09T17:31:00Z"/>
          <w:sz w:val="24"/>
          <w:szCs w:val="24"/>
        </w:rPr>
      </w:pPr>
      <w:ins w:id="160" w:author="Natalie Reed" w:date="2017-10-09T17:31:00Z">
        <w:r w:rsidRPr="008C013B" w:rsidDel="00C570BF">
          <w:rPr>
            <w:sz w:val="24"/>
            <w:szCs w:val="24"/>
          </w:rPr>
          <w:t xml:space="preserve"> </w:t>
        </w:r>
      </w:ins>
      <w:del w:id="161" w:author="Natalie Reed" w:date="2017-10-09T17:31:00Z">
        <w:r w:rsidR="0052019C" w:rsidRPr="008C013B" w:rsidDel="00C570BF">
          <w:rPr>
            <w:sz w:val="24"/>
            <w:szCs w:val="24"/>
          </w:rPr>
          <w:delText xml:space="preserve">(2)  The accessory structure shall not be located in the front yard setback area of the parcel and shall maintain a minimum building setback of twelve (12) feet from all side and rear property lines. Distance shall be measured in a straight line from either (A) the nearest exterior wall of the indoor cultivation structure or (B) the nearest fence surrounding the greenhouse cultivation structure, as applicable, to the nearest property line. </w:delText>
        </w:r>
      </w:del>
    </w:p>
    <w:p w:rsidR="00F45278" w:rsidRPr="008C013B" w:rsidDel="00C570BF" w:rsidRDefault="0052019C" w:rsidP="0048703F">
      <w:pPr>
        <w:pStyle w:val="list1"/>
        <w:spacing w:line="360" w:lineRule="auto"/>
        <w:rPr>
          <w:del w:id="162" w:author="Natalie Reed" w:date="2017-10-09T17:31:00Z"/>
          <w:sz w:val="24"/>
          <w:szCs w:val="24"/>
        </w:rPr>
      </w:pPr>
      <w:del w:id="163" w:author="Natalie Reed" w:date="2017-10-09T17:31:00Z">
        <w:r w:rsidRPr="008C013B" w:rsidDel="00C570BF">
          <w:rPr>
            <w:sz w:val="24"/>
            <w:szCs w:val="24"/>
          </w:rPr>
          <w:lastRenderedPageBreak/>
          <w:delText xml:space="preserve">(3)  The maximum electrical panel for the cultivation area shall be fifty (50) amps. Except for temporary use in case of emergency power loss, the use of generators to supply power to any system or activity associated with cultivation is prohibited. </w:delText>
        </w:r>
      </w:del>
    </w:p>
    <w:p w:rsidR="00F45278" w:rsidRPr="008C013B" w:rsidDel="00C570BF" w:rsidRDefault="0052019C" w:rsidP="0048703F">
      <w:pPr>
        <w:pStyle w:val="list1"/>
        <w:spacing w:line="360" w:lineRule="auto"/>
        <w:rPr>
          <w:del w:id="164" w:author="Natalie Reed" w:date="2017-10-09T17:31:00Z"/>
          <w:sz w:val="24"/>
          <w:szCs w:val="24"/>
        </w:rPr>
      </w:pPr>
      <w:del w:id="165" w:author="Natalie Reed" w:date="2017-10-09T17:31:00Z">
        <w:r w:rsidRPr="008C013B" w:rsidDel="00C570BF">
          <w:rPr>
            <w:sz w:val="24"/>
            <w:szCs w:val="24"/>
          </w:rPr>
          <w:delText xml:space="preserve">(4)  Light systems associated with indoor cultivation shall not exceed two thousand (2,000) watts total and shall be shielded, including adequate coverings on windows, so as to confine light and glare to the interior of the structure. Lighting systems shall conform to all applicable building and electrical codes. Grow light systems within a greenhouse are prohibited. </w:delText>
        </w:r>
      </w:del>
    </w:p>
    <w:p w:rsidR="00F45278" w:rsidRPr="008C013B" w:rsidDel="00C570BF" w:rsidRDefault="0052019C" w:rsidP="0048703F">
      <w:pPr>
        <w:pStyle w:val="list1"/>
        <w:spacing w:line="360" w:lineRule="auto"/>
        <w:rPr>
          <w:del w:id="166" w:author="Natalie Reed" w:date="2017-10-09T17:31:00Z"/>
          <w:sz w:val="24"/>
          <w:szCs w:val="24"/>
        </w:rPr>
      </w:pPr>
      <w:del w:id="167" w:author="Natalie Reed" w:date="2017-10-09T17:31:00Z">
        <w:r w:rsidRPr="008C013B" w:rsidDel="00C570BF">
          <w:rPr>
            <w:sz w:val="24"/>
            <w:szCs w:val="24"/>
          </w:rPr>
          <w:delText xml:space="preserve">(5)  The accessory structure shall be equipped with odor control filtration and ventilation system(s) adequate to prevent an odor, humidity, or mold problems on the premises or adjacent parcels. </w:delText>
        </w:r>
      </w:del>
    </w:p>
    <w:p w:rsidR="00F45278" w:rsidRPr="008C013B" w:rsidRDefault="0052019C" w:rsidP="0048703F">
      <w:pPr>
        <w:pStyle w:val="list1"/>
        <w:spacing w:line="360" w:lineRule="auto"/>
        <w:rPr>
          <w:sz w:val="24"/>
          <w:szCs w:val="24"/>
        </w:rPr>
      </w:pPr>
      <w:r w:rsidRPr="008C013B">
        <w:rPr>
          <w:sz w:val="24"/>
          <w:szCs w:val="24"/>
        </w:rPr>
        <w:t>(</w:t>
      </w:r>
      <w:del w:id="168" w:author="Natalie Reed" w:date="2017-10-09T17:32:00Z">
        <w:r w:rsidRPr="008C013B" w:rsidDel="00C570BF">
          <w:rPr>
            <w:sz w:val="24"/>
            <w:szCs w:val="24"/>
          </w:rPr>
          <w:delText>6</w:delText>
        </w:r>
      </w:del>
      <w:ins w:id="169" w:author="Natalie Reed" w:date="2017-10-09T17:32:00Z">
        <w:r w:rsidR="00C570BF" w:rsidRPr="008C013B">
          <w:rPr>
            <w:sz w:val="24"/>
            <w:szCs w:val="24"/>
          </w:rPr>
          <w:t>2</w:t>
        </w:r>
      </w:ins>
      <w:r w:rsidRPr="008C013B">
        <w:rPr>
          <w:sz w:val="24"/>
          <w:szCs w:val="24"/>
        </w:rPr>
        <w:t xml:space="preserve">)  The accessory structure shall </w:t>
      </w:r>
      <w:ins w:id="170" w:author="Natalie Reed" w:date="2017-10-27T11:27:00Z">
        <w:r w:rsidR="00D03B59" w:rsidRPr="008C013B">
          <w:rPr>
            <w:sz w:val="24"/>
            <w:szCs w:val="24"/>
          </w:rPr>
          <w:t>be secure from unauthorized entry.</w:t>
        </w:r>
      </w:ins>
      <w:del w:id="171" w:author="Natalie Reed" w:date="2017-10-27T11:27:00Z">
        <w:r w:rsidRPr="008C013B" w:rsidDel="00D03B59">
          <w:rPr>
            <w:sz w:val="24"/>
            <w:szCs w:val="24"/>
          </w:rPr>
          <w:delText>have locking doors</w:delText>
        </w:r>
      </w:del>
      <w:r w:rsidRPr="008C013B">
        <w:rPr>
          <w:sz w:val="24"/>
          <w:szCs w:val="24"/>
        </w:rPr>
        <w:t xml:space="preserve"> </w:t>
      </w:r>
      <w:del w:id="172" w:author="Natalie Reed" w:date="2017-10-09T17:31:00Z">
        <w:r w:rsidRPr="008C013B" w:rsidDel="00C570BF">
          <w:rPr>
            <w:sz w:val="24"/>
            <w:szCs w:val="24"/>
          </w:rPr>
          <w:delText xml:space="preserve">and a working security system which shall consist of a standard audible residential alarm of at least ninety (90) dBA, but not exceeding 110 dBA. </w:delText>
        </w:r>
      </w:del>
    </w:p>
    <w:p w:rsidR="00EE3FC2" w:rsidRPr="008C013B" w:rsidRDefault="0052019C" w:rsidP="0048703F">
      <w:pPr>
        <w:pStyle w:val="list1"/>
        <w:spacing w:line="360" w:lineRule="auto"/>
        <w:rPr>
          <w:sz w:val="24"/>
          <w:szCs w:val="24"/>
        </w:rPr>
      </w:pPr>
      <w:r w:rsidRPr="008C013B">
        <w:rPr>
          <w:sz w:val="24"/>
          <w:szCs w:val="24"/>
        </w:rPr>
        <w:t>(</w:t>
      </w:r>
      <w:del w:id="173" w:author="Natalie Reed" w:date="2017-10-09T17:32:00Z">
        <w:r w:rsidRPr="008C013B" w:rsidDel="00C570BF">
          <w:rPr>
            <w:sz w:val="24"/>
            <w:szCs w:val="24"/>
          </w:rPr>
          <w:delText>7</w:delText>
        </w:r>
      </w:del>
      <w:ins w:id="174" w:author="Natalie Reed" w:date="2017-10-09T17:32:00Z">
        <w:r w:rsidR="00C570BF" w:rsidRPr="008C013B">
          <w:rPr>
            <w:sz w:val="24"/>
            <w:szCs w:val="24"/>
          </w:rPr>
          <w:t>3</w:t>
        </w:r>
      </w:ins>
      <w:r w:rsidRPr="008C013B">
        <w:rPr>
          <w:sz w:val="24"/>
          <w:szCs w:val="24"/>
        </w:rPr>
        <w:t xml:space="preserve">)  If the accessory structure is a greenhouse, for security and visual screening purposes, it shall additionally be surrounded by a secure solid minimum six (6') foot high fence located within ten (10') feet of the greenhouse, and equipped with a lockable gate. </w:t>
      </w:r>
    </w:p>
    <w:p w:rsidR="00EE3FC2" w:rsidRPr="008C013B" w:rsidDel="001E17A1" w:rsidRDefault="0052019C" w:rsidP="0048703F">
      <w:pPr>
        <w:pStyle w:val="list0"/>
        <w:spacing w:line="360" w:lineRule="auto"/>
        <w:rPr>
          <w:del w:id="175" w:author="Natalie Reed" w:date="2017-10-12T13:57:00Z"/>
          <w:sz w:val="24"/>
          <w:szCs w:val="24"/>
        </w:rPr>
      </w:pPr>
      <w:r w:rsidRPr="008C013B">
        <w:rPr>
          <w:sz w:val="24"/>
          <w:szCs w:val="24"/>
        </w:rPr>
        <w:t xml:space="preserve">(g)  Cultivation </w:t>
      </w:r>
      <w:ins w:id="176" w:author="Natalie Reed" w:date="2017-10-12T13:59:00Z">
        <w:r w:rsidR="001E17A1" w:rsidRPr="008C013B">
          <w:rPr>
            <w:sz w:val="24"/>
            <w:szCs w:val="24"/>
          </w:rPr>
          <w:t xml:space="preserve">within an accessory structure pursuant to subsection 10-14.030(e) </w:t>
        </w:r>
      </w:ins>
      <w:del w:id="177" w:author="Natalie Reed" w:date="2017-10-12T13:59:00Z">
        <w:r w:rsidRPr="008C013B" w:rsidDel="001E17A1">
          <w:rPr>
            <w:sz w:val="24"/>
            <w:szCs w:val="24"/>
          </w:rPr>
          <w:delText>of more than</w:delText>
        </w:r>
      </w:del>
      <w:ins w:id="178" w:author="Natalie Reed" w:date="2017-10-12T13:59:00Z">
        <w:r w:rsidR="001E17A1" w:rsidRPr="008C013B">
          <w:rPr>
            <w:sz w:val="24"/>
            <w:szCs w:val="24"/>
          </w:rPr>
          <w:t>shall not exceed</w:t>
        </w:r>
      </w:ins>
      <w:r w:rsidRPr="008C013B">
        <w:rPr>
          <w:sz w:val="24"/>
          <w:szCs w:val="24"/>
        </w:rPr>
        <w:t xml:space="preserve"> twelve (12) </w:t>
      </w:r>
      <w:del w:id="179" w:author="Natalie Reed" w:date="2017-10-12T14:00:00Z">
        <w:r w:rsidRPr="008C013B" w:rsidDel="001E17A1">
          <w:rPr>
            <w:sz w:val="24"/>
            <w:szCs w:val="24"/>
          </w:rPr>
          <w:delText xml:space="preserve">marijuana </w:delText>
        </w:r>
      </w:del>
      <w:ins w:id="180" w:author="Natalie Reed" w:date="2017-10-12T14:00:00Z">
        <w:r w:rsidR="001E17A1" w:rsidRPr="008C013B">
          <w:rPr>
            <w:sz w:val="24"/>
            <w:szCs w:val="24"/>
          </w:rPr>
          <w:t xml:space="preserve">cannabis </w:t>
        </w:r>
      </w:ins>
      <w:r w:rsidRPr="008C013B">
        <w:rPr>
          <w:sz w:val="24"/>
          <w:szCs w:val="24"/>
        </w:rPr>
        <w:t>plants on any premises</w:t>
      </w:r>
      <w:del w:id="181" w:author="Natalie Reed" w:date="2017-10-12T14:01:00Z">
        <w:r w:rsidRPr="008C013B" w:rsidDel="001E17A1">
          <w:rPr>
            <w:sz w:val="24"/>
            <w:szCs w:val="24"/>
          </w:rPr>
          <w:delText xml:space="preserve"> is prohibited</w:delText>
        </w:r>
      </w:del>
      <w:ins w:id="182" w:author="Natalie Reed" w:date="2017-10-12T13:59:00Z">
        <w:r w:rsidR="001E17A1" w:rsidRPr="008C013B">
          <w:rPr>
            <w:sz w:val="24"/>
            <w:szCs w:val="24"/>
          </w:rPr>
          <w:t>, inclusive</w:t>
        </w:r>
      </w:ins>
      <w:ins w:id="183" w:author="Natalie Reed" w:date="2017-10-12T14:00:00Z">
        <w:r w:rsidR="001E17A1" w:rsidRPr="008C013B">
          <w:rPr>
            <w:sz w:val="24"/>
            <w:szCs w:val="24"/>
          </w:rPr>
          <w:t xml:space="preserve"> </w:t>
        </w:r>
      </w:ins>
      <w:ins w:id="184" w:author="Natalie Reed" w:date="2017-10-12T14:09:00Z">
        <w:r w:rsidR="00473928" w:rsidRPr="008C013B">
          <w:rPr>
            <w:sz w:val="24"/>
            <w:szCs w:val="24"/>
          </w:rPr>
          <w:t xml:space="preserve">of </w:t>
        </w:r>
      </w:ins>
      <w:ins w:id="185" w:author="Natalie Reed" w:date="2017-10-12T14:00:00Z">
        <w:r w:rsidR="001E17A1" w:rsidRPr="008C013B">
          <w:rPr>
            <w:sz w:val="24"/>
            <w:szCs w:val="24"/>
          </w:rPr>
          <w:t xml:space="preserve">plants cultivated </w:t>
        </w:r>
      </w:ins>
      <w:ins w:id="186" w:author="Natalie Reed" w:date="2017-10-12T14:08:00Z">
        <w:r w:rsidR="00473928" w:rsidRPr="008C013B">
          <w:rPr>
            <w:sz w:val="24"/>
            <w:szCs w:val="24"/>
          </w:rPr>
          <w:t xml:space="preserve">in the </w:t>
        </w:r>
      </w:ins>
      <w:ins w:id="187" w:author="Natalie Reed" w:date="2017-10-27T11:28:00Z">
        <w:r w:rsidR="00D03B59" w:rsidRPr="008C013B">
          <w:rPr>
            <w:sz w:val="24"/>
            <w:szCs w:val="24"/>
          </w:rPr>
          <w:t xml:space="preserve">associated </w:t>
        </w:r>
      </w:ins>
      <w:ins w:id="188" w:author="Natalie Reed" w:date="2017-10-12T14:22:00Z">
        <w:r w:rsidR="005A5452" w:rsidRPr="008C013B">
          <w:rPr>
            <w:sz w:val="24"/>
            <w:szCs w:val="24"/>
          </w:rPr>
          <w:t>single-</w:t>
        </w:r>
        <w:r w:rsidR="00EB5592" w:rsidRPr="008C013B">
          <w:rPr>
            <w:sz w:val="24"/>
            <w:szCs w:val="24"/>
          </w:rPr>
          <w:t xml:space="preserve">family </w:t>
        </w:r>
      </w:ins>
      <w:ins w:id="189" w:author="Natalie Reed" w:date="2017-10-12T14:08:00Z">
        <w:r w:rsidR="00473928" w:rsidRPr="008C013B">
          <w:rPr>
            <w:sz w:val="24"/>
            <w:szCs w:val="24"/>
          </w:rPr>
          <w:t xml:space="preserve">residence pursuant </w:t>
        </w:r>
      </w:ins>
      <w:ins w:id="190" w:author="Natalie Reed" w:date="2017-10-12T14:00:00Z">
        <w:r w:rsidR="001E17A1" w:rsidRPr="008C013B">
          <w:rPr>
            <w:sz w:val="24"/>
            <w:szCs w:val="24"/>
          </w:rPr>
          <w:t xml:space="preserve">to </w:t>
        </w:r>
      </w:ins>
      <w:ins w:id="191" w:author="Natalie Reed" w:date="2017-10-12T14:01:00Z">
        <w:r w:rsidR="001E17A1" w:rsidRPr="008C013B">
          <w:rPr>
            <w:sz w:val="24"/>
            <w:szCs w:val="24"/>
          </w:rPr>
          <w:t>subsection 10-14.030(c)(1)</w:t>
        </w:r>
      </w:ins>
      <w:r w:rsidRPr="008C013B">
        <w:rPr>
          <w:sz w:val="24"/>
          <w:szCs w:val="24"/>
        </w:rPr>
        <w:t xml:space="preserve">. </w:t>
      </w:r>
      <w:del w:id="192" w:author="Natalie Reed" w:date="2017-10-12T14:08:00Z">
        <w:r w:rsidRPr="008C013B" w:rsidDel="00473928">
          <w:rPr>
            <w:sz w:val="24"/>
            <w:szCs w:val="24"/>
          </w:rPr>
          <w:delText xml:space="preserve">The foregoing limitation shall be imposed regardless of the number of qualified patients or primary caregivers residing at the premises or participating directly or indirectly in the cultivation. Further, this limitation shall be imposed notwithstanding any assertion that the person(s) </w:delText>
        </w:r>
        <w:r w:rsidRPr="008C013B" w:rsidDel="00473928">
          <w:rPr>
            <w:sz w:val="24"/>
            <w:szCs w:val="24"/>
          </w:rPr>
          <w:lastRenderedPageBreak/>
          <w:delText>cultivating marijuana are the primary caregiver(s) for qualified patients or that such person(s) are collectively or cooperatively cultivating marijuana.</w:delText>
        </w:r>
      </w:del>
      <w:r w:rsidRPr="008C013B">
        <w:rPr>
          <w:sz w:val="24"/>
          <w:szCs w:val="24"/>
        </w:rPr>
        <w:t xml:space="preserve"> </w:t>
      </w:r>
    </w:p>
    <w:p w:rsidR="00F45278" w:rsidRPr="008C013B" w:rsidRDefault="0052019C" w:rsidP="0048703F">
      <w:pPr>
        <w:pStyle w:val="list0"/>
        <w:spacing w:line="360" w:lineRule="auto"/>
        <w:rPr>
          <w:sz w:val="24"/>
          <w:szCs w:val="24"/>
        </w:rPr>
      </w:pPr>
      <w:r w:rsidRPr="008C013B">
        <w:rPr>
          <w:sz w:val="24"/>
          <w:szCs w:val="24"/>
        </w:rPr>
        <w:t xml:space="preserve">(h)  Cultivation of marijuana </w:t>
      </w:r>
      <w:ins w:id="193" w:author="Natalie Reed" w:date="2017-10-12T13:09:00Z">
        <w:r w:rsidR="006E41E7" w:rsidRPr="008C013B">
          <w:rPr>
            <w:sz w:val="24"/>
            <w:szCs w:val="24"/>
          </w:rPr>
          <w:t xml:space="preserve">in an accessory structure </w:t>
        </w:r>
      </w:ins>
      <w:r w:rsidRPr="008C013B">
        <w:rPr>
          <w:sz w:val="24"/>
          <w:szCs w:val="24"/>
        </w:rPr>
        <w:t xml:space="preserve">is prohibited on any premises located within the following areas: </w:t>
      </w:r>
    </w:p>
    <w:p w:rsidR="00F45278" w:rsidRPr="008C013B" w:rsidRDefault="0052019C" w:rsidP="0048703F">
      <w:pPr>
        <w:pStyle w:val="list1"/>
        <w:spacing w:line="360" w:lineRule="auto"/>
        <w:rPr>
          <w:sz w:val="24"/>
          <w:szCs w:val="24"/>
        </w:rPr>
      </w:pPr>
      <w:r w:rsidRPr="008C013B">
        <w:rPr>
          <w:sz w:val="24"/>
          <w:szCs w:val="24"/>
        </w:rPr>
        <w:t xml:space="preserve">(1)  Within one thousand (1,000') feet of a school, public park, public library, church, or youth-oriented facility. Distance shall be measured in a straight line from either (A) the nearest exterior wall of the indoor cultivation structure or (B) the nearest fence surrounding the greenhouse cultivation structure or from the nearest exterior wall of the greenhouse cultivation structure, whichever is closer, as applicable, to the nearest property line of the nearest school, public park, public library, church, or youth-oriented facility. </w:t>
      </w:r>
    </w:p>
    <w:p w:rsidR="00F45278" w:rsidRPr="008C013B" w:rsidRDefault="0052019C" w:rsidP="0048703F">
      <w:pPr>
        <w:pStyle w:val="list1"/>
        <w:spacing w:line="360" w:lineRule="auto"/>
        <w:rPr>
          <w:sz w:val="24"/>
          <w:szCs w:val="24"/>
        </w:rPr>
      </w:pPr>
      <w:r w:rsidRPr="008C013B">
        <w:rPr>
          <w:sz w:val="24"/>
          <w:szCs w:val="24"/>
        </w:rPr>
        <w:t xml:space="preserve">(2)  In any location where the marijuana plants would be visible from any public right-of-way or publicly traveled private roads at any stage of their growth. </w:t>
      </w:r>
    </w:p>
    <w:p w:rsidR="00F45278" w:rsidRPr="008C013B" w:rsidRDefault="0052019C" w:rsidP="0048703F">
      <w:pPr>
        <w:pStyle w:val="list0"/>
        <w:spacing w:line="360" w:lineRule="auto"/>
        <w:rPr>
          <w:sz w:val="24"/>
          <w:szCs w:val="24"/>
        </w:rPr>
      </w:pPr>
      <w:r w:rsidRPr="008C013B">
        <w:rPr>
          <w:sz w:val="24"/>
          <w:szCs w:val="24"/>
        </w:rPr>
        <w:t xml:space="preserve">(i)  All persons and entities engaging in the cultivation of marijuana shall: </w:t>
      </w:r>
    </w:p>
    <w:p w:rsidR="00F45278" w:rsidRPr="008C013B" w:rsidRDefault="0052019C" w:rsidP="0048703F">
      <w:pPr>
        <w:pStyle w:val="list1"/>
        <w:spacing w:line="360" w:lineRule="auto"/>
        <w:rPr>
          <w:sz w:val="24"/>
          <w:szCs w:val="24"/>
        </w:rPr>
      </w:pPr>
      <w:r w:rsidRPr="008C013B">
        <w:rPr>
          <w:sz w:val="24"/>
          <w:szCs w:val="24"/>
        </w:rPr>
        <w:t xml:space="preserve">(1)  Have a legal water source on the premises; </w:t>
      </w:r>
    </w:p>
    <w:p w:rsidR="00F45278" w:rsidRPr="008C013B" w:rsidRDefault="0052019C" w:rsidP="0048703F">
      <w:pPr>
        <w:pStyle w:val="list1"/>
        <w:spacing w:line="360" w:lineRule="auto"/>
        <w:rPr>
          <w:sz w:val="24"/>
          <w:szCs w:val="24"/>
        </w:rPr>
      </w:pPr>
      <w:r w:rsidRPr="008C013B">
        <w:rPr>
          <w:sz w:val="24"/>
          <w:szCs w:val="24"/>
        </w:rPr>
        <w:t xml:space="preserve">(2)  Not engage in unlawful or unpermitted surface drawing of water for such cultivation; and/or </w:t>
      </w:r>
    </w:p>
    <w:p w:rsidR="00F45278" w:rsidRPr="008C013B" w:rsidRDefault="0052019C" w:rsidP="0048703F">
      <w:pPr>
        <w:pStyle w:val="list1"/>
        <w:spacing w:line="360" w:lineRule="auto"/>
        <w:rPr>
          <w:sz w:val="24"/>
          <w:szCs w:val="24"/>
        </w:rPr>
      </w:pPr>
      <w:r w:rsidRPr="008C013B">
        <w:rPr>
          <w:sz w:val="24"/>
          <w:szCs w:val="24"/>
        </w:rPr>
        <w:t xml:space="preserve">(3)  Not permit illegal discharges of water from the premises. </w:t>
      </w:r>
    </w:p>
    <w:p w:rsidR="00F45278" w:rsidRPr="008C013B" w:rsidRDefault="0052019C" w:rsidP="0048703F">
      <w:pPr>
        <w:pStyle w:val="list0"/>
        <w:spacing w:line="360" w:lineRule="auto"/>
        <w:rPr>
          <w:sz w:val="24"/>
          <w:szCs w:val="24"/>
        </w:rPr>
      </w:pPr>
      <w:r w:rsidRPr="008C013B">
        <w:rPr>
          <w:sz w:val="24"/>
          <w:szCs w:val="24"/>
        </w:rPr>
        <w:t xml:space="preserve">(j)  Marijuana cultivation shall not adversely affect the environment or the public health, safety, or general welfare by creating dust, glare, heat, noise, noxious gasses, odor, smoke, traffic, or vibration, by the use or storage of plant or animal poisons, or hazardous materials, processes, products or wastes, or by any other way. </w:t>
      </w:r>
    </w:p>
    <w:p w:rsidR="00F45278" w:rsidRPr="008C013B" w:rsidRDefault="0052019C" w:rsidP="0048703F">
      <w:pPr>
        <w:pStyle w:val="list0"/>
        <w:spacing w:line="360" w:lineRule="auto"/>
        <w:rPr>
          <w:sz w:val="24"/>
          <w:szCs w:val="24"/>
        </w:rPr>
      </w:pPr>
      <w:r w:rsidRPr="008C013B">
        <w:rPr>
          <w:sz w:val="24"/>
          <w:szCs w:val="24"/>
        </w:rPr>
        <w:t xml:space="preserve">(k)  No person owning, leasing, occupying, or having charge or possession of any parcel or premises within the county shall cause, allow, suffer, or permit such premises to be used for the cultivation of marijuana in violation of this Code. </w:t>
      </w:r>
    </w:p>
    <w:p w:rsidR="00F45278" w:rsidRPr="008C013B" w:rsidDel="00C570BF" w:rsidRDefault="00C570BF" w:rsidP="0048703F">
      <w:pPr>
        <w:pStyle w:val="list0"/>
        <w:spacing w:line="360" w:lineRule="auto"/>
        <w:rPr>
          <w:del w:id="194" w:author="Natalie Reed" w:date="2017-10-09T17:34:00Z"/>
          <w:sz w:val="24"/>
          <w:szCs w:val="24"/>
        </w:rPr>
      </w:pPr>
      <w:ins w:id="195" w:author="Natalie Reed" w:date="2017-10-09T17:34:00Z">
        <w:r w:rsidRPr="008C013B" w:rsidDel="00C570BF">
          <w:rPr>
            <w:sz w:val="24"/>
            <w:szCs w:val="24"/>
          </w:rPr>
          <w:lastRenderedPageBreak/>
          <w:t xml:space="preserve"> </w:t>
        </w:r>
      </w:ins>
      <w:del w:id="196" w:author="Natalie Reed" w:date="2017-10-09T17:34:00Z">
        <w:r w:rsidR="0052019C" w:rsidRPr="008C013B" w:rsidDel="00C570BF">
          <w:rPr>
            <w:sz w:val="24"/>
            <w:szCs w:val="24"/>
          </w:rPr>
          <w:delText xml:space="preserve">(l)  Unless the person(s) cultivating marijuana on any parcel is/are the sole legal owner(s) of the parcel, such person(s) shall obtain a notarized letter(s) from all of the legal owner(s) indicating that all of the legal owner(s): </w:delText>
        </w:r>
      </w:del>
    </w:p>
    <w:p w:rsidR="00F45278" w:rsidRPr="008C013B" w:rsidDel="00C570BF" w:rsidRDefault="0052019C" w:rsidP="0048703F">
      <w:pPr>
        <w:pStyle w:val="list1"/>
        <w:spacing w:line="360" w:lineRule="auto"/>
        <w:rPr>
          <w:del w:id="197" w:author="Natalie Reed" w:date="2017-10-09T17:34:00Z"/>
          <w:sz w:val="24"/>
          <w:szCs w:val="24"/>
        </w:rPr>
      </w:pPr>
      <w:del w:id="198" w:author="Natalie Reed" w:date="2017-10-09T17:34:00Z">
        <w:r w:rsidRPr="008C013B" w:rsidDel="00C570BF">
          <w:rPr>
            <w:sz w:val="24"/>
            <w:szCs w:val="24"/>
          </w:rPr>
          <w:delText xml:space="preserve">(1)  Has/have reviewed and understand(s) Title 14 of Chapter 10 of this Code related to medical marijuana cultivation and </w:delText>
        </w:r>
      </w:del>
    </w:p>
    <w:p w:rsidR="00F45278" w:rsidRPr="008C013B" w:rsidDel="00C570BF" w:rsidRDefault="0052019C" w:rsidP="0048703F">
      <w:pPr>
        <w:pStyle w:val="list1"/>
        <w:spacing w:line="360" w:lineRule="auto"/>
        <w:rPr>
          <w:del w:id="199" w:author="Natalie Reed" w:date="2017-10-09T17:34:00Z"/>
          <w:sz w:val="24"/>
          <w:szCs w:val="24"/>
        </w:rPr>
      </w:pPr>
      <w:del w:id="200" w:author="Natalie Reed" w:date="2017-10-09T17:34:00Z">
        <w:r w:rsidRPr="008C013B" w:rsidDel="00C570BF">
          <w:rPr>
            <w:sz w:val="24"/>
            <w:szCs w:val="24"/>
          </w:rPr>
          <w:delText xml:space="preserve">(2)  Consent(s) to the cultivation of marijuana on the parcel. </w:delText>
        </w:r>
      </w:del>
    </w:p>
    <w:p w:rsidR="00F45278" w:rsidRPr="008C013B" w:rsidDel="00C570BF" w:rsidRDefault="0052019C" w:rsidP="0048703F">
      <w:pPr>
        <w:pStyle w:val="p0"/>
        <w:spacing w:line="360" w:lineRule="auto"/>
        <w:rPr>
          <w:del w:id="201" w:author="Natalie Reed" w:date="2017-10-09T17:34:00Z"/>
          <w:rFonts w:cs="Arial"/>
          <w:sz w:val="24"/>
          <w:szCs w:val="24"/>
        </w:rPr>
      </w:pPr>
      <w:del w:id="202" w:author="Natalie Reed" w:date="2017-10-09T17:34:00Z">
        <w:r w:rsidRPr="008C013B" w:rsidDel="00C570BF">
          <w:rPr>
            <w:rFonts w:cs="Arial"/>
            <w:sz w:val="24"/>
            <w:szCs w:val="24"/>
          </w:rPr>
          <w:delText xml:space="preserve">A copy of the notarized letter(s) must be kept available to immediately present to enforcing officers and law enforcement officers upon request. The department may prescribe forms for such letters. Cultivation in the absence of such notarized written consent is prohibited. </w:delText>
        </w:r>
      </w:del>
    </w:p>
    <w:p w:rsidR="008C013B" w:rsidRPr="008C013B" w:rsidRDefault="0052019C" w:rsidP="0048703F">
      <w:pPr>
        <w:pStyle w:val="list0"/>
        <w:spacing w:line="360" w:lineRule="auto"/>
        <w:rPr>
          <w:sz w:val="24"/>
          <w:szCs w:val="24"/>
        </w:rPr>
      </w:pPr>
      <w:del w:id="203" w:author="Natalie Reed" w:date="2017-10-09T17:34:00Z">
        <w:r w:rsidRPr="008C013B" w:rsidDel="00C570BF">
          <w:rPr>
            <w:sz w:val="24"/>
            <w:szCs w:val="24"/>
          </w:rPr>
          <w:delText xml:space="preserve">(m)  The name and contact information of each qualified patient and primary caregiver residing on the premises where medical marijuana cultivation is located shall be immediately available at the premises and provided to enforcing officers and law enforcement officers upon request. </w:delText>
        </w:r>
      </w:del>
      <w:r w:rsidR="00B069A9" w:rsidRPr="008C013B">
        <w:rPr>
          <w:sz w:val="24"/>
          <w:szCs w:val="24"/>
        </w:rPr>
        <w:t>“</w:t>
      </w:r>
    </w:p>
    <w:p w:rsidR="00B069A9" w:rsidRPr="008F586F" w:rsidRDefault="00B069A9"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Pr="008F586F">
        <w:rPr>
          <w:rFonts w:ascii="Arial" w:eastAsia="Times New Roman" w:hAnsi="Arial" w:cs="Arial"/>
          <w:sz w:val="24"/>
          <w:szCs w:val="24"/>
        </w:rPr>
        <w:tab/>
        <w:t xml:space="preserve">  Section 10-14.040 is hereby deleted in its entirety.</w:t>
      </w:r>
    </w:p>
    <w:p w:rsidR="00F45278" w:rsidRPr="008F586F" w:rsidDel="00327869" w:rsidRDefault="0052019C" w:rsidP="0048703F">
      <w:pPr>
        <w:spacing w:line="360" w:lineRule="auto"/>
        <w:rPr>
          <w:del w:id="204" w:author="Natalie Reed" w:date="2017-10-09T16:32:00Z"/>
          <w:rFonts w:ascii="Arial" w:eastAsia="Times New Roman" w:hAnsi="Arial" w:cs="Arial"/>
          <w:sz w:val="24"/>
          <w:szCs w:val="24"/>
        </w:rPr>
      </w:pPr>
      <w:del w:id="205" w:author="Natalie Reed" w:date="2017-10-09T16:32:00Z">
        <w:r w:rsidRPr="008F586F" w:rsidDel="00327869">
          <w:rPr>
            <w:rFonts w:ascii="Arial" w:eastAsia="Times New Roman" w:hAnsi="Arial" w:cs="Arial"/>
            <w:sz w:val="24"/>
            <w:szCs w:val="24"/>
          </w:rPr>
          <w:delText xml:space="preserve">Sec. 10-14.040. - Exceptions. </w:delText>
        </w:r>
      </w:del>
    </w:p>
    <w:p w:rsidR="00F45278" w:rsidRPr="008F586F" w:rsidDel="00327869" w:rsidRDefault="0052019C" w:rsidP="0048703F">
      <w:pPr>
        <w:pStyle w:val="list0"/>
        <w:spacing w:line="360" w:lineRule="auto"/>
        <w:rPr>
          <w:del w:id="206" w:author="Natalie Reed" w:date="2017-10-09T16:32:00Z"/>
          <w:sz w:val="24"/>
          <w:szCs w:val="24"/>
        </w:rPr>
      </w:pPr>
      <w:del w:id="207" w:author="Natalie Reed" w:date="2017-10-09T16:32:00Z">
        <w:r w:rsidRPr="008F586F" w:rsidDel="00327869">
          <w:rPr>
            <w:sz w:val="24"/>
            <w:szCs w:val="24"/>
          </w:rPr>
          <w:delText xml:space="preserve">(a)  Upon request, the Director may reduce or waive the setbacks required by Section 10-14.030(c)(3) based upon a finding of unnecessary hardship due to special circumstances applicable to the subject property, including size, shape, topography, location or surroundings. </w:delText>
        </w:r>
      </w:del>
    </w:p>
    <w:p w:rsidR="00F45278" w:rsidRPr="008F586F" w:rsidDel="00327869" w:rsidRDefault="0052019C" w:rsidP="0048703F">
      <w:pPr>
        <w:pStyle w:val="list1"/>
        <w:spacing w:line="360" w:lineRule="auto"/>
        <w:rPr>
          <w:del w:id="208" w:author="Natalie Reed" w:date="2017-10-09T16:32:00Z"/>
          <w:sz w:val="24"/>
          <w:szCs w:val="24"/>
        </w:rPr>
      </w:pPr>
      <w:del w:id="209" w:author="Natalie Reed" w:date="2017-10-09T16:32:00Z">
        <w:r w:rsidRPr="008F586F" w:rsidDel="00327869">
          <w:rPr>
            <w:sz w:val="24"/>
            <w:szCs w:val="24"/>
          </w:rPr>
          <w:delText xml:space="preserve">(1)  Prior to reducing or waiving setbacks requirements, the Director shall first provide notification to the owner(s) of all properties located immediately adjacent to the cultivation site for which the reduction or waiver of setback requirements is requested and whose separation distance from the marijuana plants would be decreased if the reduction or waiver of setback requirements is granted. </w:delText>
        </w:r>
      </w:del>
    </w:p>
    <w:p w:rsidR="00544480" w:rsidRPr="00544480" w:rsidRDefault="0052019C" w:rsidP="0048703F">
      <w:pPr>
        <w:pStyle w:val="list1"/>
        <w:spacing w:line="360" w:lineRule="auto"/>
        <w:rPr>
          <w:sz w:val="24"/>
          <w:szCs w:val="24"/>
        </w:rPr>
      </w:pPr>
      <w:del w:id="210" w:author="Natalie Reed" w:date="2017-10-09T16:32:00Z">
        <w:r w:rsidRPr="008F586F" w:rsidDel="00327869">
          <w:rPr>
            <w:sz w:val="24"/>
            <w:szCs w:val="24"/>
          </w:rPr>
          <w:lastRenderedPageBreak/>
          <w:delText xml:space="preserve">(2)  Any reduction or waiver of setback requirements shall not be implemented until ten (10) days have elapsed from the granting thereof and, in the event an appeal is filed, shall not be implemented until a decision has been made by the appropriate decision-making body. </w:delText>
        </w:r>
      </w:del>
    </w:p>
    <w:p w:rsidR="00B069A9" w:rsidRPr="008F586F" w:rsidRDefault="00B069A9"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008C013B" w:rsidRPr="008F586F">
        <w:rPr>
          <w:rFonts w:ascii="Arial" w:eastAsia="Times New Roman" w:hAnsi="Arial" w:cs="Arial"/>
          <w:sz w:val="24"/>
          <w:szCs w:val="24"/>
        </w:rPr>
        <w:t xml:space="preserve">   </w:t>
      </w:r>
      <w:r w:rsidRPr="008F586F">
        <w:rPr>
          <w:rFonts w:ascii="Arial" w:eastAsia="Times New Roman" w:hAnsi="Arial" w:cs="Arial"/>
          <w:sz w:val="24"/>
          <w:szCs w:val="24"/>
        </w:rPr>
        <w:t>Section 10-14.050 is hereby deleted in its entirety.</w:t>
      </w:r>
    </w:p>
    <w:p w:rsidR="00F45278" w:rsidRPr="008F586F" w:rsidDel="00327869" w:rsidRDefault="0052019C" w:rsidP="0048703F">
      <w:pPr>
        <w:spacing w:line="360" w:lineRule="auto"/>
        <w:rPr>
          <w:del w:id="211" w:author="Natalie Reed" w:date="2017-10-09T16:32:00Z"/>
          <w:rFonts w:ascii="Arial" w:eastAsia="Times New Roman" w:hAnsi="Arial" w:cs="Arial"/>
          <w:sz w:val="24"/>
          <w:szCs w:val="24"/>
        </w:rPr>
      </w:pPr>
      <w:del w:id="212" w:author="Natalie Reed" w:date="2017-10-09T16:32:00Z">
        <w:r w:rsidRPr="008F586F" w:rsidDel="00327869">
          <w:rPr>
            <w:rFonts w:ascii="Arial" w:eastAsia="Times New Roman" w:hAnsi="Arial" w:cs="Arial"/>
            <w:sz w:val="24"/>
            <w:szCs w:val="24"/>
          </w:rPr>
          <w:delText xml:space="preserve">Sec. 10-14.050. - Residency requirements. </w:delText>
        </w:r>
      </w:del>
    </w:p>
    <w:p w:rsidR="00F45278" w:rsidRPr="008F586F" w:rsidDel="00327869" w:rsidRDefault="0052019C" w:rsidP="0048703F">
      <w:pPr>
        <w:pStyle w:val="list0"/>
        <w:spacing w:line="360" w:lineRule="auto"/>
        <w:rPr>
          <w:del w:id="213" w:author="Natalie Reed" w:date="2017-10-09T16:32:00Z"/>
          <w:sz w:val="24"/>
          <w:szCs w:val="24"/>
        </w:rPr>
      </w:pPr>
      <w:del w:id="214" w:author="Natalie Reed" w:date="2017-10-09T16:32:00Z">
        <w:r w:rsidRPr="008F586F" w:rsidDel="00327869">
          <w:rPr>
            <w:sz w:val="24"/>
            <w:szCs w:val="24"/>
          </w:rPr>
          <w:delText xml:space="preserve">(a)  As to the premises used for the cultivation and/or harvest of medical marijuana, such premises shall either be: </w:delText>
        </w:r>
      </w:del>
    </w:p>
    <w:p w:rsidR="00F45278" w:rsidRPr="008F586F" w:rsidDel="00327869" w:rsidRDefault="0052019C" w:rsidP="0048703F">
      <w:pPr>
        <w:pStyle w:val="list1"/>
        <w:spacing w:line="360" w:lineRule="auto"/>
        <w:rPr>
          <w:del w:id="215" w:author="Natalie Reed" w:date="2017-10-09T16:32:00Z"/>
          <w:sz w:val="24"/>
          <w:szCs w:val="24"/>
        </w:rPr>
      </w:pPr>
      <w:del w:id="216" w:author="Natalie Reed" w:date="2017-10-09T16:32:00Z">
        <w:r w:rsidRPr="008F586F" w:rsidDel="00327869">
          <w:rPr>
            <w:sz w:val="24"/>
            <w:szCs w:val="24"/>
          </w:rPr>
          <w:delText xml:space="preserve">(1)  Owned and occupied by a qualified patient or primary caregiver who is a resident of Siskiyou County, or </w:delText>
        </w:r>
      </w:del>
    </w:p>
    <w:p w:rsidR="00F45278" w:rsidRPr="008F586F" w:rsidDel="00327869" w:rsidRDefault="0052019C" w:rsidP="0048703F">
      <w:pPr>
        <w:pStyle w:val="list1"/>
        <w:spacing w:line="360" w:lineRule="auto"/>
        <w:rPr>
          <w:del w:id="217" w:author="Natalie Reed" w:date="2017-10-09T16:32:00Z"/>
          <w:sz w:val="24"/>
          <w:szCs w:val="24"/>
        </w:rPr>
      </w:pPr>
      <w:del w:id="218" w:author="Natalie Reed" w:date="2017-10-09T16:32:00Z">
        <w:r w:rsidRPr="008F586F" w:rsidDel="00327869">
          <w:rPr>
            <w:sz w:val="24"/>
            <w:szCs w:val="24"/>
          </w:rPr>
          <w:delText xml:space="preserve">(2)  Subject to a written lease between the owner of the premises and a qualified patient or primary caregiver who resides on the premises. Lessee shall have a copy of said lease available for review upon request by the enforcing officer. </w:delText>
        </w:r>
      </w:del>
    </w:p>
    <w:p w:rsidR="00F45278" w:rsidRPr="008F586F" w:rsidDel="00327869" w:rsidRDefault="0052019C" w:rsidP="0048703F">
      <w:pPr>
        <w:pStyle w:val="list0"/>
        <w:spacing w:line="360" w:lineRule="auto"/>
        <w:rPr>
          <w:del w:id="219" w:author="Natalie Reed" w:date="2017-10-09T16:32:00Z"/>
          <w:sz w:val="24"/>
          <w:szCs w:val="24"/>
        </w:rPr>
      </w:pPr>
      <w:del w:id="220" w:author="Natalie Reed" w:date="2017-10-09T16:32:00Z">
        <w:r w:rsidRPr="008F586F" w:rsidDel="00327869">
          <w:rPr>
            <w:sz w:val="24"/>
            <w:szCs w:val="24"/>
          </w:rPr>
          <w:delText xml:space="preserve">(b)  Upon request by the enforcing officer, the owner or lessee of the premises used for cultivation shall provide evidence of residency on the subject premises in the form of a driver's license or photo identification card issued by the California Department of Motor Vehicles. Where a physical address is absent from said identification, a second form of identification shall be required. Acceptable forms of secondary identification shall consist of one of the following: </w:delText>
        </w:r>
      </w:del>
    </w:p>
    <w:p w:rsidR="00F45278" w:rsidRPr="008F586F" w:rsidDel="00327869" w:rsidRDefault="0052019C" w:rsidP="0048703F">
      <w:pPr>
        <w:pStyle w:val="list1"/>
        <w:spacing w:line="360" w:lineRule="auto"/>
        <w:rPr>
          <w:del w:id="221" w:author="Natalie Reed" w:date="2017-10-09T16:32:00Z"/>
          <w:sz w:val="24"/>
          <w:szCs w:val="24"/>
        </w:rPr>
      </w:pPr>
      <w:del w:id="222" w:author="Natalie Reed" w:date="2017-10-09T16:32:00Z">
        <w:r w:rsidRPr="008F586F" w:rsidDel="00327869">
          <w:rPr>
            <w:sz w:val="24"/>
            <w:szCs w:val="24"/>
          </w:rPr>
          <w:delText xml:space="preserve">(1)  Utility bill issued within the past three (3) months reflecting services to a fixed place of residence and bearing the name of the qualified patient or primary caregiver and the address of the subject parcel; </w:delText>
        </w:r>
      </w:del>
    </w:p>
    <w:p w:rsidR="00F45278" w:rsidRPr="008F586F" w:rsidDel="00327869" w:rsidRDefault="0052019C" w:rsidP="0048703F">
      <w:pPr>
        <w:pStyle w:val="list1"/>
        <w:spacing w:line="360" w:lineRule="auto"/>
        <w:rPr>
          <w:del w:id="223" w:author="Natalie Reed" w:date="2017-10-09T16:32:00Z"/>
          <w:sz w:val="24"/>
          <w:szCs w:val="24"/>
        </w:rPr>
      </w:pPr>
      <w:del w:id="224" w:author="Natalie Reed" w:date="2017-10-09T16:32:00Z">
        <w:r w:rsidRPr="008F586F" w:rsidDel="00327869">
          <w:rPr>
            <w:sz w:val="24"/>
            <w:szCs w:val="24"/>
          </w:rPr>
          <w:delText xml:space="preserve">(2)  Residential lease or rental agreement that bears the name of the qualified patient or primary caregiver and the address of the subject parcel; </w:delText>
        </w:r>
      </w:del>
    </w:p>
    <w:p w:rsidR="00F45278" w:rsidRPr="008F586F" w:rsidDel="00327869" w:rsidRDefault="0052019C" w:rsidP="0048703F">
      <w:pPr>
        <w:pStyle w:val="list1"/>
        <w:spacing w:line="360" w:lineRule="auto"/>
        <w:rPr>
          <w:del w:id="225" w:author="Natalie Reed" w:date="2017-10-09T16:32:00Z"/>
          <w:sz w:val="24"/>
          <w:szCs w:val="24"/>
        </w:rPr>
      </w:pPr>
      <w:del w:id="226" w:author="Natalie Reed" w:date="2017-10-09T16:32:00Z">
        <w:r w:rsidRPr="008F586F" w:rsidDel="00327869">
          <w:rPr>
            <w:sz w:val="24"/>
            <w:szCs w:val="24"/>
          </w:rPr>
          <w:delText xml:space="preserve">(3)  Property deed that bears the name of the qualified patient or primary caregiver and the address of the subject parcel; or </w:delText>
        </w:r>
      </w:del>
    </w:p>
    <w:p w:rsidR="00B069A9" w:rsidRPr="0048703F" w:rsidRDefault="0052019C" w:rsidP="0048703F">
      <w:pPr>
        <w:pStyle w:val="list1"/>
        <w:spacing w:line="360" w:lineRule="auto"/>
        <w:rPr>
          <w:sz w:val="24"/>
          <w:szCs w:val="24"/>
        </w:rPr>
      </w:pPr>
      <w:del w:id="227" w:author="Natalie Reed" w:date="2017-10-09T16:32:00Z">
        <w:r w:rsidRPr="008F586F" w:rsidDel="00327869">
          <w:rPr>
            <w:sz w:val="24"/>
            <w:szCs w:val="24"/>
          </w:rPr>
          <w:lastRenderedPageBreak/>
          <w:delText xml:space="preserve">(4)  DMV registration that bears the name of the qualified patient or primary caregiver and the address of the subject parcel. </w:delText>
        </w:r>
      </w:del>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10-14.060 is hereby amended to read</w:t>
      </w:r>
      <w:r w:rsidR="008F586F" w:rsidRPr="008F586F">
        <w:rPr>
          <w:rFonts w:ascii="Arial" w:eastAsia="Times New Roman" w:hAnsi="Arial" w:cs="Arial"/>
          <w:sz w:val="24"/>
          <w:szCs w:val="24"/>
        </w:rPr>
        <w:t xml:space="preserve"> as follows</w:t>
      </w:r>
      <w:r w:rsidRPr="008F586F">
        <w:rPr>
          <w:rFonts w:ascii="Arial" w:eastAsia="Times New Roman" w:hAnsi="Arial" w:cs="Arial"/>
          <w:sz w:val="24"/>
          <w:szCs w:val="24"/>
        </w:rPr>
        <w:t>:</w:t>
      </w:r>
    </w:p>
    <w:p w:rsidR="00F45278"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w:t>
      </w:r>
      <w:r w:rsidR="0052019C" w:rsidRPr="008F586F">
        <w:rPr>
          <w:rFonts w:ascii="Arial" w:eastAsia="Times New Roman" w:hAnsi="Arial" w:cs="Arial"/>
          <w:sz w:val="24"/>
          <w:szCs w:val="24"/>
        </w:rPr>
        <w:t xml:space="preserve">Sec. 10-14.060. - Environmental protection. </w:t>
      </w:r>
    </w:p>
    <w:p w:rsidR="00F45278" w:rsidRPr="008F586F" w:rsidRDefault="0052019C" w:rsidP="0048703F">
      <w:pPr>
        <w:pStyle w:val="list0"/>
        <w:spacing w:line="360" w:lineRule="auto"/>
        <w:rPr>
          <w:sz w:val="24"/>
          <w:szCs w:val="24"/>
        </w:rPr>
      </w:pPr>
      <w:r w:rsidRPr="008F586F">
        <w:rPr>
          <w:sz w:val="24"/>
          <w:szCs w:val="24"/>
        </w:rPr>
        <w:t xml:space="preserve">(a)  The unlawful or unpermitted surface drawing of water for cultivation is prohibited. </w:t>
      </w:r>
    </w:p>
    <w:p w:rsidR="00F45278" w:rsidRPr="008F586F" w:rsidRDefault="0052019C" w:rsidP="0048703F">
      <w:pPr>
        <w:pStyle w:val="list0"/>
        <w:spacing w:line="360" w:lineRule="auto"/>
        <w:rPr>
          <w:sz w:val="24"/>
          <w:szCs w:val="24"/>
        </w:rPr>
      </w:pPr>
      <w:r w:rsidRPr="008F586F">
        <w:rPr>
          <w:sz w:val="24"/>
          <w:szCs w:val="24"/>
        </w:rPr>
        <w:t xml:space="preserve">(b)  The discharge of contaminated water from the premises is prohibited. </w:t>
      </w:r>
    </w:p>
    <w:p w:rsidR="00F45278" w:rsidRPr="008F586F" w:rsidRDefault="0052019C" w:rsidP="0048703F">
      <w:pPr>
        <w:pStyle w:val="list0"/>
        <w:spacing w:line="360" w:lineRule="auto"/>
        <w:rPr>
          <w:sz w:val="24"/>
          <w:szCs w:val="24"/>
        </w:rPr>
      </w:pPr>
      <w:r w:rsidRPr="008F586F">
        <w:rPr>
          <w:sz w:val="24"/>
          <w:szCs w:val="24"/>
        </w:rPr>
        <w:t xml:space="preserve">(c)  All chemicals used in the cultivation and/or harvest of </w:t>
      </w:r>
      <w:del w:id="228" w:author="Allan Calder" w:date="2017-10-16T08:52:00Z">
        <w:r w:rsidRPr="008F586F" w:rsidDel="00EF7545">
          <w:rPr>
            <w:sz w:val="24"/>
            <w:szCs w:val="24"/>
          </w:rPr>
          <w:delText xml:space="preserve">medical </w:delText>
        </w:r>
      </w:del>
      <w:r w:rsidRPr="008F586F">
        <w:rPr>
          <w:sz w:val="24"/>
          <w:szCs w:val="24"/>
        </w:rPr>
        <w:t xml:space="preserve">marijuana shall be </w:t>
      </w:r>
      <w:r w:rsidR="008F586F" w:rsidRPr="008F586F">
        <w:rPr>
          <w:sz w:val="24"/>
          <w:szCs w:val="24"/>
        </w:rPr>
        <w:t xml:space="preserve">      </w:t>
      </w:r>
      <w:r w:rsidRPr="008F586F">
        <w:rPr>
          <w:sz w:val="24"/>
          <w:szCs w:val="24"/>
        </w:rPr>
        <w:t xml:space="preserve">used, stored, and disposed of pursuant to applicable laws and regulations. </w:t>
      </w:r>
    </w:p>
    <w:p w:rsidR="00F45278" w:rsidRPr="008F586F" w:rsidRDefault="0052019C" w:rsidP="0048703F">
      <w:pPr>
        <w:pStyle w:val="list0"/>
        <w:spacing w:line="360" w:lineRule="auto"/>
        <w:rPr>
          <w:sz w:val="24"/>
          <w:szCs w:val="24"/>
        </w:rPr>
      </w:pPr>
      <w:r w:rsidRPr="008F586F">
        <w:rPr>
          <w:sz w:val="24"/>
          <w:szCs w:val="24"/>
        </w:rPr>
        <w:t xml:space="preserve">(d)  All power sources, electrical fixtures, and electrical conveyances used in the cultivation and/or harvest of </w:t>
      </w:r>
      <w:del w:id="229" w:author="Natalie Reed" w:date="2017-10-12T12:27:00Z">
        <w:r w:rsidRPr="008F586F" w:rsidDel="001B6170">
          <w:rPr>
            <w:sz w:val="24"/>
            <w:szCs w:val="24"/>
          </w:rPr>
          <w:delText xml:space="preserve">medical </w:delText>
        </w:r>
      </w:del>
      <w:r w:rsidRPr="008F586F">
        <w:rPr>
          <w:sz w:val="24"/>
          <w:szCs w:val="24"/>
        </w:rPr>
        <w:t xml:space="preserve">marijuana shall be installed, connected, and maintained pursuant to applicable laws and regulations. </w:t>
      </w:r>
    </w:p>
    <w:p w:rsidR="008C013B" w:rsidRPr="0048703F" w:rsidRDefault="0052019C" w:rsidP="0048703F">
      <w:pPr>
        <w:pStyle w:val="list0"/>
        <w:spacing w:line="360" w:lineRule="auto"/>
        <w:rPr>
          <w:sz w:val="24"/>
          <w:szCs w:val="24"/>
        </w:rPr>
      </w:pPr>
      <w:r w:rsidRPr="008F586F">
        <w:rPr>
          <w:sz w:val="24"/>
          <w:szCs w:val="24"/>
        </w:rPr>
        <w:t xml:space="preserve">(e)  If a generator is used for any purpose related to the cultivation, harvest, or processing of </w:t>
      </w:r>
      <w:del w:id="230" w:author="Natalie Reed" w:date="2017-10-12T12:27:00Z">
        <w:r w:rsidRPr="008F586F" w:rsidDel="001B6170">
          <w:rPr>
            <w:sz w:val="24"/>
            <w:szCs w:val="24"/>
          </w:rPr>
          <w:delText>medical</w:delText>
        </w:r>
      </w:del>
      <w:del w:id="231" w:author="Natalie Reed" w:date="2017-10-12T12:25:00Z">
        <w:r w:rsidRPr="008F586F" w:rsidDel="001B6170">
          <w:rPr>
            <w:sz w:val="24"/>
            <w:szCs w:val="24"/>
          </w:rPr>
          <w:delText xml:space="preserve"> </w:delText>
        </w:r>
      </w:del>
      <w:r w:rsidRPr="008F586F">
        <w:rPr>
          <w:sz w:val="24"/>
          <w:szCs w:val="24"/>
        </w:rPr>
        <w:t>marijuana, said generator shall be located at least 100 feet from all property lines and generate noise levels not exceeding forty-five (45) dB at the nearest property line.</w:t>
      </w:r>
      <w:r w:rsidR="008C013B" w:rsidRPr="008F586F">
        <w:rPr>
          <w:sz w:val="24"/>
          <w:szCs w:val="24"/>
        </w:rPr>
        <w:t>”</w:t>
      </w:r>
      <w:r w:rsidRPr="008F586F">
        <w:rPr>
          <w:sz w:val="24"/>
          <w:szCs w:val="24"/>
        </w:rPr>
        <w:t xml:space="preserve"> </w:t>
      </w:r>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10-14.070 is hereby deleted in its entirety.</w:t>
      </w:r>
    </w:p>
    <w:p w:rsidR="00F45278" w:rsidRPr="008F586F" w:rsidDel="001B6170" w:rsidRDefault="0052019C" w:rsidP="0048703F">
      <w:pPr>
        <w:spacing w:line="360" w:lineRule="auto"/>
        <w:rPr>
          <w:del w:id="232" w:author="Natalie Reed" w:date="2017-10-12T12:26:00Z"/>
          <w:rFonts w:ascii="Arial" w:eastAsia="Times New Roman" w:hAnsi="Arial" w:cs="Arial"/>
          <w:sz w:val="24"/>
          <w:szCs w:val="24"/>
        </w:rPr>
      </w:pPr>
      <w:del w:id="233" w:author="Natalie Reed" w:date="2017-10-12T12:26:00Z">
        <w:r w:rsidRPr="008F586F" w:rsidDel="001B6170">
          <w:rPr>
            <w:rFonts w:ascii="Arial" w:eastAsia="Times New Roman" w:hAnsi="Arial" w:cs="Arial"/>
            <w:sz w:val="24"/>
            <w:szCs w:val="24"/>
          </w:rPr>
          <w:delText xml:space="preserve">Sec. 10-14.070. - Medical marijuana collectives. </w:delText>
        </w:r>
      </w:del>
    </w:p>
    <w:p w:rsidR="00F45278" w:rsidRPr="008F586F" w:rsidDel="001B6170" w:rsidRDefault="0052019C" w:rsidP="0048703F">
      <w:pPr>
        <w:pStyle w:val="p0"/>
        <w:spacing w:line="360" w:lineRule="auto"/>
        <w:rPr>
          <w:del w:id="234" w:author="Natalie Reed" w:date="2017-10-12T12:26:00Z"/>
          <w:rFonts w:eastAsiaTheme="minorEastAsia" w:cs="Arial"/>
          <w:sz w:val="24"/>
          <w:szCs w:val="24"/>
        </w:rPr>
      </w:pPr>
      <w:del w:id="235" w:author="Natalie Reed" w:date="2017-10-12T12:26:00Z">
        <w:r w:rsidRPr="008F586F" w:rsidDel="001B6170">
          <w:rPr>
            <w:rFonts w:cs="Arial"/>
            <w:sz w:val="24"/>
            <w:szCs w:val="24"/>
          </w:rPr>
          <w:delText xml:space="preserve">Medical marijuana collectives engaged in cultivation shall comply with all of the following: </w:delText>
        </w:r>
      </w:del>
    </w:p>
    <w:p w:rsidR="00F45278" w:rsidRPr="008F586F" w:rsidDel="001B6170" w:rsidRDefault="0052019C" w:rsidP="0048703F">
      <w:pPr>
        <w:pStyle w:val="list1"/>
        <w:spacing w:line="360" w:lineRule="auto"/>
        <w:rPr>
          <w:del w:id="236" w:author="Natalie Reed" w:date="2017-10-12T12:26:00Z"/>
          <w:sz w:val="24"/>
          <w:szCs w:val="24"/>
        </w:rPr>
      </w:pPr>
      <w:del w:id="237" w:author="Natalie Reed" w:date="2017-10-12T12:26:00Z">
        <w:r w:rsidRPr="008F586F" w:rsidDel="001B6170">
          <w:rPr>
            <w:sz w:val="24"/>
            <w:szCs w:val="24"/>
          </w:rPr>
          <w:delText xml:space="preserve">(a)  Have at least one member of the collective residing on the premises where the cultivation and/or harvest of marijuana occurs. </w:delText>
        </w:r>
      </w:del>
    </w:p>
    <w:p w:rsidR="00F45278" w:rsidRPr="008F586F" w:rsidDel="001B6170" w:rsidRDefault="0052019C" w:rsidP="0048703F">
      <w:pPr>
        <w:pStyle w:val="list1"/>
        <w:spacing w:line="360" w:lineRule="auto"/>
        <w:rPr>
          <w:del w:id="238" w:author="Natalie Reed" w:date="2017-10-12T12:26:00Z"/>
          <w:sz w:val="24"/>
          <w:szCs w:val="24"/>
        </w:rPr>
      </w:pPr>
      <w:del w:id="239" w:author="Natalie Reed" w:date="2017-10-12T12:26:00Z">
        <w:r w:rsidRPr="008F586F" w:rsidDel="001B6170">
          <w:rPr>
            <w:sz w:val="24"/>
            <w:szCs w:val="24"/>
          </w:rPr>
          <w:delText xml:space="preserve">(b)  Operate on a non-profit basis as set forth in Section IV B.1. of the Attorney General's Guidelines; </w:delText>
        </w:r>
      </w:del>
    </w:p>
    <w:p w:rsidR="00F45278" w:rsidRPr="008F586F" w:rsidDel="001B6170" w:rsidRDefault="0052019C" w:rsidP="0048703F">
      <w:pPr>
        <w:pStyle w:val="list1"/>
        <w:spacing w:line="360" w:lineRule="auto"/>
        <w:rPr>
          <w:del w:id="240" w:author="Natalie Reed" w:date="2017-10-12T12:26:00Z"/>
          <w:sz w:val="24"/>
          <w:szCs w:val="24"/>
        </w:rPr>
      </w:pPr>
      <w:del w:id="241" w:author="Natalie Reed" w:date="2017-10-12T12:26:00Z">
        <w:r w:rsidRPr="008F586F" w:rsidDel="001B6170">
          <w:rPr>
            <w:sz w:val="24"/>
            <w:szCs w:val="24"/>
          </w:rPr>
          <w:delText xml:space="preserve">(c)  Employ only persons who are at least twenty-one (21) years of age and comply with all applicable state and federal requirements relating to the </w:delText>
        </w:r>
        <w:r w:rsidRPr="008F586F" w:rsidDel="001B6170">
          <w:rPr>
            <w:sz w:val="24"/>
            <w:szCs w:val="24"/>
          </w:rPr>
          <w:lastRenderedPageBreak/>
          <w:delText xml:space="preserve">payment of payroll taxes including federal and state income taxes and/or contributions for unemployment insurance, state workers' compensation and liability laws; </w:delText>
        </w:r>
      </w:del>
    </w:p>
    <w:p w:rsidR="00F45278" w:rsidRPr="008F586F" w:rsidDel="001B6170" w:rsidRDefault="0052019C" w:rsidP="0048703F">
      <w:pPr>
        <w:pStyle w:val="list1"/>
        <w:spacing w:line="360" w:lineRule="auto"/>
        <w:rPr>
          <w:del w:id="242" w:author="Natalie Reed" w:date="2017-10-12T12:26:00Z"/>
          <w:sz w:val="24"/>
          <w:szCs w:val="24"/>
        </w:rPr>
      </w:pPr>
      <w:del w:id="243" w:author="Natalie Reed" w:date="2017-10-12T12:26:00Z">
        <w:r w:rsidRPr="008F586F" w:rsidDel="001B6170">
          <w:rPr>
            <w:sz w:val="24"/>
            <w:szCs w:val="24"/>
          </w:rPr>
          <w:delText xml:space="preserve">(d)  Follow the membership and verification guidelines as set forth in Section IV B.3. of the Attorney General's Guidelines, except that where "should" appears in the first paragraph it shall be replaced with "shall"; </w:delText>
        </w:r>
      </w:del>
    </w:p>
    <w:p w:rsidR="00F45278" w:rsidRPr="008F586F" w:rsidDel="001B6170" w:rsidRDefault="0052019C" w:rsidP="0048703F">
      <w:pPr>
        <w:pStyle w:val="list1"/>
        <w:spacing w:line="360" w:lineRule="auto"/>
        <w:rPr>
          <w:del w:id="244" w:author="Natalie Reed" w:date="2017-10-12T12:26:00Z"/>
          <w:sz w:val="24"/>
          <w:szCs w:val="24"/>
        </w:rPr>
      </w:pPr>
      <w:del w:id="245" w:author="Natalie Reed" w:date="2017-10-12T12:26:00Z">
        <w:r w:rsidRPr="008F586F" w:rsidDel="001B6170">
          <w:rPr>
            <w:sz w:val="24"/>
            <w:szCs w:val="24"/>
          </w:rPr>
          <w:delText xml:space="preserve">(e)  Require all prospective members to complete and sign a written membership application acknowledging and agreeing to abide by all the rules of the collective and all applicable requirements of this section; </w:delText>
        </w:r>
      </w:del>
    </w:p>
    <w:p w:rsidR="00F45278" w:rsidRPr="008F586F" w:rsidDel="001B6170" w:rsidRDefault="0052019C" w:rsidP="0048703F">
      <w:pPr>
        <w:pStyle w:val="list1"/>
        <w:spacing w:line="360" w:lineRule="auto"/>
        <w:rPr>
          <w:del w:id="246" w:author="Natalie Reed" w:date="2017-10-12T12:26:00Z"/>
          <w:sz w:val="24"/>
          <w:szCs w:val="24"/>
        </w:rPr>
      </w:pPr>
      <w:del w:id="247" w:author="Natalie Reed" w:date="2017-10-12T12:26:00Z">
        <w:r w:rsidRPr="008F586F" w:rsidDel="001B6170">
          <w:rPr>
            <w:sz w:val="24"/>
            <w:szCs w:val="24"/>
          </w:rPr>
          <w:delText xml:space="preserve">(f)  Prohibit sales to non-members as set forth in Section IV B.S. of the Attorney General's Guidelines; </w:delText>
        </w:r>
      </w:del>
    </w:p>
    <w:p w:rsidR="00F45278" w:rsidRPr="008F586F" w:rsidDel="001B6170" w:rsidRDefault="0052019C" w:rsidP="0048703F">
      <w:pPr>
        <w:pStyle w:val="list1"/>
        <w:spacing w:line="360" w:lineRule="auto"/>
        <w:rPr>
          <w:del w:id="248" w:author="Natalie Reed" w:date="2017-10-12T12:26:00Z"/>
          <w:sz w:val="24"/>
          <w:szCs w:val="24"/>
        </w:rPr>
      </w:pPr>
      <w:del w:id="249" w:author="Natalie Reed" w:date="2017-10-12T12:26:00Z">
        <w:r w:rsidRPr="008F586F" w:rsidDel="001B6170">
          <w:rPr>
            <w:sz w:val="24"/>
            <w:szCs w:val="24"/>
          </w:rPr>
          <w:delText xml:space="preserve">(g)  Allow reimbursements and allocations of medical marijuana as set forth in Section IV B.6. of the Attorney General's Guidelines; </w:delText>
        </w:r>
      </w:del>
    </w:p>
    <w:p w:rsidR="00F45278" w:rsidRPr="008F586F" w:rsidDel="001B6170" w:rsidRDefault="0052019C" w:rsidP="0048703F">
      <w:pPr>
        <w:pStyle w:val="list1"/>
        <w:spacing w:line="360" w:lineRule="auto"/>
        <w:rPr>
          <w:del w:id="250" w:author="Natalie Reed" w:date="2017-10-12T12:26:00Z"/>
          <w:sz w:val="24"/>
          <w:szCs w:val="24"/>
        </w:rPr>
      </w:pPr>
      <w:del w:id="251" w:author="Natalie Reed" w:date="2017-10-12T12:26:00Z">
        <w:r w:rsidRPr="008F586F" w:rsidDel="001B6170">
          <w:rPr>
            <w:sz w:val="24"/>
            <w:szCs w:val="24"/>
          </w:rPr>
          <w:delText xml:space="preserve">(h)  Possess marijuana only in amounts consistent with the medical needs of the members of the collective; and only cultivate marijuana consistent with the limits set forth in this [chapter]; </w:delText>
        </w:r>
      </w:del>
    </w:p>
    <w:p w:rsidR="008F586F" w:rsidRPr="008F586F" w:rsidRDefault="0052019C" w:rsidP="0048703F">
      <w:pPr>
        <w:pStyle w:val="list1"/>
        <w:spacing w:line="360" w:lineRule="auto"/>
        <w:rPr>
          <w:sz w:val="24"/>
          <w:szCs w:val="24"/>
        </w:rPr>
      </w:pPr>
      <w:del w:id="252" w:author="Natalie Reed" w:date="2017-10-12T12:26:00Z">
        <w:r w:rsidRPr="008F586F" w:rsidDel="001B6170">
          <w:rPr>
            <w:sz w:val="24"/>
            <w:szCs w:val="24"/>
          </w:rPr>
          <w:delText xml:space="preserve">(i)  Exterior signage shall not indicate or advertise the presence or availability of medical marijuana. </w:delText>
        </w:r>
      </w:del>
    </w:p>
    <w:p w:rsidR="008F586F" w:rsidRPr="008F586F" w:rsidRDefault="008F586F" w:rsidP="008F586F">
      <w:pPr>
        <w:pStyle w:val="list1"/>
        <w:rPr>
          <w:sz w:val="24"/>
          <w:szCs w:val="24"/>
        </w:rPr>
      </w:pPr>
    </w:p>
    <w:p w:rsidR="008C013B" w:rsidRPr="008C013B" w:rsidRDefault="008C013B" w:rsidP="008C013B">
      <w:pPr>
        <w:spacing w:line="446" w:lineRule="auto"/>
        <w:ind w:firstLine="720"/>
        <w:jc w:val="both"/>
        <w:rPr>
          <w:rFonts w:ascii="Arial" w:hAnsi="Arial" w:cs="Arial"/>
          <w:sz w:val="24"/>
          <w:szCs w:val="24"/>
        </w:rPr>
      </w:pPr>
      <w:r>
        <w:rPr>
          <w:rFonts w:ascii="Arial" w:hAnsi="Arial" w:cs="Arial"/>
        </w:rPr>
        <w:t xml:space="preserve">SECTION </w:t>
      </w:r>
      <w:r w:rsidR="008F586F">
        <w:rPr>
          <w:rFonts w:ascii="Arial" w:hAnsi="Arial" w:cs="Arial"/>
        </w:rPr>
        <w:t>IX</w:t>
      </w:r>
      <w:r>
        <w:rPr>
          <w:rFonts w:ascii="Arial" w:hAnsi="Arial" w:cs="Arial"/>
        </w:rPr>
        <w:t>:</w:t>
      </w:r>
      <w:r w:rsidR="0052019C" w:rsidRPr="00F37620">
        <w:rPr>
          <w:rFonts w:ascii="Arial" w:hAnsi="Arial" w:cs="Arial"/>
        </w:rPr>
        <w:t xml:space="preserve"> </w:t>
      </w:r>
      <w:r w:rsidRPr="008C013B">
        <w:rPr>
          <w:rFonts w:ascii="Arial" w:hAnsi="Arial" w:cs="Arial"/>
          <w:sz w:val="24"/>
          <w:szCs w:val="24"/>
        </w:rPr>
        <w:t>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8C013B" w:rsidRPr="008C013B" w:rsidRDefault="008C013B" w:rsidP="008C013B">
      <w:pPr>
        <w:spacing w:line="446" w:lineRule="auto"/>
        <w:ind w:firstLine="720"/>
        <w:jc w:val="both"/>
        <w:rPr>
          <w:rFonts w:ascii="Arial" w:hAnsi="Arial" w:cs="Arial"/>
          <w:sz w:val="24"/>
          <w:szCs w:val="24"/>
        </w:rPr>
      </w:pPr>
      <w:r w:rsidRPr="008C013B">
        <w:rPr>
          <w:rFonts w:ascii="Arial" w:hAnsi="Arial" w:cs="Arial"/>
          <w:sz w:val="24"/>
          <w:szCs w:val="24"/>
        </w:rPr>
        <w:lastRenderedPageBreak/>
        <w:t xml:space="preserve">SECTION </w:t>
      </w:r>
      <w:r w:rsidR="008F586F">
        <w:rPr>
          <w:rFonts w:ascii="Arial" w:hAnsi="Arial" w:cs="Arial"/>
          <w:sz w:val="24"/>
          <w:szCs w:val="24"/>
        </w:rPr>
        <w:t>XI</w:t>
      </w:r>
      <w:r w:rsidRPr="008C013B">
        <w:rPr>
          <w:rFonts w:ascii="Arial" w:hAnsi="Arial" w:cs="Arial"/>
          <w:sz w:val="24"/>
          <w:szCs w:val="24"/>
        </w:rPr>
        <w:t>:  This ordinance shall become effective 30 days after its passage and shall, within 15 days of adoption, be published once in a newspaper of general circulation, printed and published in the County of Siskiyou.</w:t>
      </w:r>
    </w:p>
    <w:p w:rsidR="008C013B" w:rsidRDefault="008C013B" w:rsidP="008C013B">
      <w:pPr>
        <w:spacing w:line="446" w:lineRule="auto"/>
        <w:ind w:firstLine="720"/>
        <w:jc w:val="both"/>
        <w:rPr>
          <w:rFonts w:ascii="Arial" w:hAnsi="Arial" w:cs="Arial"/>
          <w:sz w:val="24"/>
          <w:szCs w:val="24"/>
        </w:rPr>
      </w:pPr>
      <w:r w:rsidRPr="008C013B">
        <w:rPr>
          <w:rFonts w:ascii="Arial" w:hAnsi="Arial" w:cs="Arial"/>
          <w:sz w:val="24"/>
          <w:szCs w:val="24"/>
        </w:rPr>
        <w:t xml:space="preserve">PASSED AND ADOPTED this ___ day of </w:t>
      </w:r>
      <w:r>
        <w:rPr>
          <w:rFonts w:ascii="Arial" w:hAnsi="Arial" w:cs="Arial"/>
          <w:sz w:val="24"/>
          <w:szCs w:val="24"/>
        </w:rPr>
        <w:t>December</w:t>
      </w:r>
      <w:r w:rsidRPr="008C013B">
        <w:rPr>
          <w:rFonts w:ascii="Arial" w:hAnsi="Arial" w:cs="Arial"/>
          <w:sz w:val="24"/>
          <w:szCs w:val="24"/>
        </w:rPr>
        <w:t>, 2017 at a regular meeting of the Board of Supervisors by the following vote:</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AYES: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NOES: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ABSENT:</w:t>
      </w:r>
    </w:p>
    <w:p w:rsidR="008F586F"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ABSTAIN:</w:t>
      </w:r>
      <w:r w:rsidRPr="008C013B">
        <w:rPr>
          <w:rFonts w:ascii="Arial" w:eastAsia="MS Mincho" w:hAnsi="Arial" w:cs="Arial"/>
          <w:sz w:val="24"/>
          <w:szCs w:val="24"/>
        </w:rPr>
        <w:tab/>
      </w:r>
      <w:r w:rsidRPr="008C013B">
        <w:rPr>
          <w:rFonts w:ascii="Arial" w:eastAsia="MS Mincho" w:hAnsi="Arial" w:cs="Arial"/>
          <w:sz w:val="24"/>
          <w:szCs w:val="24"/>
        </w:rPr>
        <w:tab/>
      </w:r>
      <w:r w:rsidRPr="008C013B">
        <w:rPr>
          <w:rFonts w:ascii="Arial" w:eastAsia="MS Mincho" w:hAnsi="Arial" w:cs="Arial"/>
          <w:sz w:val="24"/>
          <w:szCs w:val="24"/>
        </w:rPr>
        <w:tab/>
      </w:r>
      <w:r w:rsidRPr="008C013B">
        <w:rPr>
          <w:rFonts w:ascii="Arial" w:eastAsia="MS Mincho" w:hAnsi="Arial" w:cs="Arial"/>
          <w:sz w:val="24"/>
          <w:szCs w:val="24"/>
        </w:rPr>
        <w:tab/>
      </w: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8C013B" w:rsidRPr="008C013B"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8C013B" w:rsidRPr="008C013B">
        <w:rPr>
          <w:rFonts w:ascii="Arial" w:eastAsia="MS Mincho" w:hAnsi="Arial" w:cs="Arial"/>
          <w:sz w:val="24"/>
          <w:szCs w:val="24"/>
        </w:rPr>
        <w:tab/>
        <w:t>________________________________</w:t>
      </w:r>
    </w:p>
    <w:p w:rsidR="008C013B" w:rsidRPr="008C013B" w:rsidRDefault="008C013B" w:rsidP="008C013B">
      <w:pPr>
        <w:widowControl w:val="0"/>
        <w:autoSpaceDE w:val="0"/>
        <w:autoSpaceDN w:val="0"/>
        <w:adjustRightInd w:val="0"/>
        <w:spacing w:after="0" w:line="223" w:lineRule="auto"/>
        <w:ind w:left="3600" w:firstLine="720"/>
        <w:jc w:val="both"/>
        <w:rPr>
          <w:rFonts w:ascii="Arial" w:eastAsia="MS Mincho" w:hAnsi="Arial" w:cs="Arial"/>
          <w:sz w:val="24"/>
          <w:szCs w:val="24"/>
        </w:rPr>
      </w:pPr>
      <w:r w:rsidRPr="008C013B">
        <w:rPr>
          <w:rFonts w:ascii="Arial" w:eastAsia="MS Mincho" w:hAnsi="Arial" w:cs="Arial"/>
          <w:sz w:val="24"/>
          <w:szCs w:val="24"/>
        </w:rPr>
        <w:t>Michael N. Kobseff, Chairman</w:t>
      </w:r>
    </w:p>
    <w:p w:rsidR="008C013B" w:rsidRPr="008C013B" w:rsidRDefault="008C013B" w:rsidP="008C013B">
      <w:pPr>
        <w:widowControl w:val="0"/>
        <w:autoSpaceDE w:val="0"/>
        <w:autoSpaceDN w:val="0"/>
        <w:adjustRightInd w:val="0"/>
        <w:spacing w:after="0" w:line="223" w:lineRule="auto"/>
        <w:ind w:left="3600" w:firstLine="720"/>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ATTEST:</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COLLEEN SETZER, CLERK,</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By _______________________</w:t>
      </w:r>
    </w:p>
    <w:p w:rsidR="008C013B" w:rsidRPr="008C013B" w:rsidRDefault="008C013B" w:rsidP="008C013B">
      <w:pPr>
        <w:widowControl w:val="0"/>
        <w:autoSpaceDE w:val="0"/>
        <w:autoSpaceDN w:val="0"/>
        <w:adjustRightInd w:val="0"/>
        <w:spacing w:after="0" w:line="223" w:lineRule="auto"/>
        <w:ind w:firstLine="1440"/>
        <w:jc w:val="both"/>
        <w:rPr>
          <w:rFonts w:ascii="Arial" w:eastAsia="MS Mincho" w:hAnsi="Arial" w:cs="Arial"/>
          <w:sz w:val="24"/>
          <w:szCs w:val="24"/>
        </w:rPr>
      </w:pPr>
      <w:r w:rsidRPr="008C013B">
        <w:rPr>
          <w:rFonts w:ascii="Arial" w:eastAsia="MS Mincho" w:hAnsi="Arial" w:cs="Arial"/>
          <w:sz w:val="24"/>
          <w:szCs w:val="24"/>
        </w:rPr>
        <w:t>Deputy</w:t>
      </w:r>
    </w:p>
    <w:p w:rsidR="008C013B" w:rsidRPr="008C013B" w:rsidRDefault="008C013B" w:rsidP="008C013B">
      <w:pPr>
        <w:spacing w:line="446" w:lineRule="auto"/>
        <w:ind w:firstLine="720"/>
        <w:jc w:val="both"/>
        <w:rPr>
          <w:rFonts w:ascii="Arial" w:hAnsi="Arial" w:cs="Arial"/>
          <w:sz w:val="24"/>
          <w:szCs w:val="24"/>
        </w:rPr>
      </w:pPr>
    </w:p>
    <w:p w:rsidR="00F45278" w:rsidRPr="008C013B" w:rsidRDefault="00F45278">
      <w:pPr>
        <w:pStyle w:val="historynote0"/>
        <w:rPr>
          <w:rFonts w:ascii="Arial" w:hAnsi="Arial" w:cs="Arial"/>
        </w:rPr>
      </w:pPr>
    </w:p>
    <w:sectPr w:rsidR="00F45278" w:rsidRPr="008C01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C6" w:rsidRDefault="006029C6">
      <w:pPr>
        <w:spacing w:after="0" w:line="240" w:lineRule="auto"/>
      </w:pPr>
      <w:r>
        <w:separator/>
      </w:r>
    </w:p>
  </w:endnote>
  <w:endnote w:type="continuationSeparator" w:id="0">
    <w:p w:rsidR="006029C6" w:rsidRDefault="0060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pPr>
      <w:pStyle w:val="Footer"/>
      <w:tabs>
        <w:tab w:val="center" w:pos="4820"/>
        <w:tab w:val="right" w:pos="9639"/>
      </w:tabs>
    </w:pPr>
    <w:r>
      <w:ptab w:relativeTo="margin" w:alignment="center" w:leader="none"/>
    </w:r>
    <w:r>
      <w:ptab w:relativeTo="margin" w:alignment="right" w:leader="none"/>
    </w:r>
    <w:r w:rsidRPr="008C013B">
      <w:rPr>
        <w:rFonts w:ascii="Arial" w:hAnsi="Arial" w:cs="Arial"/>
      </w:rPr>
      <w:t xml:space="preserve">Page </w:t>
    </w:r>
    <w:r w:rsidRPr="008C013B">
      <w:rPr>
        <w:rFonts w:ascii="Arial" w:hAnsi="Arial" w:cs="Arial"/>
      </w:rPr>
      <w:fldChar w:fldCharType="begin"/>
    </w:r>
    <w:r w:rsidRPr="008C013B">
      <w:rPr>
        <w:rFonts w:ascii="Arial" w:hAnsi="Arial" w:cs="Arial"/>
      </w:rPr>
      <w:instrText xml:space="preserve"> PAGE   \* MERGEFORMAT </w:instrText>
    </w:r>
    <w:r w:rsidRPr="008C013B">
      <w:rPr>
        <w:rFonts w:ascii="Arial" w:hAnsi="Arial" w:cs="Arial"/>
      </w:rPr>
      <w:fldChar w:fldCharType="separate"/>
    </w:r>
    <w:r w:rsidR="00820A91">
      <w:rPr>
        <w:rFonts w:ascii="Arial" w:hAnsi="Arial" w:cs="Arial"/>
        <w:noProof/>
      </w:rPr>
      <w:t>1</w:t>
    </w:r>
    <w:r w:rsidRPr="008C013B">
      <w:rPr>
        <w:rFonts w:ascii="Arial" w:hAnsi="Arial" w:cs="Arial"/>
        <w:noProof/>
      </w:rPr>
      <w:fldChar w:fldCharType="end"/>
    </w:r>
  </w:p>
  <w:p w:rsidR="001208B9" w:rsidRDefault="00120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C6" w:rsidRDefault="006029C6">
      <w:pPr>
        <w:spacing w:after="0" w:line="240" w:lineRule="auto"/>
      </w:pPr>
      <w:r>
        <w:separator/>
      </w:r>
    </w:p>
  </w:footnote>
  <w:footnote w:type="continuationSeparator" w:id="0">
    <w:p w:rsidR="006029C6" w:rsidRDefault="0060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r>
      <w:cr/>
    </w:r>
  </w:p>
  <w:p w:rsidR="001208B9" w:rsidRDefault="001208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56FA1"/>
    <w:rsid w:val="00074AE4"/>
    <w:rsid w:val="00075ECB"/>
    <w:rsid w:val="00090F00"/>
    <w:rsid w:val="000C7FAF"/>
    <w:rsid w:val="000F20C4"/>
    <w:rsid w:val="001063F2"/>
    <w:rsid w:val="00111098"/>
    <w:rsid w:val="00113BE7"/>
    <w:rsid w:val="0011600F"/>
    <w:rsid w:val="001208B9"/>
    <w:rsid w:val="0012647E"/>
    <w:rsid w:val="00140AA3"/>
    <w:rsid w:val="001626D8"/>
    <w:rsid w:val="001B6170"/>
    <w:rsid w:val="001D5B2C"/>
    <w:rsid w:val="001E17A1"/>
    <w:rsid w:val="00202E94"/>
    <w:rsid w:val="002245C1"/>
    <w:rsid w:val="002342EC"/>
    <w:rsid w:val="00252732"/>
    <w:rsid w:val="002A466E"/>
    <w:rsid w:val="002E4A32"/>
    <w:rsid w:val="002E68DD"/>
    <w:rsid w:val="003031A1"/>
    <w:rsid w:val="00327869"/>
    <w:rsid w:val="003511BB"/>
    <w:rsid w:val="00383AA3"/>
    <w:rsid w:val="00392F91"/>
    <w:rsid w:val="003A6E70"/>
    <w:rsid w:val="003B7630"/>
    <w:rsid w:val="00400740"/>
    <w:rsid w:val="00407C49"/>
    <w:rsid w:val="00442241"/>
    <w:rsid w:val="004624C3"/>
    <w:rsid w:val="00465558"/>
    <w:rsid w:val="00473928"/>
    <w:rsid w:val="004759A5"/>
    <w:rsid w:val="0048703F"/>
    <w:rsid w:val="004C1593"/>
    <w:rsid w:val="004C746A"/>
    <w:rsid w:val="004F2014"/>
    <w:rsid w:val="004F6CB2"/>
    <w:rsid w:val="0052019C"/>
    <w:rsid w:val="00521C38"/>
    <w:rsid w:val="00544480"/>
    <w:rsid w:val="005A3134"/>
    <w:rsid w:val="005A5452"/>
    <w:rsid w:val="005E174C"/>
    <w:rsid w:val="005F2751"/>
    <w:rsid w:val="006029C6"/>
    <w:rsid w:val="00613B6E"/>
    <w:rsid w:val="00620813"/>
    <w:rsid w:val="006957EB"/>
    <w:rsid w:val="006E2CB5"/>
    <w:rsid w:val="006E41E7"/>
    <w:rsid w:val="006F5E27"/>
    <w:rsid w:val="0072133F"/>
    <w:rsid w:val="00740B3F"/>
    <w:rsid w:val="007777C5"/>
    <w:rsid w:val="00777E7C"/>
    <w:rsid w:val="00787514"/>
    <w:rsid w:val="00796377"/>
    <w:rsid w:val="007B782B"/>
    <w:rsid w:val="00820A91"/>
    <w:rsid w:val="008329C3"/>
    <w:rsid w:val="0083775A"/>
    <w:rsid w:val="00893109"/>
    <w:rsid w:val="008C013B"/>
    <w:rsid w:val="008E12FC"/>
    <w:rsid w:val="008F3D12"/>
    <w:rsid w:val="008F586F"/>
    <w:rsid w:val="008F5E56"/>
    <w:rsid w:val="0090101C"/>
    <w:rsid w:val="00906408"/>
    <w:rsid w:val="009276EF"/>
    <w:rsid w:val="00986932"/>
    <w:rsid w:val="009E22EA"/>
    <w:rsid w:val="009F6605"/>
    <w:rsid w:val="00A30C1E"/>
    <w:rsid w:val="00A9141E"/>
    <w:rsid w:val="00A94F55"/>
    <w:rsid w:val="00AD4E54"/>
    <w:rsid w:val="00AF0901"/>
    <w:rsid w:val="00B069A9"/>
    <w:rsid w:val="00B239E2"/>
    <w:rsid w:val="00B25529"/>
    <w:rsid w:val="00B373CE"/>
    <w:rsid w:val="00B562B0"/>
    <w:rsid w:val="00B56A4E"/>
    <w:rsid w:val="00B57B8B"/>
    <w:rsid w:val="00B62380"/>
    <w:rsid w:val="00B96465"/>
    <w:rsid w:val="00BE16D8"/>
    <w:rsid w:val="00BE677E"/>
    <w:rsid w:val="00BE6AE8"/>
    <w:rsid w:val="00C570BF"/>
    <w:rsid w:val="00C66DB9"/>
    <w:rsid w:val="00CD73D0"/>
    <w:rsid w:val="00CF3863"/>
    <w:rsid w:val="00D03B59"/>
    <w:rsid w:val="00D16B6F"/>
    <w:rsid w:val="00D440B4"/>
    <w:rsid w:val="00D6354F"/>
    <w:rsid w:val="00D721F5"/>
    <w:rsid w:val="00D8169B"/>
    <w:rsid w:val="00D87471"/>
    <w:rsid w:val="00DD1C1D"/>
    <w:rsid w:val="00E2049E"/>
    <w:rsid w:val="00E245CF"/>
    <w:rsid w:val="00E460BC"/>
    <w:rsid w:val="00E56007"/>
    <w:rsid w:val="00E91908"/>
    <w:rsid w:val="00EB4352"/>
    <w:rsid w:val="00EB5592"/>
    <w:rsid w:val="00EC58D9"/>
    <w:rsid w:val="00EE3FC2"/>
    <w:rsid w:val="00EF7545"/>
    <w:rsid w:val="00F15F1F"/>
    <w:rsid w:val="00F27BB1"/>
    <w:rsid w:val="00F37620"/>
    <w:rsid w:val="00F45278"/>
    <w:rsid w:val="00F904A6"/>
    <w:rsid w:val="00F911C2"/>
    <w:rsid w:val="00F97863"/>
    <w:rsid w:val="00FA1F55"/>
    <w:rsid w:val="00FB18A6"/>
    <w:rsid w:val="00FB66A9"/>
    <w:rsid w:val="00FC3DC4"/>
    <w:rsid w:val="00FE3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459">
      <w:marLeft w:val="0"/>
      <w:marRight w:val="0"/>
      <w:marTop w:val="0"/>
      <w:marBottom w:val="0"/>
      <w:divBdr>
        <w:top w:val="none" w:sz="0" w:space="0" w:color="auto"/>
        <w:left w:val="none" w:sz="0" w:space="0" w:color="auto"/>
        <w:bottom w:val="none" w:sz="0" w:space="0" w:color="auto"/>
        <w:right w:val="none" w:sz="0" w:space="0" w:color="auto"/>
      </w:divBdr>
    </w:div>
    <w:div w:id="937642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4846</Words>
  <Characters>27625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Debbie Peters</cp:lastModifiedBy>
  <cp:revision>2</cp:revision>
  <cp:lastPrinted>2017-08-18T04:46:00Z</cp:lastPrinted>
  <dcterms:created xsi:type="dcterms:W3CDTF">2017-10-31T18:47:00Z</dcterms:created>
  <dcterms:modified xsi:type="dcterms:W3CDTF">2017-10-31T18:47:00Z</dcterms:modified>
</cp:coreProperties>
</file>