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CE" w:rsidRDefault="006415CE" w:rsidP="00B17017">
      <w:pPr>
        <w:pStyle w:val="BodyText"/>
        <w:jc w:val="center"/>
        <w:rPr>
          <w:b/>
        </w:rPr>
      </w:pPr>
      <w:del w:id="0" w:author="Terry Barber" w:date="2017-05-26T11:19:00Z">
        <w:r w:rsidDel="008721E4">
          <w:rPr>
            <w:b/>
          </w:rPr>
          <w:delText>DRAFT</w:delText>
        </w:r>
      </w:del>
    </w:p>
    <w:p w:rsidR="00B17017" w:rsidRDefault="00B17017" w:rsidP="00B17017">
      <w:pPr>
        <w:pStyle w:val="BodyText"/>
        <w:jc w:val="center"/>
        <w:rPr>
          <w:b/>
        </w:rPr>
      </w:pPr>
      <w:r>
        <w:rPr>
          <w:b/>
        </w:rPr>
        <w:t>MEMORANDUM OF UNDERSTANDING</w:t>
      </w:r>
    </w:p>
    <w:p w:rsidR="00B17017" w:rsidRDefault="00B17017" w:rsidP="00B17017">
      <w:pPr>
        <w:pStyle w:val="BodyText"/>
        <w:ind w:firstLine="720"/>
      </w:pPr>
      <w:r>
        <w:t>This Memorandum of Understanding (“</w:t>
      </w:r>
      <w:r>
        <w:rPr>
          <w:b/>
          <w:i/>
        </w:rPr>
        <w:t>Memorandum</w:t>
      </w:r>
      <w:r>
        <w:t>”) is effective as of July 1, 201</w:t>
      </w:r>
      <w:del w:id="1" w:author="Renee Crane" w:date="2017-04-26T13:03:00Z">
        <w:r w:rsidDel="008C36D4">
          <w:delText>1</w:delText>
        </w:r>
      </w:del>
      <w:ins w:id="2" w:author="Renee Crane" w:date="2017-04-26T13:03:00Z">
        <w:r w:rsidR="008C36D4">
          <w:t>7</w:t>
        </w:r>
      </w:ins>
      <w:r>
        <w:t>, or as may be specif</w:t>
      </w:r>
      <w:r w:rsidR="005E4A44">
        <w:t>ically set forth in Exhibits A-</w:t>
      </w:r>
      <w:del w:id="3" w:author="Renee Crane" w:date="2017-04-26T13:03:00Z">
        <w:r w:rsidR="005E0D2A" w:rsidDel="008C36D4">
          <w:delText>E</w:delText>
        </w:r>
      </w:del>
      <w:ins w:id="4" w:author="Renee Crane" w:date="2017-04-26T13:03:00Z">
        <w:r w:rsidR="008C36D4">
          <w:t>D</w:t>
        </w:r>
      </w:ins>
      <w:r>
        <w:t>, by and between the Superior Court of California, County of Siskiyou (“</w:t>
      </w:r>
      <w:r>
        <w:rPr>
          <w:b/>
          <w:i/>
        </w:rPr>
        <w:t>Court</w:t>
      </w:r>
      <w:r>
        <w:t>”) and the County of Siskiyou (“</w:t>
      </w:r>
      <w:r>
        <w:rPr>
          <w:b/>
          <w:i/>
        </w:rPr>
        <w:t>County</w:t>
      </w:r>
      <w:r>
        <w:t>”) (</w:t>
      </w:r>
      <w:r w:rsidR="00530FFB">
        <w:t>each a “</w:t>
      </w:r>
      <w:r w:rsidR="00B24069" w:rsidRPr="00B24069">
        <w:rPr>
          <w:b/>
          <w:i/>
        </w:rPr>
        <w:t>Party</w:t>
      </w:r>
      <w:r w:rsidR="00530FFB">
        <w:t xml:space="preserve">” and </w:t>
      </w:r>
      <w:r>
        <w:t>collectively the “</w:t>
      </w:r>
      <w:r>
        <w:rPr>
          <w:b/>
          <w:i/>
        </w:rPr>
        <w:t>Parties</w:t>
      </w:r>
      <w:r>
        <w:t>”).</w:t>
      </w:r>
    </w:p>
    <w:p w:rsidR="00B17017" w:rsidRDefault="00B17017" w:rsidP="00B17017">
      <w:pPr>
        <w:pStyle w:val="BodyText"/>
        <w:jc w:val="center"/>
        <w:rPr>
          <w:b/>
          <w:u w:val="single"/>
        </w:rPr>
      </w:pPr>
      <w:r>
        <w:rPr>
          <w:b/>
          <w:u w:val="single"/>
        </w:rPr>
        <w:t>RECITALS</w:t>
      </w:r>
    </w:p>
    <w:p w:rsidR="00B17017" w:rsidRDefault="00B17017" w:rsidP="00B17017">
      <w:pPr>
        <w:pStyle w:val="BodyText"/>
        <w:ind w:firstLine="720"/>
      </w:pPr>
      <w:r>
        <w:rPr>
          <w:b/>
        </w:rPr>
        <w:t>WHEREAS</w:t>
      </w:r>
      <w:r>
        <w:t>, effective as of January 1, 1998, the Lockyer-Isenberg Trial Court Funding Act of 1997, commonly referred to as AB233, relieved counties from their previous responsibility to fund trial court operations, as defined in Government Code Section 77003 and California Rule of Court 10.810 (“</w:t>
      </w:r>
      <w:r>
        <w:rPr>
          <w:b/>
          <w:i/>
        </w:rPr>
        <w:t>Trial Court Operations”</w:t>
      </w:r>
      <w:r>
        <w:t>);</w:t>
      </w:r>
    </w:p>
    <w:p w:rsidR="00B17017" w:rsidRDefault="00B17017" w:rsidP="00B17017">
      <w:pPr>
        <w:pStyle w:val="BodyText"/>
        <w:ind w:firstLine="720"/>
      </w:pPr>
      <w:r>
        <w:rPr>
          <w:b/>
        </w:rPr>
        <w:t>WHEREAS</w:t>
      </w:r>
      <w:r>
        <w:t>, thereafter the State of California (“</w:t>
      </w:r>
      <w:r>
        <w:rPr>
          <w:b/>
          <w:i/>
        </w:rPr>
        <w:t>State</w:t>
      </w:r>
      <w:r>
        <w:t>”) assumed responsibility for funding of Trial Court Operations;</w:t>
      </w:r>
    </w:p>
    <w:p w:rsidR="00B17017" w:rsidRDefault="00B17017" w:rsidP="00B17017">
      <w:pPr>
        <w:pStyle w:val="BodyText"/>
        <w:ind w:firstLine="720"/>
      </w:pPr>
      <w:r>
        <w:rPr>
          <w:b/>
        </w:rPr>
        <w:t>WHEREAS</w:t>
      </w:r>
      <w:r>
        <w:t>, pursuant to Government Code Section 77212(a), during the 1997-1998 Fiscal Year, County was required to continue to provide and Court was required to continue to use, County services provided to Court, including, but not limited to, auditor/controller services</w:t>
      </w:r>
      <w:del w:id="5" w:author="Renee Crane" w:date="2017-04-26T13:04:00Z">
        <w:r w:rsidDel="008C36D4">
          <w:delText>,</w:delText>
        </w:r>
      </w:del>
      <w:ins w:id="6" w:author="Renee Crane" w:date="2017-04-26T13:04:00Z">
        <w:r w:rsidR="008C36D4">
          <w:t xml:space="preserve"> and</w:t>
        </w:r>
      </w:ins>
      <w:r>
        <w:t xml:space="preserve"> coordination of telephone</w:t>
      </w:r>
      <w:ins w:id="7" w:author="Renee Crane" w:date="2017-04-26T14:05:00Z">
        <w:r w:rsidR="0065586B">
          <w:t xml:space="preserve"> services</w:t>
        </w:r>
      </w:ins>
      <w:del w:id="8" w:author="Renee Crane" w:date="2017-04-26T14:05:00Z">
        <w:r w:rsidDel="0065586B">
          <w:delText xml:space="preserve"> </w:delText>
        </w:r>
      </w:del>
      <w:del w:id="9" w:author="Renee Crane" w:date="2017-04-26T13:04:00Z">
        <w:r w:rsidDel="008C36D4">
          <w:delText>services, data-processing and information technology services, procurement, human resources services, county counsel services</w:delText>
        </w:r>
      </w:del>
      <w:r>
        <w:t xml:space="preserve">, </w:t>
      </w:r>
      <w:r w:rsidR="00DA4F18">
        <w:t xml:space="preserve">Treasurer’s services, </w:t>
      </w:r>
      <w:del w:id="10" w:author="Renee Crane" w:date="2017-04-26T13:04:00Z">
        <w:r w:rsidDel="008C36D4">
          <w:delText xml:space="preserve">facilities management, and legal representation; </w:delText>
        </w:r>
      </w:del>
      <w:ins w:id="11" w:author="Renee Crane" w:date="2017-04-26T13:04:00Z">
        <w:r w:rsidR="008C36D4">
          <w:t>.</w:t>
        </w:r>
      </w:ins>
    </w:p>
    <w:p w:rsidR="00B17017" w:rsidRDefault="00B17017" w:rsidP="00B17017">
      <w:pPr>
        <w:pStyle w:val="BodyText"/>
        <w:ind w:firstLine="720"/>
      </w:pPr>
      <w:r>
        <w:rPr>
          <w:b/>
        </w:rPr>
        <w:t>WHEREAS</w:t>
      </w:r>
      <w:r>
        <w:t xml:space="preserve">, Government Code Sections 77212(b) and (c) give Court and County, starting on July 1, 1998, the option to terminate the above-mentioned services, except those that are vital to Court, with at least ninety (90) </w:t>
      </w:r>
      <w:proofErr w:type="spellStart"/>
      <w:r>
        <w:t>days notice</w:t>
      </w:r>
      <w:proofErr w:type="spellEnd"/>
      <w:r w:rsidR="00D05AAD">
        <w:t xml:space="preserve"> </w:t>
      </w:r>
      <w:r>
        <w:t>;</w:t>
      </w:r>
    </w:p>
    <w:p w:rsidR="00B17017" w:rsidRDefault="00B17017" w:rsidP="00B17017">
      <w:pPr>
        <w:pStyle w:val="BodyText"/>
        <w:ind w:firstLine="720"/>
      </w:pPr>
      <w:r>
        <w:rPr>
          <w:b/>
        </w:rPr>
        <w:t>WHEREAS</w:t>
      </w:r>
      <w:r>
        <w:t>, Court requests County, through certain County departments, to provide to Court certain services described in this Memorandum;</w:t>
      </w:r>
    </w:p>
    <w:p w:rsidR="00B17017" w:rsidRDefault="00B17017" w:rsidP="00B17017">
      <w:pPr>
        <w:pStyle w:val="BodyText"/>
        <w:ind w:firstLine="720"/>
      </w:pPr>
      <w:r>
        <w:rPr>
          <w:b/>
        </w:rPr>
        <w:t>WHEREAS</w:t>
      </w:r>
      <w:r>
        <w:t>, the services which County provides to Court shall be charged as specified herein and shall otherwise comply with California Rule of Court 10.810; and</w:t>
      </w:r>
    </w:p>
    <w:p w:rsidR="00B17017" w:rsidRDefault="00B17017" w:rsidP="00B17017">
      <w:pPr>
        <w:pStyle w:val="BodyText"/>
        <w:ind w:firstLine="720"/>
      </w:pPr>
      <w:r>
        <w:rPr>
          <w:b/>
        </w:rPr>
        <w:t>WHEREAS</w:t>
      </w:r>
      <w:r>
        <w:t>, County is willing and able to provide said services to Court, and Court agrees to pay for said services.</w:t>
      </w:r>
    </w:p>
    <w:p w:rsidR="00B17017" w:rsidRDefault="00B17017" w:rsidP="00B17017">
      <w:pPr>
        <w:pStyle w:val="BodyText"/>
        <w:ind w:firstLine="720"/>
      </w:pPr>
      <w:r>
        <w:rPr>
          <w:b/>
        </w:rPr>
        <w:t>NOW, THEREFORE</w:t>
      </w:r>
      <w:r>
        <w:t xml:space="preserve">, the </w:t>
      </w:r>
      <w:r w:rsidR="00530FFB">
        <w:t>P</w:t>
      </w:r>
      <w:r>
        <w:t>arties agree as follows:</w:t>
      </w:r>
    </w:p>
    <w:p w:rsidR="00B17017" w:rsidRDefault="00B17017" w:rsidP="00B17017">
      <w:pPr>
        <w:pStyle w:val="BodyText"/>
        <w:ind w:firstLine="720"/>
        <w:jc w:val="center"/>
      </w:pPr>
      <w:r>
        <w:rPr>
          <w:b/>
          <w:u w:val="single"/>
        </w:rPr>
        <w:t>AGREEMENT</w:t>
      </w:r>
    </w:p>
    <w:p w:rsidR="00B17017" w:rsidRDefault="00B17017" w:rsidP="00B17017">
      <w:pPr>
        <w:pStyle w:val="Legal2L1"/>
      </w:pPr>
      <w:r>
        <w:t xml:space="preserve">Services </w:t>
      </w:r>
    </w:p>
    <w:p w:rsidR="00B17017" w:rsidRDefault="00B17017" w:rsidP="00B17017">
      <w:pPr>
        <w:pStyle w:val="Legal2L2"/>
      </w:pPr>
      <w:r>
        <w:rPr>
          <w:b/>
          <w:u w:val="single"/>
        </w:rPr>
        <w:t>Scope of Services</w:t>
      </w:r>
      <w:r>
        <w:rPr>
          <w:b/>
        </w:rPr>
        <w:t>.</w:t>
      </w:r>
      <w:r>
        <w:t xml:space="preserve">  County and Court shall provide such services as set forth in </w:t>
      </w:r>
      <w:r>
        <w:rPr>
          <w:u w:val="single"/>
        </w:rPr>
        <w:t>Exhibits A-</w:t>
      </w:r>
      <w:del w:id="12" w:author="Renee Crane" w:date="2017-04-26T13:05:00Z">
        <w:r w:rsidR="005E0D2A" w:rsidDel="008C36D4">
          <w:rPr>
            <w:u w:val="single"/>
          </w:rPr>
          <w:delText>E</w:delText>
        </w:r>
      </w:del>
      <w:ins w:id="13" w:author="Renee Crane" w:date="2017-04-26T13:05:00Z">
        <w:r w:rsidR="008C36D4">
          <w:rPr>
            <w:u w:val="single"/>
          </w:rPr>
          <w:t>D</w:t>
        </w:r>
      </w:ins>
      <w:r>
        <w:t>, attached hereto and incorporated herein by reference, as related to the support of Trial Court Operations (“</w:t>
      </w:r>
      <w:r>
        <w:rPr>
          <w:b/>
          <w:i/>
        </w:rPr>
        <w:t>Services</w:t>
      </w:r>
      <w:r>
        <w:t xml:space="preserve">”). </w:t>
      </w:r>
    </w:p>
    <w:p w:rsidR="00B17017" w:rsidRDefault="00B17017" w:rsidP="00B17017">
      <w:pPr>
        <w:pStyle w:val="Legal2L2"/>
      </w:pPr>
      <w:r>
        <w:rPr>
          <w:b/>
          <w:u w:val="single"/>
        </w:rPr>
        <w:lastRenderedPageBreak/>
        <w:t>Compensation for Services</w:t>
      </w:r>
      <w:r>
        <w:rPr>
          <w:b/>
        </w:rPr>
        <w:t>.</w:t>
      </w:r>
      <w:r>
        <w:t xml:space="preserve">  In consideration for the Services provided to Court by County, and subject to California Rule of Court 10.810, Court agrees to compensate County as set forth in </w:t>
      </w:r>
      <w:r>
        <w:rPr>
          <w:u w:val="single"/>
        </w:rPr>
        <w:t>Exhibits A-</w:t>
      </w:r>
      <w:r w:rsidR="00FF79D6">
        <w:rPr>
          <w:u w:val="single"/>
        </w:rPr>
        <w:t>C</w:t>
      </w:r>
      <w:r>
        <w:t xml:space="preserve">.   County agrees to compensate </w:t>
      </w:r>
      <w:r w:rsidR="00576B4F">
        <w:t>C</w:t>
      </w:r>
      <w:r>
        <w:t>ourt fo</w:t>
      </w:r>
      <w:r w:rsidR="005E4A44">
        <w:t xml:space="preserve">r services set forth in </w:t>
      </w:r>
      <w:r w:rsidR="00B24069" w:rsidRPr="00B24069">
        <w:rPr>
          <w:u w:val="single"/>
        </w:rPr>
        <w:t>Exhibit</w:t>
      </w:r>
      <w:del w:id="14" w:author="Renee Crane" w:date="2017-04-26T13:05:00Z">
        <w:r w:rsidR="00B24069" w:rsidRPr="00B24069" w:rsidDel="008C36D4">
          <w:rPr>
            <w:u w:val="single"/>
          </w:rPr>
          <w:delText>s</w:delText>
        </w:r>
      </w:del>
      <w:r w:rsidR="00B24069" w:rsidRPr="00B24069">
        <w:rPr>
          <w:u w:val="single"/>
        </w:rPr>
        <w:t xml:space="preserve"> </w:t>
      </w:r>
      <w:r w:rsidR="00FF79D6">
        <w:rPr>
          <w:u w:val="single"/>
        </w:rPr>
        <w:t>D</w:t>
      </w:r>
      <w:del w:id="15" w:author="Renee Crane" w:date="2017-04-26T13:05:00Z">
        <w:r w:rsidR="00B24069" w:rsidRPr="00B24069" w:rsidDel="008C36D4">
          <w:rPr>
            <w:u w:val="single"/>
          </w:rPr>
          <w:delText>-</w:delText>
        </w:r>
        <w:r w:rsidR="005E0D2A" w:rsidDel="008C36D4">
          <w:rPr>
            <w:u w:val="single"/>
          </w:rPr>
          <w:delText>E</w:delText>
        </w:r>
      </w:del>
      <w:r>
        <w:t xml:space="preserve">.   In the event that Court </w:t>
      </w:r>
      <w:r w:rsidR="00EC60C9">
        <w:t xml:space="preserve">or County </w:t>
      </w:r>
      <w:r>
        <w:t xml:space="preserve">determines that a funding limitation requires a reduction or elimination of Service or level of Service, the Parties agree that the particular Service and/or level of Service to be reduced shall be </w:t>
      </w:r>
      <w:r w:rsidR="00EC60C9">
        <w:t xml:space="preserve">discussed </w:t>
      </w:r>
      <w:r>
        <w:t>before any Service reduction is made.</w:t>
      </w:r>
      <w:r w:rsidR="00DA4F18">
        <w:t xml:space="preserve">  County </w:t>
      </w:r>
      <w:r w:rsidR="00523911">
        <w:t xml:space="preserve">and Court </w:t>
      </w:r>
      <w:r w:rsidR="00DA4F18">
        <w:t>retain the right to  terminate such services, if in its sole discretion it determines payment is insufficient, unduly delayed, or the continued provision of such services is not in the best interest of the County.</w:t>
      </w:r>
    </w:p>
    <w:p w:rsidR="005E4A44" w:rsidRDefault="00B17017" w:rsidP="00B17017">
      <w:pPr>
        <w:pStyle w:val="Legal2L2"/>
      </w:pPr>
      <w:r w:rsidRPr="005E4A44">
        <w:rPr>
          <w:b/>
          <w:u w:val="single"/>
        </w:rPr>
        <w:t>Indirect and Overhead Costs</w:t>
      </w:r>
      <w:r w:rsidRPr="005E4A44">
        <w:rPr>
          <w:b/>
        </w:rPr>
        <w:t>.</w:t>
      </w:r>
      <w:r>
        <w:t xml:space="preserve">  </w:t>
      </w:r>
      <w:r w:rsidR="005E4A44">
        <w:t xml:space="preserve">Court and </w:t>
      </w:r>
      <w:r>
        <w:t>County shall allocate any indirect and overhead costs in accordance with the State approved</w:t>
      </w:r>
      <w:r w:rsidR="00EB6771">
        <w:t xml:space="preserve"> </w:t>
      </w:r>
      <w:r w:rsidR="005E4A44">
        <w:t>Cost Allocation Rate</w:t>
      </w:r>
      <w:r>
        <w:t xml:space="preserve">.  However, </w:t>
      </w:r>
      <w:r w:rsidR="005E4A44">
        <w:t xml:space="preserve">Court and </w:t>
      </w:r>
      <w:r>
        <w:t xml:space="preserve">County </w:t>
      </w:r>
      <w:r w:rsidR="005E4A44">
        <w:t>labor shall be charged directly based on time records.</w:t>
      </w:r>
    </w:p>
    <w:p w:rsidR="00B17017" w:rsidRDefault="00B17017" w:rsidP="00B17017">
      <w:pPr>
        <w:pStyle w:val="Legal2L2"/>
      </w:pPr>
      <w:r w:rsidRPr="005E4A44">
        <w:rPr>
          <w:b/>
          <w:u w:val="single"/>
        </w:rPr>
        <w:t>Manner of Payment</w:t>
      </w:r>
      <w:r w:rsidRPr="005E4A44">
        <w:rPr>
          <w:b/>
        </w:rPr>
        <w:t>.</w:t>
      </w:r>
      <w:r>
        <w:t xml:space="preserve">  </w:t>
      </w:r>
    </w:p>
    <w:p w:rsidR="005E4A44" w:rsidRDefault="005E4A44" w:rsidP="00B17017">
      <w:pPr>
        <w:pStyle w:val="Legal2L3"/>
      </w:pPr>
      <w:r>
        <w:t>Court and</w:t>
      </w:r>
      <w:r w:rsidR="00B17017">
        <w:t xml:space="preserve"> County </w:t>
      </w:r>
      <w:r>
        <w:t xml:space="preserve">shall bill for services on </w:t>
      </w:r>
      <w:proofErr w:type="spellStart"/>
      <w:r>
        <w:t>a</w:t>
      </w:r>
      <w:proofErr w:type="spellEnd"/>
      <w:r>
        <w:t xml:space="preserve"> </w:t>
      </w:r>
      <w:del w:id="16" w:author="Renee Crane" w:date="2017-04-26T13:05:00Z">
        <w:r w:rsidR="00DA4F18" w:rsidDel="008C36D4">
          <w:delText>semi-</w:delText>
        </w:r>
      </w:del>
      <w:r w:rsidR="00DA4F18">
        <w:t>annual</w:t>
      </w:r>
      <w:r>
        <w:t xml:space="preserve"> basis</w:t>
      </w:r>
      <w:r w:rsidR="00225CC4">
        <w:t xml:space="preserve"> by means of a written invoice with supporting documentation ( “</w:t>
      </w:r>
      <w:r w:rsidR="00225CC4" w:rsidRPr="005E4A44">
        <w:rPr>
          <w:b/>
          <w:i/>
        </w:rPr>
        <w:t>Invoice</w:t>
      </w:r>
      <w:r w:rsidR="00225CC4">
        <w:t>”)</w:t>
      </w:r>
      <w:ins w:id="17" w:author="Renee Crane" w:date="2017-04-26T13:08:00Z">
        <w:r w:rsidR="008C36D4">
          <w:t xml:space="preserve"> by July </w:t>
        </w:r>
      </w:ins>
      <w:ins w:id="18" w:author="Jennie Ebejer" w:date="2017-05-24T13:39:00Z">
        <w:r w:rsidR="005A3310">
          <w:t>20</w:t>
        </w:r>
      </w:ins>
      <w:ins w:id="19" w:author="Renee Crane" w:date="2017-04-26T13:08:00Z">
        <w:del w:id="20" w:author="Jennie Ebejer" w:date="2017-05-24T13:39:00Z">
          <w:r w:rsidR="008C36D4" w:rsidDel="005A3310">
            <w:delText>15</w:delText>
          </w:r>
        </w:del>
        <w:r w:rsidR="008C36D4" w:rsidRPr="008C36D4">
          <w:rPr>
            <w:vertAlign w:val="superscript"/>
            <w:rPrChange w:id="21" w:author="Renee Crane" w:date="2017-04-26T13:08:00Z">
              <w:rPr/>
            </w:rPrChange>
          </w:rPr>
          <w:t>th</w:t>
        </w:r>
        <w:r w:rsidR="008C36D4">
          <w:t xml:space="preserve"> of every year</w:t>
        </w:r>
      </w:ins>
      <w:r>
        <w:t xml:space="preserve">.  Such payments shall be due </w:t>
      </w:r>
      <w:r w:rsidR="00DA4F18">
        <w:t>within</w:t>
      </w:r>
      <w:ins w:id="22" w:author="Terry Barber" w:date="2017-05-26T11:20:00Z">
        <w:r w:rsidR="008721E4">
          <w:t xml:space="preserve"> thirty </w:t>
        </w:r>
      </w:ins>
      <w:del w:id="23" w:author="Terry Barber" w:date="2017-05-26T11:20:00Z">
        <w:r w:rsidR="00DA4F18" w:rsidDel="008721E4">
          <w:delText xml:space="preserve"> fort</w:delText>
        </w:r>
        <w:r w:rsidR="00523911" w:rsidDel="008721E4">
          <w:delText>y-five</w:delText>
        </w:r>
      </w:del>
      <w:r w:rsidR="00523911">
        <w:t xml:space="preserve"> (</w:t>
      </w:r>
      <w:ins w:id="24" w:author="Terry Barber" w:date="2017-05-26T11:20:00Z">
        <w:r w:rsidR="008721E4">
          <w:t>30</w:t>
        </w:r>
      </w:ins>
      <w:del w:id="25" w:author="Terry Barber" w:date="2017-05-26T11:20:00Z">
        <w:r w:rsidR="00523911" w:rsidDel="008721E4">
          <w:delText>45</w:delText>
        </w:r>
      </w:del>
      <w:r w:rsidR="00523911">
        <w:t>) days of the billing, except for AR billing which shall remain on a monthly basis.</w:t>
      </w:r>
      <w:r>
        <w:t xml:space="preserve"> </w:t>
      </w:r>
    </w:p>
    <w:p w:rsidR="00576B4F" w:rsidRDefault="00B17017" w:rsidP="00B17017">
      <w:pPr>
        <w:pStyle w:val="Legal2L3"/>
      </w:pPr>
      <w:r>
        <w:t xml:space="preserve">With regard to additional Services that may be requested by Court </w:t>
      </w:r>
      <w:r w:rsidR="00EC60C9">
        <w:t>or County</w:t>
      </w:r>
      <w:r>
        <w:t xml:space="preserve"> beyond those Services listed in </w:t>
      </w:r>
      <w:r w:rsidRPr="005E4A44">
        <w:rPr>
          <w:u w:val="single"/>
        </w:rPr>
        <w:t>Exhibits A-</w:t>
      </w:r>
      <w:del w:id="26" w:author="Renee Crane" w:date="2017-04-26T13:09:00Z">
        <w:r w:rsidR="005E0D2A" w:rsidDel="008C36D4">
          <w:rPr>
            <w:u w:val="single"/>
          </w:rPr>
          <w:delText>E</w:delText>
        </w:r>
      </w:del>
      <w:ins w:id="27" w:author="Renee Crane" w:date="2017-04-26T13:09:00Z">
        <w:r w:rsidR="008C36D4">
          <w:rPr>
            <w:u w:val="single"/>
          </w:rPr>
          <w:t>D</w:t>
        </w:r>
      </w:ins>
      <w:r w:rsidR="00EC60C9">
        <w:t>,</w:t>
      </w:r>
      <w:r>
        <w:t xml:space="preserve"> </w:t>
      </w:r>
      <w:r w:rsidR="00530FFB">
        <w:t>the P</w:t>
      </w:r>
      <w:r w:rsidR="00576B4F">
        <w:t xml:space="preserve">arty providing the additional Services </w:t>
      </w:r>
      <w:r>
        <w:t xml:space="preserve">shall submit </w:t>
      </w:r>
      <w:r w:rsidR="00225CC4">
        <w:t>an</w:t>
      </w:r>
      <w:r>
        <w:t xml:space="preserve"> </w:t>
      </w:r>
      <w:r w:rsidR="00225CC4">
        <w:t>I</w:t>
      </w:r>
      <w:r>
        <w:t>nvoice</w:t>
      </w:r>
      <w:r w:rsidR="003756B6">
        <w:t xml:space="preserve"> </w:t>
      </w:r>
      <w:r>
        <w:t>identifying any other additional Service(s) rendered</w:t>
      </w:r>
      <w:r w:rsidR="00EC60C9">
        <w:t>.  All charges</w:t>
      </w:r>
      <w:r>
        <w:t xml:space="preserve"> for additional Services rendered shall be made in accordance with Government Code Section 77003, California Rule of Court 10.810 and as may be otherwise be</w:t>
      </w:r>
      <w:r w:rsidR="007248B0">
        <w:t xml:space="preserve"> provided by law.  </w:t>
      </w:r>
      <w:r w:rsidR="00DA4F18">
        <w:t xml:space="preserve">The County </w:t>
      </w:r>
      <w:r w:rsidR="00523911">
        <w:t xml:space="preserve">and Courts </w:t>
      </w:r>
      <w:r w:rsidR="00DA4F18">
        <w:t>ICRP rate is agreed to be in accordance with these requirements.</w:t>
      </w:r>
    </w:p>
    <w:p w:rsidR="00B17017" w:rsidDel="005A3310" w:rsidRDefault="00576B4F" w:rsidP="00B17017">
      <w:pPr>
        <w:pStyle w:val="Legal2L3"/>
        <w:rPr>
          <w:del w:id="28" w:author="Jennie Ebejer" w:date="2017-05-24T13:39:00Z"/>
        </w:rPr>
      </w:pPr>
      <w:del w:id="29" w:author="Jennie Ebejer" w:date="2017-05-24T13:39:00Z">
        <w:r w:rsidDel="005A3310">
          <w:delText>Court and County will</w:delText>
        </w:r>
        <w:r w:rsidR="008F350D" w:rsidDel="005A3310">
          <w:delText xml:space="preserve"> </w:delText>
        </w:r>
        <w:r w:rsidDel="005A3310">
          <w:delText xml:space="preserve">review Invoices received from the other </w:delText>
        </w:r>
        <w:r w:rsidR="00530FFB" w:rsidDel="005A3310">
          <w:delText>P</w:delText>
        </w:r>
        <w:r w:rsidDel="005A3310">
          <w:delText>arty</w:delText>
        </w:r>
        <w:r w:rsidR="00DA4F18" w:rsidDel="005A3310">
          <w:delText xml:space="preserve"> as each deems appropriate</w:delText>
        </w:r>
        <w:r w:rsidDel="005A3310">
          <w:delText xml:space="preserve">.  </w:delText>
        </w:r>
        <w:r w:rsidR="007248B0" w:rsidDel="005A3310">
          <w:delText>The</w:delText>
        </w:r>
        <w:r w:rsidR="008F350D" w:rsidDel="005A3310">
          <w:delText xml:space="preserve"> </w:delText>
        </w:r>
        <w:r w:rsidR="00DA4F18" w:rsidDel="005A3310">
          <w:delText>(“</w:delText>
        </w:r>
        <w:r w:rsidR="00B17017" w:rsidDel="005A3310">
          <w:delText>Designated Officer</w:delText>
        </w:r>
        <w:r w:rsidR="00DA4F18" w:rsidDel="005A3310">
          <w:delText>”)</w:delText>
        </w:r>
        <w:r w:rsidR="00B17017" w:rsidDel="005A3310">
          <w:delText xml:space="preserve"> shall review each Invoice for compliance with the requirements of this Memorandum, Government Code Section 77003 and California Rule of Court 10.810.   </w:delText>
        </w:r>
        <w:r w:rsidR="00DA4F18" w:rsidDel="005A3310">
          <w:delText>T</w:delText>
        </w:r>
        <w:r w:rsidR="007248B0" w:rsidDel="005A3310">
          <w:delText>he</w:delText>
        </w:r>
        <w:r w:rsidR="00B17017" w:rsidDel="005A3310">
          <w:delText xml:space="preserve"> Designated Officer shall either approve the </w:delText>
        </w:r>
        <w:r w:rsidR="00997943" w:rsidDel="005A3310">
          <w:delText xml:space="preserve">Invoice and </w:delText>
        </w:r>
        <w:r w:rsidR="00DA4F18" w:rsidDel="005A3310">
          <w:delText xml:space="preserve">authorize </w:delText>
        </w:r>
        <w:r w:rsidR="00997943" w:rsidDel="005A3310">
          <w:delText>reimburse</w:delText>
        </w:r>
        <w:r w:rsidR="00DA4F18" w:rsidDel="005A3310">
          <w:delText>ment</w:delText>
        </w:r>
        <w:r w:rsidR="00997943" w:rsidDel="005A3310">
          <w:delText xml:space="preserve"> </w:delText>
        </w:r>
        <w:r w:rsidR="00B17017" w:rsidDel="005A3310">
          <w:delText>or disapprove the Invoice</w:delText>
        </w:r>
        <w:r w:rsidR="00DA4F18" w:rsidDel="005A3310">
          <w:delText xml:space="preserve">.  </w:delText>
        </w:r>
        <w:r w:rsidR="00B17017" w:rsidDel="005A3310">
          <w:delText xml:space="preserve">  If the In</w:delText>
        </w:r>
        <w:r w:rsidR="00997943" w:rsidDel="005A3310">
          <w:delText xml:space="preserve">voice is disapproved, the </w:delText>
        </w:r>
        <w:r w:rsidR="00B17017" w:rsidDel="005A3310">
          <w:delText>Design</w:delText>
        </w:r>
        <w:r w:rsidR="00997943" w:rsidDel="005A3310">
          <w:delText xml:space="preserve">ated Officer shall notify the </w:delText>
        </w:r>
        <w:r w:rsidR="00DA4F18" w:rsidDel="005A3310">
          <w:delText>invoicing</w:delText>
        </w:r>
        <w:r w:rsidR="00997943" w:rsidDel="005A3310">
          <w:delText xml:space="preserve"> </w:delText>
        </w:r>
        <w:r w:rsidR="00530FFB" w:rsidDel="005A3310">
          <w:delText>P</w:delText>
        </w:r>
        <w:r w:rsidR="00997943" w:rsidDel="005A3310">
          <w:delText>arty</w:delText>
        </w:r>
        <w:r w:rsidR="00B17017" w:rsidDel="005A3310">
          <w:delText xml:space="preserve"> and specify the reasons for dis</w:delText>
        </w:r>
        <w:r w:rsidR="00997943" w:rsidDel="005A3310">
          <w:delText>approval and provide</w:delText>
        </w:r>
        <w:r w:rsidR="00B17017" w:rsidDel="005A3310">
          <w:delText xml:space="preserve"> a reasonable opportunity to cure in accordance with Section 3 of this Memorandum.  </w:delText>
        </w:r>
        <w:r w:rsidR="00DA4F18" w:rsidDel="005A3310">
          <w:delText xml:space="preserve"> The Designated Officer for the County is the County Administrative Officer.   The Designated Officer for the Courts is </w:delText>
        </w:r>
        <w:r w:rsidR="00523911" w:rsidDel="005A3310">
          <w:delText>the Court Executive Officer</w:delText>
        </w:r>
        <w:r w:rsidR="00DA4F18" w:rsidDel="005A3310">
          <w:delText>.</w:delText>
        </w:r>
      </w:del>
    </w:p>
    <w:p w:rsidR="00B17017" w:rsidRDefault="00B17017" w:rsidP="00B17017">
      <w:pPr>
        <w:pStyle w:val="Legal2L2"/>
      </w:pPr>
      <w:r>
        <w:rPr>
          <w:b/>
          <w:u w:val="single"/>
        </w:rPr>
        <w:t>Dual Service Provider</w:t>
      </w:r>
      <w:r>
        <w:rPr>
          <w:b/>
        </w:rPr>
        <w:t>.</w:t>
      </w:r>
      <w:r>
        <w:t xml:space="preserve">  When a County employee provides the same or similar Services to both Court and County and such Services to Court are billed to Court on an hourly basis pursuant to this Memorandum, such employee shall record the amount of time he or she spent on Trial Court Operations. County shall only bill Court for the employee’s actual time spent on Trial Court Operations. </w:t>
      </w:r>
      <w:r w:rsidR="00FD7B2E">
        <w:rPr>
          <w:rFonts w:cs="Arial"/>
        </w:rPr>
        <w:t>Costs charged to C</w:t>
      </w:r>
      <w:r w:rsidR="00FD7B2E" w:rsidRPr="004E00D8">
        <w:rPr>
          <w:rFonts w:cs="Arial"/>
        </w:rPr>
        <w:t>ourt may not exceed the costs of</w:t>
      </w:r>
      <w:r w:rsidR="00FD7B2E">
        <w:rPr>
          <w:rFonts w:cs="Arial"/>
        </w:rPr>
        <w:t xml:space="preserve"> providing similar services to C</w:t>
      </w:r>
      <w:r w:rsidR="00FD7B2E" w:rsidRPr="004E00D8">
        <w:rPr>
          <w:rFonts w:cs="Arial"/>
        </w:rPr>
        <w:t>ounty departments</w:t>
      </w:r>
      <w:r w:rsidR="00DA4F18">
        <w:rPr>
          <w:rFonts w:cs="Arial"/>
        </w:rPr>
        <w:t xml:space="preserve">.  </w:t>
      </w:r>
    </w:p>
    <w:p w:rsidR="00AB073F" w:rsidRDefault="00B17017" w:rsidP="00B17017">
      <w:pPr>
        <w:pStyle w:val="Legal2L2"/>
      </w:pPr>
      <w:r w:rsidRPr="00AB073F">
        <w:rPr>
          <w:b/>
          <w:u w:val="single"/>
        </w:rPr>
        <w:t>Verification</w:t>
      </w:r>
      <w:r w:rsidRPr="00AB073F">
        <w:rPr>
          <w:b/>
        </w:rPr>
        <w:t>.</w:t>
      </w:r>
      <w:r>
        <w:t xml:space="preserve">  </w:t>
      </w:r>
      <w:r w:rsidR="005E4A44">
        <w:t xml:space="preserve">Either </w:t>
      </w:r>
      <w:r w:rsidR="00530FFB">
        <w:t>P</w:t>
      </w:r>
      <w:r w:rsidR="005E4A44">
        <w:t xml:space="preserve">arty may request </w:t>
      </w:r>
      <w:r>
        <w:t>additional back-up information regarding any Service bei</w:t>
      </w:r>
      <w:r w:rsidR="00293E8D">
        <w:t xml:space="preserve">ng billed or the amount charged. </w:t>
      </w:r>
      <w:r w:rsidR="00731D94">
        <w:t xml:space="preserve"> Best efforts shall be made to</w:t>
      </w:r>
      <w:r w:rsidR="00AB073F">
        <w:t xml:space="preserve"> </w:t>
      </w:r>
      <w:proofErr w:type="gramStart"/>
      <w:r w:rsidR="00AB073F">
        <w:t>provide</w:t>
      </w:r>
      <w:r>
        <w:t xml:space="preserve"> </w:t>
      </w:r>
      <w:r w:rsidR="00731D94">
        <w:t xml:space="preserve"> </w:t>
      </w:r>
      <w:r w:rsidR="00731D94">
        <w:lastRenderedPageBreak/>
        <w:t>information</w:t>
      </w:r>
      <w:proofErr w:type="gramEnd"/>
      <w:r w:rsidR="00731D94">
        <w:t xml:space="preserve"> </w:t>
      </w:r>
      <w:r>
        <w:t xml:space="preserve">within fifteen (15) days of such request.  </w:t>
      </w:r>
      <w:r w:rsidR="002D6C87">
        <w:t xml:space="preserve">It is understood that for fiscal year end billing the fifteen (15) day response time is critical to the Court and County.  </w:t>
      </w:r>
      <w:r w:rsidR="00AB073F">
        <w:t xml:space="preserve">Either </w:t>
      </w:r>
      <w:r w:rsidR="00530FFB">
        <w:t>P</w:t>
      </w:r>
      <w:r w:rsidR="00AB073F">
        <w:t xml:space="preserve">arty </w:t>
      </w:r>
      <w:r>
        <w:t>shall also have the right to revie</w:t>
      </w:r>
      <w:r w:rsidR="00AB073F">
        <w:t xml:space="preserve">w or audit the </w:t>
      </w:r>
      <w:r w:rsidR="00731D94">
        <w:t>information supporting the invoice</w:t>
      </w:r>
      <w:r w:rsidR="00AB073F">
        <w:t xml:space="preserve"> of the other </w:t>
      </w:r>
      <w:r w:rsidR="00530FFB">
        <w:t>P</w:t>
      </w:r>
      <w:r w:rsidR="00AB073F">
        <w:t>arty</w:t>
      </w:r>
      <w:r>
        <w:t>, in order to assure compliance with the terms of the Mem</w:t>
      </w:r>
      <w:r w:rsidR="00AB073F">
        <w:t>orandum.</w:t>
      </w:r>
      <w:r>
        <w:t xml:space="preserve"> </w:t>
      </w:r>
      <w:r w:rsidR="00731D94">
        <w:t xml:space="preserve">  This review right is limited by any laws protecting employee privacy.  </w:t>
      </w:r>
      <w:r w:rsidR="00041148" w:rsidRPr="00041148">
        <w:t xml:space="preserve">This </w:t>
      </w:r>
      <w:r w:rsidR="00041148">
        <w:t>Memorandum</w:t>
      </w:r>
      <w:r w:rsidR="00041148" w:rsidRPr="00041148">
        <w:t xml:space="preserve"> is subject to examinations and audit by the State Auditor for a period of three years after final payment.  </w:t>
      </w:r>
    </w:p>
    <w:p w:rsidR="008F350D" w:rsidRDefault="008F350D" w:rsidP="008F350D">
      <w:pPr>
        <w:pStyle w:val="Legal2L2"/>
        <w:numPr>
          <w:ilvl w:val="0"/>
          <w:numId w:val="0"/>
        </w:numPr>
        <w:ind w:firstLine="720"/>
      </w:pPr>
      <w:r w:rsidRPr="00051D48">
        <w:rPr>
          <w:b/>
        </w:rPr>
        <w:t>1.7</w:t>
      </w:r>
      <w:r w:rsidR="00051D48">
        <w:rPr>
          <w:b/>
        </w:rPr>
        <w:t xml:space="preserve">  </w:t>
      </w:r>
      <w:r w:rsidR="00051D48">
        <w:rPr>
          <w:b/>
        </w:rPr>
        <w:tab/>
      </w:r>
      <w:r>
        <w:rPr>
          <w:b/>
          <w:u w:val="single"/>
        </w:rPr>
        <w:t xml:space="preserve"> </w:t>
      </w:r>
      <w:r w:rsidR="00B17017" w:rsidRPr="00AB073F">
        <w:rPr>
          <w:b/>
          <w:u w:val="single"/>
        </w:rPr>
        <w:t>Cooperation</w:t>
      </w:r>
      <w:r w:rsidR="00B17017" w:rsidRPr="00AB073F">
        <w:rPr>
          <w:b/>
        </w:rPr>
        <w:t>.</w:t>
      </w:r>
      <w:r w:rsidR="00B17017">
        <w:t xml:space="preserve">  Either Party may identify to the other Party outside vendors or subcontractors of goods or services used by a Party.  Each Party </w:t>
      </w:r>
      <w:r w:rsidR="00706B1F">
        <w:t xml:space="preserve"> </w:t>
      </w:r>
      <w:r w:rsidR="002D6C87">
        <w:t>shall</w:t>
      </w:r>
      <w:r w:rsidR="00B17017">
        <w:t xml:space="preserve"> at all times </w:t>
      </w:r>
      <w:r w:rsidR="00706B1F">
        <w:t xml:space="preserve"> endeavor to </w:t>
      </w:r>
      <w:r w:rsidR="00B17017">
        <w:t xml:space="preserve">cooperate with such outside vendors or subcontractors so identified and shall advise the other Party of any cooperation or coordination problems that may arise. </w:t>
      </w:r>
    </w:p>
    <w:p w:rsidR="00B17017" w:rsidRDefault="00B17017" w:rsidP="008F350D">
      <w:pPr>
        <w:pStyle w:val="Legal2L2"/>
        <w:numPr>
          <w:ilvl w:val="1"/>
          <w:numId w:val="13"/>
        </w:numPr>
      </w:pPr>
      <w:r>
        <w:t xml:space="preserve"> </w:t>
      </w:r>
      <w:r w:rsidR="00041148" w:rsidRPr="008F350D">
        <w:rPr>
          <w:b/>
          <w:u w:val="single"/>
        </w:rPr>
        <w:t xml:space="preserve">State </w:t>
      </w:r>
      <w:r w:rsidR="00B24069" w:rsidRPr="008F350D">
        <w:rPr>
          <w:b/>
          <w:u w:val="single"/>
        </w:rPr>
        <w:t>Budget</w:t>
      </w:r>
      <w:r w:rsidR="00B24069" w:rsidRPr="008F350D">
        <w:rPr>
          <w:b/>
        </w:rPr>
        <w:t>.</w:t>
      </w:r>
      <w:r w:rsidR="00E449B7">
        <w:t xml:space="preserve">  </w:t>
      </w:r>
      <w:r w:rsidR="00041148">
        <w:t xml:space="preserve">Neither Party shall </w:t>
      </w:r>
      <w:r w:rsidR="00E449B7" w:rsidRPr="00210226">
        <w:t xml:space="preserve">be in breach of this </w:t>
      </w:r>
      <w:r w:rsidR="00E449B7">
        <w:t>Memorandum</w:t>
      </w:r>
      <w:r w:rsidR="00E449B7" w:rsidRPr="00210226">
        <w:t xml:space="preserve"> for failure to pay Invoices on time if such failure results from the Legislature’s </w:t>
      </w:r>
      <w:r w:rsidR="00706B1F">
        <w:t xml:space="preserve">or County’s </w:t>
      </w:r>
      <w:r w:rsidR="00E449B7" w:rsidRPr="00210226">
        <w:t>failure to approve and adopt a budget in a timely manner</w:t>
      </w:r>
      <w:r w:rsidR="00706B1F">
        <w:t xml:space="preserve">, except that the County retains the right to discontinue such services on appropriate notice. </w:t>
      </w:r>
      <w:r>
        <w:t xml:space="preserve"> </w:t>
      </w:r>
    </w:p>
    <w:p w:rsidR="00B17017" w:rsidRDefault="00B17017" w:rsidP="00B17017">
      <w:pPr>
        <w:pStyle w:val="Legal2L1"/>
      </w:pPr>
      <w:r>
        <w:t>term/termination</w:t>
      </w:r>
    </w:p>
    <w:p w:rsidR="00B17017" w:rsidRDefault="00B17017" w:rsidP="00B17017">
      <w:pPr>
        <w:pStyle w:val="Legal2L2"/>
      </w:pPr>
      <w:r>
        <w:rPr>
          <w:b/>
          <w:u w:val="single"/>
        </w:rPr>
        <w:t>Term</w:t>
      </w:r>
      <w:r>
        <w:rPr>
          <w:b/>
        </w:rPr>
        <w:t>.</w:t>
      </w:r>
      <w:r>
        <w:t xml:space="preserve">  This Memorandum shall be effective as of July 1, 201</w:t>
      </w:r>
      <w:del w:id="30" w:author="Renee Crane" w:date="2017-04-26T13:09:00Z">
        <w:r w:rsidDel="008C36D4">
          <w:delText>1</w:delText>
        </w:r>
      </w:del>
      <w:ins w:id="31" w:author="Renee Crane" w:date="2017-04-26T13:09:00Z">
        <w:r w:rsidR="008C36D4">
          <w:t>7</w:t>
        </w:r>
      </w:ins>
      <w:r>
        <w:t xml:space="preserve">, or as may be specifically set forth in </w:t>
      </w:r>
      <w:r>
        <w:rPr>
          <w:u w:val="single"/>
        </w:rPr>
        <w:t>Exhibits A-</w:t>
      </w:r>
      <w:del w:id="32" w:author="Renee Crane" w:date="2017-04-26T13:10:00Z">
        <w:r w:rsidR="005E0D2A" w:rsidDel="008C36D4">
          <w:rPr>
            <w:u w:val="single"/>
          </w:rPr>
          <w:delText>E</w:delText>
        </w:r>
      </w:del>
      <w:ins w:id="33" w:author="Renee Crane" w:date="2017-04-26T13:10:00Z">
        <w:r w:rsidR="008C36D4">
          <w:rPr>
            <w:u w:val="single"/>
          </w:rPr>
          <w:t>D</w:t>
        </w:r>
      </w:ins>
      <w:r>
        <w:t xml:space="preserve">, and shall remain in effect until June 30, </w:t>
      </w:r>
      <w:r w:rsidR="001024CD">
        <w:t>20</w:t>
      </w:r>
      <w:del w:id="34" w:author="Renee Crane" w:date="2017-04-26T13:09:00Z">
        <w:r w:rsidR="001024CD" w:rsidDel="008C36D4">
          <w:delText>17</w:delText>
        </w:r>
      </w:del>
      <w:ins w:id="35" w:author="Renee Crane" w:date="2017-04-26T13:09:00Z">
        <w:r w:rsidR="008C36D4">
          <w:t>23</w:t>
        </w:r>
      </w:ins>
      <w:r>
        <w:t xml:space="preserve">, (a) unless otherwise terminated as provided in a specific exhibit as to Services which are being continued (or may be continued) for a limited term, or (b) until terminated by either Party in accordance with Section 2.2 of this Memorandum as to all other Services.  </w:t>
      </w:r>
      <w:r w:rsidR="00F3080D">
        <w:t>The maximum contract amount shall not exceed $1 million through June 30, 20</w:t>
      </w:r>
      <w:del w:id="36" w:author="Renee Crane" w:date="2017-04-26T13:10:00Z">
        <w:r w:rsidR="00F3080D" w:rsidDel="008C36D4">
          <w:delText>17</w:delText>
        </w:r>
      </w:del>
      <w:ins w:id="37" w:author="Renee Crane" w:date="2017-04-26T13:10:00Z">
        <w:r w:rsidR="008C36D4">
          <w:t>23</w:t>
        </w:r>
      </w:ins>
      <w:r w:rsidR="00F3080D">
        <w:t>.</w:t>
      </w:r>
      <w:r>
        <w:t xml:space="preserve"> </w:t>
      </w:r>
      <w:ins w:id="38" w:author="Renee Crane" w:date="2017-04-26T13:14:00Z">
        <w:r w:rsidR="009D7377">
          <w:t xml:space="preserve"> This Memorandum shall continue on a year-to-year basis after June 30, 2023 </w:t>
        </w:r>
      </w:ins>
      <w:ins w:id="39" w:author="Jennie Ebejer" w:date="2017-05-24T13:39:00Z">
        <w:r w:rsidR="005A3310">
          <w:t xml:space="preserve">by one party providing notice to continue in writing </w:t>
        </w:r>
      </w:ins>
      <w:ins w:id="40" w:author="Renee Crane" w:date="2017-04-26T13:14:00Z">
        <w:r w:rsidR="009D7377">
          <w:t>unless a change in services is requested by either party.</w:t>
        </w:r>
      </w:ins>
    </w:p>
    <w:p w:rsidR="00B17017" w:rsidRDefault="00B17017" w:rsidP="00B17017">
      <w:pPr>
        <w:pStyle w:val="Legal2L2"/>
      </w:pPr>
      <w:r>
        <w:rPr>
          <w:b/>
          <w:u w:val="single"/>
        </w:rPr>
        <w:t>Termination</w:t>
      </w:r>
      <w:r>
        <w:rPr>
          <w:b/>
        </w:rPr>
        <w:t>.</w:t>
      </w:r>
      <w:r>
        <w:t xml:space="preserve">  Except as provided in   Section 2.3 below, either Party may terminate all or any of the Services under this Memorandum, by giving notice to the other Party in the manner specified in Section 5.6 below.  Pursuant to California Government Code Section 77212(b), such notice under this Section 2.2 shall be given at least ninety (90) days prior to the end of Court’s fiscal year, and shall become effective only upon the first day of the succeeding fiscal year</w:t>
      </w:r>
      <w:r w:rsidR="00706B1F">
        <w:t>, except that in circumstances where payment to the County is delayed over 90 days for any reason, the County may terminate such services</w:t>
      </w:r>
      <w:r w:rsidR="008B1AB3">
        <w:t>.</w:t>
      </w:r>
      <w:r>
        <w:t xml:space="preserve">  The</w:t>
      </w:r>
      <w:r w:rsidR="008B1AB3">
        <w:t xml:space="preserve"> </w:t>
      </w:r>
      <w:r w:rsidR="00B5563A">
        <w:t xml:space="preserve">fiscal year begins on </w:t>
      </w:r>
      <w:r>
        <w:t xml:space="preserve">July 1 and ends on June 30, with the initial </w:t>
      </w:r>
      <w:r w:rsidR="001024CD">
        <w:t xml:space="preserve">year </w:t>
      </w:r>
      <w:r>
        <w:t>of this agreement July 1, 201</w:t>
      </w:r>
      <w:del w:id="41" w:author="Renee Crane" w:date="2017-04-26T13:10:00Z">
        <w:r w:rsidDel="008C36D4">
          <w:delText>1</w:delText>
        </w:r>
      </w:del>
      <w:ins w:id="42" w:author="Renee Crane" w:date="2017-04-26T13:10:00Z">
        <w:r w:rsidR="008C36D4">
          <w:t>7</w:t>
        </w:r>
      </w:ins>
      <w:r>
        <w:t xml:space="preserve"> through June 30, 20</w:t>
      </w:r>
      <w:del w:id="43" w:author="Renee Crane" w:date="2017-04-26T13:10:00Z">
        <w:r w:rsidDel="008C36D4">
          <w:delText>12</w:delText>
        </w:r>
      </w:del>
      <w:ins w:id="44" w:author="Renee Crane" w:date="2017-04-26T13:13:00Z">
        <w:r w:rsidR="009D7377">
          <w:t>18</w:t>
        </w:r>
      </w:ins>
      <w:r>
        <w:t>.</w:t>
      </w:r>
      <w:ins w:id="45" w:author="Renee Crane" w:date="2017-04-26T13:10:00Z">
        <w:r w:rsidR="008C36D4">
          <w:t xml:space="preserve">  </w:t>
        </w:r>
      </w:ins>
      <w:r>
        <w:t xml:space="preserve">  </w:t>
      </w:r>
    </w:p>
    <w:p w:rsidR="002B0203" w:rsidRDefault="00B17017" w:rsidP="00B17017">
      <w:pPr>
        <w:pStyle w:val="Legal2L2"/>
      </w:pPr>
      <w:r w:rsidRPr="00447A87">
        <w:rPr>
          <w:b/>
          <w:u w:val="single"/>
        </w:rPr>
        <w:t>Vital Services</w:t>
      </w:r>
      <w:r w:rsidRPr="004E4640">
        <w:t>.</w:t>
      </w:r>
      <w:r>
        <w:t xml:space="preserve">  </w:t>
      </w:r>
      <w:r w:rsidR="00AE26A2" w:rsidDel="00AE26A2">
        <w:t xml:space="preserve"> </w:t>
      </w:r>
      <w:r w:rsidR="002B0203">
        <w:t>I</w:t>
      </w:r>
      <w:r w:rsidR="008B1AB3">
        <w:t xml:space="preserve">f either </w:t>
      </w:r>
      <w:r w:rsidR="00530FFB">
        <w:t>P</w:t>
      </w:r>
      <w:r w:rsidR="008B1AB3">
        <w:t>arty</w:t>
      </w:r>
      <w:r>
        <w:t xml:space="preserve"> elects to term</w:t>
      </w:r>
      <w:r w:rsidR="00F3080D">
        <w:t>inate a Service</w:t>
      </w:r>
      <w:r w:rsidR="008B1AB3">
        <w:t>, it</w:t>
      </w:r>
      <w:r>
        <w:t xml:space="preserve"> shall pr</w:t>
      </w:r>
      <w:r w:rsidR="008B1AB3">
        <w:t>ovide reasonable assistance</w:t>
      </w:r>
      <w:r>
        <w:t xml:space="preserve"> to ensure that, if said Serv</w:t>
      </w:r>
      <w:r w:rsidR="004E4640">
        <w:t>ice is a vital service</w:t>
      </w:r>
      <w:r>
        <w:t xml:space="preserve">, it </w:t>
      </w:r>
      <w:r w:rsidR="00706B1F">
        <w:t>can</w:t>
      </w:r>
      <w:r>
        <w:t xml:space="preserve"> be available from other entities that provide such Services.</w:t>
      </w:r>
    </w:p>
    <w:p w:rsidR="00B17017" w:rsidRDefault="00B24069" w:rsidP="00B17017">
      <w:pPr>
        <w:pStyle w:val="Legal2L2"/>
      </w:pPr>
      <w:r w:rsidRPr="00B24069">
        <w:rPr>
          <w:b/>
          <w:u w:val="single"/>
        </w:rPr>
        <w:t>Collection Services</w:t>
      </w:r>
      <w:r w:rsidRPr="00B24069">
        <w:rPr>
          <w:b/>
        </w:rPr>
        <w:t>.</w:t>
      </w:r>
      <w:r w:rsidR="002B0203">
        <w:t xml:space="preserve">  Exhibit D </w:t>
      </w:r>
      <w:r w:rsidR="002B0203" w:rsidRPr="000040D3">
        <w:t>will remain in full force and effect</w:t>
      </w:r>
      <w:r w:rsidR="002B0203">
        <w:t xml:space="preserve"> after the termination of this Memorandum</w:t>
      </w:r>
      <w:r w:rsidR="002B0203" w:rsidRPr="000040D3">
        <w:t xml:space="preserve">, unless and until </w:t>
      </w:r>
      <w:r w:rsidR="002B0203">
        <w:t xml:space="preserve">the Parties </w:t>
      </w:r>
      <w:r w:rsidR="002B0203" w:rsidRPr="000040D3">
        <w:t xml:space="preserve">execute a new </w:t>
      </w:r>
      <w:r w:rsidR="002B0203">
        <w:t xml:space="preserve">memorandum of understanding or other document </w:t>
      </w:r>
      <w:r w:rsidR="002B0203" w:rsidRPr="000040D3">
        <w:t xml:space="preserve">setting forth their </w:t>
      </w:r>
      <w:r w:rsidR="002B0203">
        <w:t xml:space="preserve">agreement </w:t>
      </w:r>
      <w:r w:rsidR="002B0203" w:rsidRPr="000040D3">
        <w:t>on the operation of a subsequent collection pro</w:t>
      </w:r>
      <w:r w:rsidR="002B0203">
        <w:t>gram as required by Penal Code s</w:t>
      </w:r>
      <w:r w:rsidR="002B0203" w:rsidRPr="000040D3">
        <w:t>ection 1463.010.</w:t>
      </w:r>
      <w:r w:rsidR="00B17017">
        <w:t xml:space="preserve">  </w:t>
      </w:r>
    </w:p>
    <w:p w:rsidR="00B17017" w:rsidRDefault="00B17017" w:rsidP="00B17017">
      <w:pPr>
        <w:pStyle w:val="Legal2L1"/>
      </w:pPr>
      <w:r>
        <w:lastRenderedPageBreak/>
        <w:t>Dispute REsolution</w:t>
      </w:r>
    </w:p>
    <w:p w:rsidR="004E4640" w:rsidRDefault="00B17017" w:rsidP="00B17017">
      <w:pPr>
        <w:pStyle w:val="Legal2L2"/>
      </w:pPr>
      <w:r w:rsidRPr="004E4640">
        <w:rPr>
          <w:b/>
          <w:u w:val="single"/>
        </w:rPr>
        <w:t>Continuation of Services</w:t>
      </w:r>
      <w:r w:rsidRPr="004E4640">
        <w:rPr>
          <w:b/>
        </w:rPr>
        <w:t>.</w:t>
      </w:r>
      <w:r>
        <w:t xml:space="preserve">  Whenever County and Court disagree as to any matter governed by this Memorandum, the dispute resolution process discussed in this Section 3 shall govern.  Until the dispute is resolved, County </w:t>
      </w:r>
      <w:r w:rsidR="004E4640">
        <w:t>and Court shall</w:t>
      </w:r>
      <w:r>
        <w:t xml:space="preserve"> continue to provide the Services and shall continue to make payment</w:t>
      </w:r>
      <w:r w:rsidR="004E4640">
        <w:t>s</w:t>
      </w:r>
      <w:r>
        <w:t xml:space="preserve"> therefore as set forth herein.  </w:t>
      </w:r>
    </w:p>
    <w:p w:rsidR="00B17017" w:rsidRDefault="00B17017" w:rsidP="00B17017">
      <w:pPr>
        <w:pStyle w:val="Legal2L2"/>
      </w:pPr>
      <w:r w:rsidRPr="004E4640">
        <w:rPr>
          <w:b/>
          <w:u w:val="single"/>
        </w:rPr>
        <w:t>Request for Meeting</w:t>
      </w:r>
      <w:r w:rsidRPr="004E4640">
        <w:rPr>
          <w:b/>
        </w:rPr>
        <w:t>.</w:t>
      </w:r>
      <w:r>
        <w:t xml:space="preserve">  If after </w:t>
      </w:r>
      <w:r w:rsidR="00706B1F">
        <w:t>ten (10) working</w:t>
      </w:r>
      <w:r>
        <w:t xml:space="preserve"> days, Court and County cannot resolve any </w:t>
      </w:r>
      <w:r w:rsidR="004E4640">
        <w:t>dispute;</w:t>
      </w:r>
      <w:r>
        <w:t xml:space="preserve"> either Party may give the other Party a written request for a meeting between </w:t>
      </w:r>
      <w:r w:rsidR="00D75489">
        <w:t xml:space="preserve">the </w:t>
      </w:r>
      <w:r>
        <w:t xml:space="preserve">Court Executive Officer and the County Administrative Officer for the purpose of resolving a disagreement between the Parties.  If such meeting is requested, the meeting shall be held within ten (10) days of the receipt of such request.  </w:t>
      </w:r>
    </w:p>
    <w:p w:rsidR="00B17017" w:rsidRDefault="00B17017" w:rsidP="00B17017">
      <w:pPr>
        <w:pStyle w:val="Legal2L2"/>
        <w:rPr>
          <w:b/>
        </w:rPr>
      </w:pPr>
      <w:r>
        <w:rPr>
          <w:b/>
          <w:u w:val="single"/>
        </w:rPr>
        <w:t>Resolution of Disputes</w:t>
      </w:r>
      <w:r>
        <w:rPr>
          <w:b/>
        </w:rPr>
        <w:t>.</w:t>
      </w:r>
      <w:r>
        <w:t xml:space="preserve">  </w:t>
      </w:r>
      <w:r w:rsidR="008446C6">
        <w:t xml:space="preserve"> If the meeting in Section 3.2 does not resolve the issue, the Presiding Judge and Chairman of the Board of Supervisors shall meet with staff and the County Administrat</w:t>
      </w:r>
      <w:r w:rsidR="00FA15BD">
        <w:t>ive Officer</w:t>
      </w:r>
      <w:r w:rsidR="008446C6">
        <w:t xml:space="preserve"> and the Court Executive Officer to resolve the matter.  </w:t>
      </w:r>
      <w:r>
        <w:t>Any disputes between the Parties regarding the interpretation or performance of this Memorandum that are not resolved under Section 3.2 above</w:t>
      </w:r>
      <w:r w:rsidR="008446C6">
        <w:t xml:space="preserve"> or the Presiding Judge and Chairman of the Board of Supervisors meeting</w:t>
      </w:r>
      <w:r>
        <w:t xml:space="preserve">, </w:t>
      </w:r>
      <w:r w:rsidR="00706B1F">
        <w:t xml:space="preserve"> may</w:t>
      </w:r>
      <w:r>
        <w:t xml:space="preserve"> be resolved </w:t>
      </w:r>
      <w:r w:rsidR="00706B1F">
        <w:t xml:space="preserve">if both parties agree </w:t>
      </w:r>
      <w:r>
        <w:t>by submission of the dispute to non-binding mediation.</w:t>
      </w:r>
      <w:r w:rsidR="008446C6">
        <w:t xml:space="preserve">   If the meeting fails to occur or fails to resolve the disagreement, nothing in this Memorandum shall preclude the Parties from exercising their legal remedies.</w:t>
      </w:r>
    </w:p>
    <w:p w:rsidR="00B17017" w:rsidRDefault="00B17017" w:rsidP="00B17017">
      <w:pPr>
        <w:pStyle w:val="Legal2L2"/>
        <w:rPr>
          <w:b/>
        </w:rPr>
      </w:pPr>
      <w:r>
        <w:rPr>
          <w:b/>
          <w:u w:val="single"/>
        </w:rPr>
        <w:t xml:space="preserve"> Jurisdiction and Venue</w:t>
      </w:r>
      <w:r>
        <w:rPr>
          <w:b/>
        </w:rPr>
        <w:t>.</w:t>
      </w:r>
      <w:r>
        <w:t xml:space="preserve"> If a dispute between the Parties regarding the interpretation or performance of this Memorandum is not resolved under Section 3.3 above, either Party may bring legal action to interpret or enforce this Memorandum in the Superior Court of California, County of Siskiyou. In the event that such legal action is taken by either Party, the judges for the Superior Court of California, County of Siskiyou will adhere to state law requiring judges to recuse themselves from hearing a case if the judges have an interest in the outcome or when a person aware of the facts might reasonably entertain a doubt that the judge would be able to be impartial. Upon recusal by the Sisk</w:t>
      </w:r>
      <w:r w:rsidR="00B5563A">
        <w:t>iyou J</w:t>
      </w:r>
      <w:r>
        <w:t xml:space="preserve">udges, the Chief Justice would assign a judge to hear the case through the Assigned Judges Program. </w:t>
      </w:r>
    </w:p>
    <w:p w:rsidR="00B17017" w:rsidRDefault="00B17017" w:rsidP="00B17017">
      <w:pPr>
        <w:pStyle w:val="Legal2L1"/>
      </w:pPr>
      <w:r>
        <w:t>COURT FACILITIES</w:t>
      </w:r>
    </w:p>
    <w:p w:rsidR="006053A5" w:rsidRDefault="006053A5" w:rsidP="00B17017">
      <w:pPr>
        <w:pStyle w:val="Legal2L2"/>
        <w:rPr>
          <w:b/>
          <w:u w:val="single"/>
        </w:rPr>
      </w:pPr>
      <w:r>
        <w:rPr>
          <w:b/>
          <w:u w:val="single"/>
        </w:rPr>
        <w:t>Maintenance</w:t>
      </w:r>
    </w:p>
    <w:p w:rsidR="006053A5" w:rsidRDefault="005D6C0A" w:rsidP="006053A5">
      <w:pPr>
        <w:pStyle w:val="Legal2L3"/>
      </w:pPr>
      <w:r>
        <w:t xml:space="preserve">In December, 2008, Siskiyou County transferred responsibility for the Court’s space in the Siskiyou County Courthouse located in Yreka to the State of California.  At the same time, the County transferred ownership of the </w:t>
      </w:r>
      <w:proofErr w:type="spellStart"/>
      <w:r>
        <w:t>Dorris</w:t>
      </w:r>
      <w:proofErr w:type="spellEnd"/>
      <w:r>
        <w:t xml:space="preserve"> Courthouse to the State of California</w:t>
      </w:r>
      <w:del w:id="46" w:author="Renee Crane" w:date="2017-04-26T13:17:00Z">
        <w:r w:rsidDel="00BC44D0">
          <w:delText>, and leased the County’s space in the Happy Camp facility</w:delText>
        </w:r>
      </w:del>
      <w:r>
        <w:t>.</w:t>
      </w:r>
    </w:p>
    <w:p w:rsidR="005D6C0A" w:rsidRDefault="005D6C0A" w:rsidP="005D6C0A">
      <w:pPr>
        <w:pStyle w:val="Legal2L3"/>
      </w:pPr>
      <w:r>
        <w:t xml:space="preserve">For the Courthouse in Yreka, by </w:t>
      </w:r>
      <w:r w:rsidR="004E4640">
        <w:t xml:space="preserve">terms of the transfer </w:t>
      </w:r>
      <w:r>
        <w:t>agreement the County performs maintenance services to the Court on an hourly rate basis from requests the Court submits on Computer Aided Facility Management (CAFM) forms for services.</w:t>
      </w:r>
    </w:p>
    <w:p w:rsidR="003D6A8E" w:rsidRDefault="003D6A8E" w:rsidP="003D6A8E">
      <w:pPr>
        <w:pStyle w:val="Legal2L3"/>
      </w:pPr>
      <w:r>
        <w:t>As a result, the County may no longer charge the Court for any costs on its Cost Allocation Plan</w:t>
      </w:r>
      <w:r w:rsidR="004E4640">
        <w:t xml:space="preserve"> for maintenance </w:t>
      </w:r>
      <w:r w:rsidR="00892CAC">
        <w:t>performed at the</w:t>
      </w:r>
      <w:r w:rsidR="00892CAC" w:rsidRPr="00892CAC">
        <w:t xml:space="preserve"> </w:t>
      </w:r>
      <w:r w:rsidR="00892CAC">
        <w:t>Courthouse in Yreka</w:t>
      </w:r>
      <w:del w:id="47" w:author="Renee Crane" w:date="2017-04-26T13:18:00Z">
        <w:r w:rsidR="00892CAC" w:rsidDel="00BC44D0">
          <w:delText>,</w:delText>
        </w:r>
      </w:del>
      <w:ins w:id="48" w:author="Renee Crane" w:date="2017-04-26T13:18:00Z">
        <w:r w:rsidR="00BC44D0">
          <w:t xml:space="preserve"> or</w:t>
        </w:r>
      </w:ins>
      <w:r w:rsidR="00892CAC">
        <w:t xml:space="preserve"> the </w:t>
      </w:r>
      <w:proofErr w:type="spellStart"/>
      <w:r w:rsidR="00892CAC">
        <w:t>Dorris</w:t>
      </w:r>
      <w:proofErr w:type="spellEnd"/>
      <w:r w:rsidR="00892CAC">
        <w:t xml:space="preserve"> Courthouse</w:t>
      </w:r>
      <w:del w:id="49" w:author="Renee Crane" w:date="2017-04-26T13:18:00Z">
        <w:r w:rsidR="00892CAC" w:rsidDel="00BC44D0">
          <w:delText>, or the Happy Camp facility</w:delText>
        </w:r>
        <w:r w:rsidR="00706B1F" w:rsidDel="00BC44D0">
          <w:delText>, that is covered by those Agreements</w:delText>
        </w:r>
      </w:del>
      <w:r w:rsidR="00706B1F">
        <w:t>.</w:t>
      </w:r>
    </w:p>
    <w:p w:rsidR="00051D48" w:rsidRDefault="00051D48" w:rsidP="00051D48"/>
    <w:p w:rsidR="00051D48" w:rsidRDefault="00051D48" w:rsidP="00051D48"/>
    <w:p w:rsidR="00051D48" w:rsidRPr="00051D48" w:rsidRDefault="00051D48" w:rsidP="00051D48"/>
    <w:p w:rsidR="00B17017" w:rsidRDefault="00B17017" w:rsidP="00B17017">
      <w:pPr>
        <w:pStyle w:val="Legal2L2"/>
        <w:rPr>
          <w:b/>
          <w:u w:val="single"/>
        </w:rPr>
      </w:pPr>
      <w:r>
        <w:rPr>
          <w:b/>
          <w:u w:val="single"/>
        </w:rPr>
        <w:t xml:space="preserve">Furniture, Furnishings and Equipment.  </w:t>
      </w:r>
    </w:p>
    <w:p w:rsidR="00B17017" w:rsidRDefault="00B17017" w:rsidP="00B17017">
      <w:pPr>
        <w:pStyle w:val="Legal2L3"/>
      </w:pPr>
      <w:r>
        <w:t>Pursuant to Government Code Section 68073.1, all furniture, furnishings, and equipment used solely by Court on June 30, 1997, are the sole property of Court unless County was prohibited from transferring title by a contract, agreement, covenant, or other provisions in the law.</w:t>
      </w:r>
      <w:r w:rsidR="00FF236D">
        <w:t xml:space="preserve">  This Section shall be interpreted </w:t>
      </w:r>
      <w:r w:rsidR="00E124A9">
        <w:t>consistently with the Agreement for the transfer of responsibility for the Courts space in the Siskiyou County Courthouse executed in December 2008 and shall not be interpreted as conveying a right to the Court to any additional furniture, furnishings, or equipment.</w:t>
      </w:r>
    </w:p>
    <w:p w:rsidR="00B17017" w:rsidRDefault="00B17017" w:rsidP="00B17017">
      <w:pPr>
        <w:pStyle w:val="Legal2L3"/>
      </w:pPr>
      <w:r>
        <w:t>Any other furniture, furnishings, or equipment made available for use by Court on June 30, 1997, shall continue to be made available to Court, unless otherwise agreed in writing by Court and County.</w:t>
      </w:r>
    </w:p>
    <w:p w:rsidR="00B17017" w:rsidRDefault="00B17017" w:rsidP="00B17017">
      <w:pPr>
        <w:pStyle w:val="Legal2L3"/>
      </w:pPr>
      <w:r>
        <w:t>Court shall assume all responsibility for any furniture, furnishing, and equipment for which title is transferred to Court or that continues to be made available for use by Court pursuant to this section, including the fiscal responsibility for any rental or lease obligation, the repair, maintenance, and replacement of such furniture, furnishing, and equipment.</w:t>
      </w:r>
    </w:p>
    <w:p w:rsidR="00B17017" w:rsidRDefault="003707FC" w:rsidP="00B17017">
      <w:pPr>
        <w:pStyle w:val="Legal2L1"/>
      </w:pPr>
      <w:r>
        <w:t>standard causes</w:t>
      </w:r>
    </w:p>
    <w:p w:rsidR="00B17017" w:rsidRDefault="00B17017" w:rsidP="00B17017">
      <w:pPr>
        <w:pStyle w:val="Legal2L2"/>
      </w:pPr>
      <w:r>
        <w:rPr>
          <w:b/>
          <w:u w:val="single"/>
        </w:rPr>
        <w:t>Amendment</w:t>
      </w:r>
      <w:r>
        <w:rPr>
          <w:b/>
        </w:rPr>
        <w:t>.</w:t>
      </w:r>
      <w:r>
        <w:t xml:space="preserve">  No addition to or alteration of the terms of this Memorandum shall be valid unless made in the form of a written amendment to this Memorandum, which is formally approved and executed by the governing bodies of each of the Parties of this Memorandum, or their respective authorized designees.</w:t>
      </w:r>
    </w:p>
    <w:p w:rsidR="00B17017" w:rsidRDefault="00B17017" w:rsidP="00B17017">
      <w:pPr>
        <w:pStyle w:val="Legal2L2"/>
      </w:pPr>
      <w:r>
        <w:rPr>
          <w:b/>
          <w:noProof/>
          <w:u w:val="single"/>
        </w:rPr>
        <w:t>Further Assurances</w:t>
      </w:r>
      <w:r>
        <w:rPr>
          <w:b/>
          <w:noProof/>
        </w:rPr>
        <w:t>.</w:t>
      </w:r>
      <w:r>
        <w:rPr>
          <w:noProof/>
        </w:rPr>
        <w:t xml:space="preserve">  Each Party hereto agrees to cooperate with the other, and to execute and deliver, or cause to be executed and delivered, all such other instruments and documents, and to take all such other actions as may be reasonably requested of it from time to time, in order to effectuate the provisions and purposes of this Memorandum.  The Parties agree to consult with each other with regard to future collection enhancement programs.</w:t>
      </w:r>
    </w:p>
    <w:p w:rsidR="00B17017" w:rsidRDefault="00B17017" w:rsidP="00B17017">
      <w:pPr>
        <w:pStyle w:val="Legal2L2"/>
      </w:pPr>
      <w:r>
        <w:rPr>
          <w:b/>
          <w:u w:val="single"/>
        </w:rPr>
        <w:t>Time</w:t>
      </w:r>
      <w:r>
        <w:rPr>
          <w:b/>
        </w:rPr>
        <w:t>.</w:t>
      </w:r>
      <w:r>
        <w:t xml:space="preserve">  Time is of the essence of each and all of the provisions of this Memorandum.</w:t>
      </w:r>
    </w:p>
    <w:p w:rsidR="00B17017" w:rsidRDefault="00B17017" w:rsidP="00B17017">
      <w:pPr>
        <w:pStyle w:val="Legal2L2"/>
      </w:pPr>
      <w:r>
        <w:rPr>
          <w:b/>
          <w:u w:val="single"/>
        </w:rPr>
        <w:t>Assignment</w:t>
      </w:r>
      <w:r>
        <w:rPr>
          <w:b/>
        </w:rPr>
        <w:t>.</w:t>
      </w:r>
      <w:r>
        <w:t xml:space="preserve">  A significant consideration for this Memorandum is the familiarity of County with Court operations and facilities that will allow County to efficiently provide the Services utilizing trained County staff.  County and Court agree that County will advise Court of any subcontracted Service and, that County shall ensure that performance of work or Services by County vendors or subcontractors shall be in conformance with the terms and conditions specified within this Memorandum and supplemental agreements for specified work or Services.  County shall be responsible for ensuring satisfactory performance by County vendors or subcontractors.  </w:t>
      </w:r>
    </w:p>
    <w:p w:rsidR="00B17017" w:rsidRDefault="00B17017" w:rsidP="00B17017">
      <w:pPr>
        <w:pStyle w:val="Legal2L2"/>
      </w:pPr>
      <w:r>
        <w:rPr>
          <w:b/>
          <w:u w:val="single"/>
        </w:rPr>
        <w:lastRenderedPageBreak/>
        <w:t>Time of Performance</w:t>
      </w:r>
      <w:r>
        <w:rPr>
          <w:b/>
        </w:rPr>
        <w:t>.</w:t>
      </w:r>
      <w:r>
        <w:t xml:space="preserve">  Unless specifically stated to the contrary, all references to days herein shall be deemed to refer to those business days when both Court and County are conducting business.  If the final date for payment of any amount or performance of any act falls on a Saturday, Sunday or holiday, such payment shall be made or act performed on the next succeeding Court business day.</w:t>
      </w:r>
    </w:p>
    <w:p w:rsidR="00B17017" w:rsidRDefault="00B17017" w:rsidP="00B17017">
      <w:pPr>
        <w:pStyle w:val="Legal2L2"/>
      </w:pPr>
      <w:r>
        <w:rPr>
          <w:b/>
          <w:u w:val="single"/>
        </w:rPr>
        <w:t>Notices</w:t>
      </w:r>
      <w:r>
        <w:rPr>
          <w:b/>
        </w:rPr>
        <w:t>.</w:t>
      </w:r>
      <w:r>
        <w:t xml:space="preserve">  Any notices required or permitted hereunder shall be in writing and may (a) be personally delivered; (b) be mailed by depositing such notice in the United States mail, first class postage prepaid; or (c) be sent by reputable overnight delivery service; addressed as follows or to such other place as each Party may designate by subsequent written notice to the other Party:</w:t>
      </w:r>
    </w:p>
    <w:p w:rsidR="00B17017" w:rsidRDefault="00B17017" w:rsidP="00B17017">
      <w:pPr>
        <w:pStyle w:val="Legal2Cont2"/>
        <w:spacing w:after="0"/>
        <w:ind w:left="720" w:firstLine="720"/>
      </w:pPr>
      <w:r>
        <w:t>If to Court:</w:t>
      </w:r>
      <w:r>
        <w:tab/>
        <w:t>Superior Court Executive Officer</w:t>
      </w:r>
    </w:p>
    <w:p w:rsidR="00B17017" w:rsidRDefault="00B70F5E" w:rsidP="00B17017">
      <w:pPr>
        <w:pStyle w:val="Legal2Cont2"/>
        <w:spacing w:after="0"/>
        <w:rPr>
          <w:u w:val="single"/>
        </w:rPr>
      </w:pPr>
      <w:r>
        <w:tab/>
      </w:r>
      <w:r>
        <w:tab/>
      </w:r>
      <w:r>
        <w:tab/>
      </w:r>
      <w:r>
        <w:tab/>
        <w:t xml:space="preserve">311 Fourth St, </w:t>
      </w:r>
      <w:r w:rsidR="00B17017">
        <w:t>Room 206</w:t>
      </w:r>
    </w:p>
    <w:p w:rsidR="00B17017" w:rsidRDefault="00B17017" w:rsidP="00B17017">
      <w:pPr>
        <w:pStyle w:val="Legal2Cont2"/>
        <w:spacing w:after="0"/>
      </w:pPr>
      <w:r>
        <w:tab/>
      </w:r>
      <w:r>
        <w:tab/>
      </w:r>
      <w:r>
        <w:tab/>
      </w:r>
      <w:r>
        <w:tab/>
        <w:t>Yreka, CA  96097</w:t>
      </w:r>
    </w:p>
    <w:p w:rsidR="00B17017" w:rsidRDefault="00B17017" w:rsidP="00B17017">
      <w:pPr>
        <w:pStyle w:val="Legal2Cont2"/>
        <w:spacing w:after="0"/>
      </w:pPr>
      <w:r>
        <w:tab/>
      </w:r>
      <w:r>
        <w:tab/>
      </w:r>
      <w:r>
        <w:tab/>
      </w:r>
      <w:r>
        <w:tab/>
        <w:t>Attn:  Court Executive Officer</w:t>
      </w:r>
    </w:p>
    <w:p w:rsidR="00B17017" w:rsidRDefault="00B17017" w:rsidP="00B17017">
      <w:pPr>
        <w:pStyle w:val="Legal2Cont2"/>
        <w:spacing w:after="0"/>
      </w:pPr>
    </w:p>
    <w:p w:rsidR="00B17017" w:rsidRDefault="00B17017" w:rsidP="00B17017">
      <w:pPr>
        <w:pStyle w:val="Legal2Cont2"/>
        <w:spacing w:after="0"/>
      </w:pPr>
      <w:r>
        <w:tab/>
      </w:r>
      <w:r>
        <w:tab/>
        <w:t>If to County:</w:t>
      </w:r>
      <w:r>
        <w:tab/>
        <w:t>Siskiyou County Administrative Office</w:t>
      </w:r>
    </w:p>
    <w:p w:rsidR="00B17017" w:rsidRDefault="00B17017" w:rsidP="00B17017">
      <w:pPr>
        <w:pStyle w:val="Legal2Cont2"/>
        <w:spacing w:after="0"/>
        <w:rPr>
          <w:u w:val="single"/>
        </w:rPr>
      </w:pPr>
      <w:r>
        <w:tab/>
      </w:r>
      <w:r>
        <w:tab/>
      </w:r>
      <w:r>
        <w:tab/>
      </w:r>
      <w:r>
        <w:tab/>
      </w:r>
      <w:del w:id="50" w:author="Renee Crane" w:date="2017-04-26T13:18:00Z">
        <w:r w:rsidDel="003D17EE">
          <w:delText>201 Fourth Street</w:delText>
        </w:r>
      </w:del>
      <w:ins w:id="51" w:author="Renee Crane" w:date="2017-04-26T13:18:00Z">
        <w:r w:rsidR="003D17EE">
          <w:t xml:space="preserve">1312 </w:t>
        </w:r>
        <w:proofErr w:type="spellStart"/>
        <w:r w:rsidR="003D17EE">
          <w:t>Fairlane</w:t>
        </w:r>
        <w:proofErr w:type="spellEnd"/>
        <w:r w:rsidR="003D17EE">
          <w:t xml:space="preserve"> Rd.</w:t>
        </w:r>
      </w:ins>
      <w:r>
        <w:t xml:space="preserve"> </w:t>
      </w:r>
    </w:p>
    <w:p w:rsidR="00B17017" w:rsidRDefault="00B17017" w:rsidP="00B17017">
      <w:pPr>
        <w:pStyle w:val="Legal2Cont2"/>
        <w:spacing w:after="0"/>
      </w:pPr>
      <w:r>
        <w:tab/>
      </w:r>
      <w:r>
        <w:tab/>
      </w:r>
      <w:r>
        <w:tab/>
      </w:r>
      <w:r>
        <w:tab/>
        <w:t>Yreka, CA  96097</w:t>
      </w:r>
    </w:p>
    <w:p w:rsidR="00B17017" w:rsidRDefault="00B17017" w:rsidP="00B17017">
      <w:pPr>
        <w:pStyle w:val="Legal2Cont2"/>
        <w:spacing w:after="0"/>
      </w:pPr>
      <w:r>
        <w:tab/>
      </w:r>
      <w:r>
        <w:tab/>
      </w:r>
      <w:r>
        <w:tab/>
      </w:r>
      <w:r>
        <w:tab/>
        <w:t>Attn:  County Administrative Officer</w:t>
      </w:r>
    </w:p>
    <w:p w:rsidR="00B17017" w:rsidRDefault="00B17017" w:rsidP="00B17017">
      <w:pPr>
        <w:pStyle w:val="Legal2Cont2"/>
        <w:spacing w:after="0"/>
      </w:pPr>
    </w:p>
    <w:p w:rsidR="00B17017" w:rsidRDefault="00B17017" w:rsidP="00B17017">
      <w:pPr>
        <w:pStyle w:val="Legal2L2"/>
      </w:pPr>
      <w:r>
        <w:rPr>
          <w:b/>
          <w:u w:val="single"/>
        </w:rPr>
        <w:t>Waiver</w:t>
      </w:r>
      <w:r>
        <w:rPr>
          <w:b/>
        </w:rPr>
        <w:t>.</w:t>
      </w:r>
      <w:r>
        <w:t xml:space="preserve">  Any waiver by either Party of a breach of any of the terms of this Memorandum shall not be construed as a waiver of any succeeding breach of the same or other term of this Memorandum.</w:t>
      </w:r>
    </w:p>
    <w:p w:rsidR="00B17017" w:rsidRDefault="00B17017" w:rsidP="00B17017">
      <w:pPr>
        <w:pStyle w:val="Legal2L2"/>
      </w:pPr>
      <w:r>
        <w:rPr>
          <w:b/>
          <w:u w:val="single"/>
        </w:rPr>
        <w:t>Binding</w:t>
      </w:r>
      <w:r>
        <w:rPr>
          <w:b/>
        </w:rPr>
        <w:t>.</w:t>
      </w:r>
      <w:r>
        <w:t xml:space="preserve">  This Memorandum shall be binding upon the successors of Court and County.</w:t>
      </w:r>
    </w:p>
    <w:p w:rsidR="00B17017" w:rsidRDefault="00B17017" w:rsidP="00B17017">
      <w:pPr>
        <w:pStyle w:val="Legal2L2"/>
      </w:pPr>
      <w:r>
        <w:rPr>
          <w:b/>
          <w:u w:val="single"/>
        </w:rPr>
        <w:t>Counsel and Drafting</w:t>
      </w:r>
      <w:r>
        <w:rPr>
          <w:b/>
        </w:rPr>
        <w:t>.</w:t>
      </w:r>
      <w:r>
        <w:t xml:space="preserve">  Each Party, by its due execution of this Memorandum, represents to the other Party that it has reviewed each term of this Memorandum with their counsel, or has had the opportunity for such review with their counsel.  No Party shall deny the validity of this Memorandum on the ground that such Party did not have the advice of counsel.  Each Party has had the opportunity to participate in drafting and preparation of this Memorandum.  The provisions and terms of this Memorandum shall be interpreted in accordance with the plain meaning thereof, and shall not be construed in favor or against either Party.</w:t>
      </w:r>
    </w:p>
    <w:p w:rsidR="00B17017" w:rsidRDefault="00B17017" w:rsidP="00B17017">
      <w:pPr>
        <w:pStyle w:val="Legal2L2"/>
      </w:pPr>
      <w:r>
        <w:rPr>
          <w:b/>
          <w:u w:val="single"/>
        </w:rPr>
        <w:t>Counterparts</w:t>
      </w:r>
      <w:r>
        <w:rPr>
          <w:b/>
        </w:rPr>
        <w:t>.</w:t>
      </w:r>
      <w:r>
        <w:t xml:space="preserve">  This Memorandum may be executed in one or more counterparts, all of which together shall constitute one and the same agreement.</w:t>
      </w:r>
    </w:p>
    <w:p w:rsidR="00B17017" w:rsidRDefault="00B17017" w:rsidP="00B17017">
      <w:pPr>
        <w:pStyle w:val="Legal2L2"/>
      </w:pPr>
      <w:r>
        <w:rPr>
          <w:b/>
          <w:u w:val="single"/>
        </w:rPr>
        <w:t>Severability</w:t>
      </w:r>
      <w:r>
        <w:rPr>
          <w:b/>
        </w:rPr>
        <w:t>.</w:t>
      </w:r>
      <w:r>
        <w:t xml:space="preserve">  In the event any provision of this Memorandum is held by a court of competent jurisdiction or arbitration to be invalid, void or unenforceable, the remaining provisions will nevertheless continue in full force and effect without being impaired or invalidated in any way.</w:t>
      </w:r>
    </w:p>
    <w:p w:rsidR="00B17017" w:rsidRDefault="00B17017" w:rsidP="00B17017">
      <w:pPr>
        <w:pStyle w:val="Legal2L2"/>
      </w:pPr>
      <w:r>
        <w:rPr>
          <w:b/>
          <w:u w:val="single"/>
        </w:rPr>
        <w:t>Governing Law</w:t>
      </w:r>
      <w:r>
        <w:rPr>
          <w:b/>
        </w:rPr>
        <w:t>.</w:t>
      </w:r>
      <w:r>
        <w:t xml:space="preserve">  This Memorandum shall be construed under the laws of the State of California, without regard to its conflict of law provisions.</w:t>
      </w:r>
    </w:p>
    <w:p w:rsidR="00B17017" w:rsidRDefault="00B17017" w:rsidP="00B17017">
      <w:pPr>
        <w:pStyle w:val="Legal2L2"/>
      </w:pPr>
      <w:r>
        <w:rPr>
          <w:b/>
          <w:u w:val="single"/>
        </w:rPr>
        <w:lastRenderedPageBreak/>
        <w:t>Certification of Authority to Execute this Memorandum</w:t>
      </w:r>
      <w:r>
        <w:rPr>
          <w:b/>
        </w:rPr>
        <w:t>.</w:t>
      </w:r>
      <w:r>
        <w:t xml:space="preserve">  The individual(s) signing below represent they have full authority to (a) execute this Memorandum on behalf of the Parties, and (b) legally bind the Parties to the terms and conditions of this Memorandum.</w:t>
      </w:r>
    </w:p>
    <w:p w:rsidR="00B17017" w:rsidRDefault="00B17017" w:rsidP="00B17017">
      <w:pPr>
        <w:pStyle w:val="Legal2L2"/>
      </w:pPr>
      <w:r>
        <w:rPr>
          <w:b/>
          <w:u w:val="single"/>
        </w:rPr>
        <w:t>Independent Contractor</w:t>
      </w:r>
      <w:r>
        <w:rPr>
          <w:b/>
        </w:rPr>
        <w:t>.</w:t>
      </w:r>
      <w:r w:rsidR="00215E84">
        <w:t xml:space="preserve">  Each </w:t>
      </w:r>
      <w:r w:rsidR="00530FFB">
        <w:t>P</w:t>
      </w:r>
      <w:r w:rsidR="00215E84">
        <w:t>arty</w:t>
      </w:r>
      <w:r>
        <w:t>, with its departments as its agents, shall perform this Memorandum as an independent contractor, exercising due care and providing the Services with such skill that is customary for providers</w:t>
      </w:r>
      <w:r w:rsidR="00215E84">
        <w:t xml:space="preserve"> of such Services.  T</w:t>
      </w:r>
      <w:r>
        <w:t>he officers</w:t>
      </w:r>
      <w:r w:rsidR="00215E84">
        <w:t xml:space="preserve">, agents and employees of either </w:t>
      </w:r>
      <w:r w:rsidR="00530FFB">
        <w:t>P</w:t>
      </w:r>
      <w:r w:rsidR="00215E84">
        <w:t>arty</w:t>
      </w:r>
      <w:r>
        <w:t xml:space="preserve"> are not,</w:t>
      </w:r>
      <w:r w:rsidR="00215E84">
        <w:t xml:space="preserve"> and shall not be deemed, </w:t>
      </w:r>
      <w:r>
        <w:t>employees</w:t>
      </w:r>
      <w:r w:rsidR="00215E84">
        <w:t xml:space="preserve"> of the other </w:t>
      </w:r>
      <w:r w:rsidR="00530FFB">
        <w:t>P</w:t>
      </w:r>
      <w:r w:rsidR="00215E84">
        <w:t>arty</w:t>
      </w:r>
      <w:r>
        <w:t xml:space="preserve"> for any purpose, including workers’ compensation and shall not be entitled to any of the benefits</w:t>
      </w:r>
      <w:r w:rsidR="00215E84">
        <w:t>.</w:t>
      </w:r>
      <w:r>
        <w:t xml:space="preserve"> </w:t>
      </w:r>
      <w:r w:rsidR="00215E84">
        <w:t xml:space="preserve">Each </w:t>
      </w:r>
      <w:r w:rsidR="00530FFB">
        <w:t>P</w:t>
      </w:r>
      <w:r w:rsidR="00215E84">
        <w:t>arty</w:t>
      </w:r>
      <w:r>
        <w:t xml:space="preserve"> shall determine, at its own risk and expense, the method and manner by wh</w:t>
      </w:r>
      <w:r w:rsidR="00215E84">
        <w:t>ich the duties imposed</w:t>
      </w:r>
      <w:r>
        <w:t xml:space="preserve"> in general by this Memorandum shall be performe</w:t>
      </w:r>
      <w:r w:rsidR="00215E84">
        <w:t xml:space="preserve">d; provided, however, that each </w:t>
      </w:r>
      <w:r w:rsidR="00530FFB">
        <w:t>P</w:t>
      </w:r>
      <w:r w:rsidR="00215E84">
        <w:t>arty</w:t>
      </w:r>
      <w:r>
        <w:t xml:space="preserve"> may monitor t</w:t>
      </w:r>
      <w:r w:rsidR="00215E84">
        <w:t xml:space="preserve">he work performed.  Neither </w:t>
      </w:r>
      <w:r w:rsidR="00530FFB">
        <w:t>P</w:t>
      </w:r>
      <w:r w:rsidR="00215E84">
        <w:t>arty shall</w:t>
      </w:r>
      <w:r>
        <w:t xml:space="preserve"> deduct or withhold any amounts whatsoever from </w:t>
      </w:r>
      <w:r w:rsidR="00215E84">
        <w:t xml:space="preserve">the reimbursement paid to the other </w:t>
      </w:r>
      <w:r w:rsidR="00530FFB">
        <w:t>P</w:t>
      </w:r>
      <w:r w:rsidR="00215E84">
        <w:t>arty</w:t>
      </w:r>
      <w:r>
        <w:t>, including, but not limited to, amounts required to be withheld for state and federal tax</w:t>
      </w:r>
      <w:r w:rsidR="00215E84">
        <w:t xml:space="preserve">es or employee benefits.  Each </w:t>
      </w:r>
      <w:r w:rsidR="00530FFB">
        <w:t>P</w:t>
      </w:r>
      <w:r w:rsidR="00215E84">
        <w:t>arty</w:t>
      </w:r>
      <w:r>
        <w:t xml:space="preserve"> alone shall be responsible </w:t>
      </w:r>
      <w:r w:rsidR="00215E84">
        <w:t>for all such payments for its</w:t>
      </w:r>
      <w:r>
        <w:t xml:space="preserve"> employee</w:t>
      </w:r>
      <w:r w:rsidR="00215E84">
        <w:t>s who perform services</w:t>
      </w:r>
      <w:r>
        <w:t xml:space="preserve"> pursuant to this Memorandum.</w:t>
      </w:r>
    </w:p>
    <w:p w:rsidR="00F56E98" w:rsidRDefault="00B17017" w:rsidP="00B17017">
      <w:pPr>
        <w:pStyle w:val="Legal2L2"/>
      </w:pPr>
      <w:r w:rsidRPr="00F56E98">
        <w:rPr>
          <w:b/>
          <w:u w:val="single"/>
        </w:rPr>
        <w:t>Civil Assessments for Criminal Cases after July 1, 20</w:t>
      </w:r>
      <w:r w:rsidR="009C3336">
        <w:rPr>
          <w:b/>
          <w:u w:val="single"/>
        </w:rPr>
        <w:t>04</w:t>
      </w:r>
      <w:r w:rsidRPr="00F56E98">
        <w:rPr>
          <w:b/>
        </w:rPr>
        <w:t xml:space="preserve">.   </w:t>
      </w:r>
      <w:r>
        <w:t xml:space="preserve">The Parties understand and agree that the Court </w:t>
      </w:r>
      <w:r w:rsidR="008446C6">
        <w:t>shall</w:t>
      </w:r>
      <w:r>
        <w:t xml:space="preserve"> recover all costs associated with the Comprehensive Court Collection Program </w:t>
      </w:r>
      <w:r w:rsidRPr="00F56E98">
        <w:rPr>
          <w:b/>
          <w:i/>
        </w:rPr>
        <w:t>(“Program”)</w:t>
      </w:r>
      <w:r w:rsidR="008446C6">
        <w:t xml:space="preserve"> as provided by law.</w:t>
      </w:r>
    </w:p>
    <w:p w:rsidR="00A13835" w:rsidRDefault="00B17017" w:rsidP="00B17017">
      <w:pPr>
        <w:pStyle w:val="Legal2L2"/>
      </w:pPr>
      <w:r w:rsidRPr="00F56E98">
        <w:rPr>
          <w:b/>
          <w:u w:val="single"/>
        </w:rPr>
        <w:t>Legislative Changes</w:t>
      </w:r>
      <w:r>
        <w:t>.  This Memorandum is subject to any future legislation that may alter or amend any provision contained herein.</w:t>
      </w:r>
    </w:p>
    <w:p w:rsidR="00F02F61" w:rsidRDefault="00A13835" w:rsidP="00B17017">
      <w:pPr>
        <w:pStyle w:val="Legal2L2"/>
      </w:pPr>
      <w:r w:rsidRPr="00432B9F">
        <w:rPr>
          <w:b/>
          <w:bCs/>
          <w:u w:val="single"/>
        </w:rPr>
        <w:t>Compliance with Laws</w:t>
      </w:r>
      <w:r>
        <w:rPr>
          <w:b/>
          <w:bCs/>
        </w:rPr>
        <w:t>.</w:t>
      </w:r>
      <w:r w:rsidRPr="0068539D">
        <w:rPr>
          <w:b/>
          <w:bCs/>
        </w:rPr>
        <w:t xml:space="preserve"> </w:t>
      </w:r>
      <w:r>
        <w:t>Each party is, and will remain,</w:t>
      </w:r>
      <w:r w:rsidRPr="0068539D">
        <w:t xml:space="preserve"> in compliance in all material respects with all laws, rules, and regulations applicable to </w:t>
      </w:r>
      <w:r>
        <w:t xml:space="preserve">the Services it provides to the other Party.  </w:t>
      </w:r>
      <w:r w:rsidRPr="0068539D">
        <w:t xml:space="preserve"> </w:t>
      </w:r>
    </w:p>
    <w:p w:rsidR="00B17017" w:rsidRDefault="00B17017" w:rsidP="00B17017">
      <w:pPr>
        <w:pStyle w:val="Legal2L2"/>
      </w:pPr>
      <w:r>
        <w:rPr>
          <w:b/>
          <w:u w:val="single"/>
        </w:rPr>
        <w:t>Small Claims Advisory Services</w:t>
      </w:r>
      <w:r>
        <w:t xml:space="preserve">.  </w:t>
      </w:r>
    </w:p>
    <w:p w:rsidR="00B17017" w:rsidRDefault="00B17017" w:rsidP="00B17017">
      <w:pPr>
        <w:pStyle w:val="Legal2L3"/>
      </w:pPr>
      <w:r>
        <w:t xml:space="preserve">Court shall oversee, manage, and subcontract Small Claims Advisory Services on behalf of County and shall ensure compliance with the requirements found in California Code of Civil Procedure Sections 116.260, 116.940 and California Rules of Court, Rule </w:t>
      </w:r>
      <w:r w:rsidR="004C7075">
        <w:t xml:space="preserve">3.2120 </w:t>
      </w:r>
      <w:r>
        <w:t>applicable to the Regional Services.</w:t>
      </w:r>
    </w:p>
    <w:p w:rsidR="00B17017" w:rsidRDefault="00B17017" w:rsidP="00B17017">
      <w:pPr>
        <w:pStyle w:val="Legal2L3"/>
      </w:pPr>
      <w:r>
        <w:t>The Parties further agree and understand that County shall not provide any financial support from the County General Funds for the Small Claims Advisory Services.</w:t>
      </w:r>
    </w:p>
    <w:p w:rsidR="00B17017" w:rsidRDefault="00B17017" w:rsidP="00B17017">
      <w:pPr>
        <w:pStyle w:val="Legal2L1"/>
      </w:pPr>
      <w:r>
        <w:t>MUTUAL indemnification</w:t>
      </w:r>
    </w:p>
    <w:p w:rsidR="00B17017" w:rsidRDefault="00B17017" w:rsidP="00B17017">
      <w:pPr>
        <w:pStyle w:val="Legal2L2"/>
      </w:pPr>
      <w:r>
        <w:rPr>
          <w:b/>
          <w:u w:val="single"/>
        </w:rPr>
        <w:t>Indemnification by Court</w:t>
      </w:r>
      <w:r>
        <w:rPr>
          <w:b/>
        </w:rPr>
        <w:t>.</w:t>
      </w:r>
      <w:r>
        <w:t xml:space="preserve">  Court shall indemnify and hold harmless and defend County, its officers, agents and employees, from any and all liability, demands, damages, penalties, fines, interests, costs or expenses (including reasonable attorneys’ fees) that arise out of, or are alleged to arise out of or are in any way connected with or incident to the duties or obligations of Court pursuant to this Memorandum, including any error or omission of Court in performing such duties and obligations, except to the extent that such claims arise out of the negligence or willful misconduct of County, its officers, agents or employees.  </w:t>
      </w:r>
    </w:p>
    <w:p w:rsidR="00B17017" w:rsidRDefault="00B17017" w:rsidP="00B17017">
      <w:pPr>
        <w:pStyle w:val="Legal2L2"/>
      </w:pPr>
      <w:r>
        <w:rPr>
          <w:b/>
          <w:u w:val="single"/>
        </w:rPr>
        <w:lastRenderedPageBreak/>
        <w:t>Indemnification by County</w:t>
      </w:r>
      <w:r>
        <w:rPr>
          <w:b/>
        </w:rPr>
        <w:t>.</w:t>
      </w:r>
      <w:r>
        <w:t xml:space="preserve">  County shall indemnify and hold harmless and defend Court, its judges, subordinate judicial officers, officers, agents and employees, from any and all liability, demands, damages, penalties, fines, interest, costs or expenses (including reasonable attorneys’ fees) that arise out of, or are alleged to arise out of or are in any way connected with or incident to the duties or obligations of County pursuant to this Memorandum, including any error or omission of County in performing such duties and obligations, except to the extent that such claims arise out of the negligence or willful misconduct of Court, its judges, subordinate judicial officers, officers, agents or employees. </w:t>
      </w:r>
    </w:p>
    <w:p w:rsidR="00B17017" w:rsidRDefault="00B17017" w:rsidP="00B17017">
      <w:pPr>
        <w:pStyle w:val="Legal2L2"/>
      </w:pPr>
      <w:r>
        <w:rPr>
          <w:b/>
          <w:u w:val="single"/>
        </w:rPr>
        <w:t>Third Party Claims</w:t>
      </w:r>
      <w:r>
        <w:rPr>
          <w:b/>
        </w:rPr>
        <w:t xml:space="preserve">. </w:t>
      </w:r>
      <w:r>
        <w:t>If any third party shall notify a Party with respect to any matter (a "</w:t>
      </w:r>
      <w:r>
        <w:rPr>
          <w:b/>
          <w:i/>
        </w:rPr>
        <w:t>Third Party Claim</w:t>
      </w:r>
      <w:r>
        <w:t>") which may give rise to a claim for indemnification against the other Party under this Section 6, then the Party seeking indemnification shall promptly and timely notify the indemnifying Party in writing of the Third Party Claim. The indemnifying Party shall be relieved of any obligation or liability under this Section 6, to the extent a delay by the Party seeking indemnification in giving notice of the receipt of the Third Party Claim results in any damage or prejudice to the indemnified Party. If the indemnifying Party is conducting the defense of the Third Party Claim in accordance with this Section 6.3, the indemnifying Party shall not consent to the entry of any judgment or enter into any settlement with respect to the Third Party Claim</w:t>
      </w:r>
      <w:r w:rsidR="00E124A9">
        <w:t xml:space="preserve"> that legally binds the indemnified Party</w:t>
      </w:r>
      <w:r>
        <w:t xml:space="preserve">, without the prior written consent of the indemnified Party (which consent shall not be withheld unreasonably).  For purposes of this Section 6.3, notice shall be deemed served (a) to County, if notice is delivered to the Clerk of the County Board of Supervisors, and (b) to </w:t>
      </w:r>
      <w:r w:rsidR="004C7075">
        <w:t>Court</w:t>
      </w:r>
      <w:r>
        <w:t>, if notice is delivered to the Court Executive Officer.</w:t>
      </w:r>
    </w:p>
    <w:p w:rsidR="00A620AB" w:rsidRPr="0068539D" w:rsidRDefault="00A620AB" w:rsidP="00A620AB">
      <w:pPr>
        <w:pStyle w:val="Default"/>
        <w:spacing w:line="360" w:lineRule="auto"/>
        <w:rPr>
          <w:rFonts w:ascii="Times New Roman" w:hAnsi="Times New Roman" w:cs="Times New Roman"/>
        </w:rPr>
      </w:pPr>
    </w:p>
    <w:p w:rsidR="00F17E22" w:rsidRDefault="00F17E22">
      <w:pPr>
        <w:pStyle w:val="Default"/>
        <w:spacing w:line="360" w:lineRule="auto"/>
        <w:ind w:firstLine="720"/>
        <w:rPr>
          <w:rFonts w:ascii="Times New Roman" w:hAnsi="Times New Roman" w:cs="Times New Roman"/>
        </w:rPr>
      </w:pPr>
    </w:p>
    <w:p w:rsidR="00447A87" w:rsidRPr="00447A87" w:rsidRDefault="00447A87" w:rsidP="00447A87">
      <w:pPr>
        <w:autoSpaceDE w:val="0"/>
        <w:autoSpaceDN w:val="0"/>
        <w:adjustRightInd w:val="0"/>
        <w:spacing w:line="360" w:lineRule="auto"/>
        <w:rPr>
          <w:color w:val="000000"/>
          <w:szCs w:val="24"/>
        </w:rPr>
      </w:pPr>
    </w:p>
    <w:p w:rsidR="00B17017" w:rsidRDefault="00B17017" w:rsidP="00B17017">
      <w:pPr>
        <w:pStyle w:val="Legal2L2"/>
        <w:numPr>
          <w:ilvl w:val="0"/>
          <w:numId w:val="0"/>
        </w:numPr>
      </w:pPr>
      <w:r>
        <w:rPr>
          <w:b/>
        </w:rPr>
        <w:t>IN WITNESS WHEREOF</w:t>
      </w:r>
      <w:r>
        <w:t xml:space="preserve">, the </w:t>
      </w:r>
      <w:r w:rsidR="00530FFB">
        <w:t>P</w:t>
      </w:r>
      <w:r>
        <w:t>arties have executed this Memorandum as of the day and year first above written.</w:t>
      </w:r>
    </w:p>
    <w:p w:rsidR="00733717" w:rsidRPr="00733717" w:rsidRDefault="00733717" w:rsidP="00733717">
      <w:pPr>
        <w:pStyle w:val="Legal2Cont2"/>
      </w:pPr>
    </w:p>
    <w:p w:rsidR="00051D48" w:rsidRDefault="00B17017" w:rsidP="00B17017">
      <w:pPr>
        <w:pStyle w:val="Legal2Cont2"/>
        <w:keepNext/>
        <w:keepLines/>
        <w:rPr>
          <w:b/>
        </w:rPr>
      </w:pPr>
      <w:r>
        <w:rPr>
          <w:b/>
        </w:rPr>
        <w:t xml:space="preserve">SUPERIOR COURT OF CALIFORNIA, </w:t>
      </w:r>
    </w:p>
    <w:p w:rsidR="00B17017" w:rsidRDefault="00B17017" w:rsidP="00B17017">
      <w:pPr>
        <w:pStyle w:val="Legal2Cont2"/>
        <w:keepNext/>
        <w:keepLines/>
        <w:rPr>
          <w:b/>
        </w:rPr>
      </w:pPr>
      <w:r>
        <w:rPr>
          <w:b/>
        </w:rPr>
        <w:t>COUNTY OF SISKIYOU:</w:t>
      </w:r>
    </w:p>
    <w:p w:rsidR="00B17017" w:rsidRDefault="00B17017" w:rsidP="00B17017">
      <w:pPr>
        <w:pStyle w:val="Legal2Cont2"/>
        <w:keepNext/>
        <w:keepLines/>
        <w:spacing w:after="0"/>
        <w:rPr>
          <w:u w:val="single"/>
        </w:rPr>
      </w:pPr>
      <w:r>
        <w:t xml:space="preserve">By: </w:t>
      </w:r>
      <w:r>
        <w:tab/>
      </w:r>
      <w:r>
        <w:rPr>
          <w:u w:val="single"/>
        </w:rPr>
        <w:tab/>
      </w:r>
      <w:r>
        <w:rPr>
          <w:u w:val="single"/>
        </w:rPr>
        <w:tab/>
      </w:r>
      <w:r>
        <w:rPr>
          <w:u w:val="single"/>
        </w:rPr>
        <w:tab/>
      </w:r>
      <w:r>
        <w:rPr>
          <w:u w:val="single"/>
        </w:rPr>
        <w:tab/>
      </w:r>
      <w:r w:rsidR="002A1BCA">
        <w:rPr>
          <w:u w:val="single"/>
        </w:rPr>
        <w:tab/>
        <w:t>APPROVED AS TO LEGAL FORM</w:t>
      </w:r>
      <w:del w:id="52" w:author="Renee Crane" w:date="2017-04-26T13:20:00Z">
        <w:r w:rsidR="002A1BCA" w:rsidDel="00325292">
          <w:rPr>
            <w:u w:val="single"/>
          </w:rPr>
          <w:delText>:</w:delText>
        </w:r>
      </w:del>
    </w:p>
    <w:p w:rsidR="00051D48" w:rsidRDefault="00051D48" w:rsidP="00B17017">
      <w:pPr>
        <w:pStyle w:val="Legal2Cont2"/>
        <w:keepNext/>
        <w:keepLines/>
        <w:spacing w:after="0"/>
        <w:rPr>
          <w:u w:val="single"/>
        </w:rPr>
      </w:pPr>
    </w:p>
    <w:p w:rsidR="00B17017" w:rsidRDefault="00B17017" w:rsidP="00B17017">
      <w:pPr>
        <w:pStyle w:val="Legal2Cont2"/>
        <w:keepNext/>
        <w:keepLines/>
        <w:spacing w:after="0"/>
      </w:pPr>
      <w:r>
        <w:tab/>
        <w:t xml:space="preserve"> Presiding Judge</w:t>
      </w:r>
      <w:r w:rsidR="00E124A9">
        <w:tab/>
      </w:r>
      <w:r w:rsidR="00E124A9">
        <w:tab/>
      </w:r>
      <w:r w:rsidR="00051D48">
        <w:tab/>
      </w:r>
      <w:r w:rsidR="002A1BCA">
        <w:t>_______________________</w:t>
      </w:r>
      <w:r w:rsidR="00051D48">
        <w:t>_____</w:t>
      </w:r>
      <w:r w:rsidR="002A1BCA">
        <w:t>___</w:t>
      </w:r>
    </w:p>
    <w:p w:rsidR="00B17017" w:rsidRDefault="002A1BCA" w:rsidP="00B17017">
      <w:pPr>
        <w:pStyle w:val="Legal2Cont2"/>
      </w:pPr>
      <w:r>
        <w:tab/>
      </w:r>
      <w:r>
        <w:tab/>
      </w:r>
      <w:r>
        <w:tab/>
      </w:r>
      <w:r>
        <w:tab/>
      </w:r>
      <w:r>
        <w:tab/>
      </w:r>
      <w:r>
        <w:tab/>
      </w:r>
      <w:del w:id="53" w:author="Renee Crane" w:date="2017-04-26T13:19:00Z">
        <w:r w:rsidDel="00325292">
          <w:delText>Attorney for</w:delText>
        </w:r>
      </w:del>
      <w:ins w:id="54" w:author="Renee Crane" w:date="2017-04-26T13:21:00Z">
        <w:r w:rsidR="00325292">
          <w:t xml:space="preserve"> CEO</w:t>
        </w:r>
      </w:ins>
      <w:r>
        <w:t xml:space="preserve"> Siskiyou County Superior Court</w:t>
      </w:r>
    </w:p>
    <w:p w:rsidR="008446C6" w:rsidRDefault="008446C6" w:rsidP="00B17017">
      <w:pPr>
        <w:pStyle w:val="Legal2Cont2"/>
        <w:rPr>
          <w:ins w:id="55" w:author="Terry Barber" w:date="2017-05-26T11:21:00Z"/>
          <w:b/>
        </w:rPr>
      </w:pPr>
    </w:p>
    <w:p w:rsidR="008721E4" w:rsidRDefault="008721E4" w:rsidP="00B17017">
      <w:pPr>
        <w:pStyle w:val="Legal2Cont2"/>
        <w:rPr>
          <w:ins w:id="56" w:author="Terry Barber" w:date="2017-05-26T11:21:00Z"/>
          <w:b/>
        </w:rPr>
      </w:pPr>
    </w:p>
    <w:p w:rsidR="008721E4" w:rsidRDefault="008721E4" w:rsidP="00B17017">
      <w:pPr>
        <w:pStyle w:val="Legal2Cont2"/>
        <w:rPr>
          <w:b/>
        </w:rPr>
      </w:pPr>
      <w:bookmarkStart w:id="57" w:name="_GoBack"/>
      <w:bookmarkEnd w:id="57"/>
    </w:p>
    <w:p w:rsidR="00B17017" w:rsidRDefault="00B17017" w:rsidP="00B17017">
      <w:pPr>
        <w:pStyle w:val="Legal2Cont2"/>
        <w:rPr>
          <w:b/>
        </w:rPr>
      </w:pPr>
      <w:r>
        <w:rPr>
          <w:b/>
        </w:rPr>
        <w:lastRenderedPageBreak/>
        <w:t>COUNTY OF SISKIYOU:</w:t>
      </w:r>
    </w:p>
    <w:p w:rsidR="00B17017" w:rsidRDefault="00B17017" w:rsidP="00B17017">
      <w:pPr>
        <w:pStyle w:val="Legal2Cont2"/>
        <w:spacing w:after="0"/>
        <w:rPr>
          <w:u w:val="single"/>
        </w:rPr>
      </w:pPr>
      <w:r>
        <w:t>By:</w:t>
      </w:r>
      <w:r>
        <w:tab/>
      </w:r>
      <w:r>
        <w:rPr>
          <w:u w:val="single"/>
        </w:rPr>
        <w:tab/>
      </w:r>
      <w:r>
        <w:rPr>
          <w:u w:val="single"/>
        </w:rPr>
        <w:tab/>
      </w:r>
      <w:r>
        <w:rPr>
          <w:u w:val="single"/>
        </w:rPr>
        <w:tab/>
      </w:r>
      <w:r>
        <w:rPr>
          <w:u w:val="single"/>
        </w:rPr>
        <w:tab/>
      </w:r>
    </w:p>
    <w:p w:rsidR="00B17017" w:rsidRDefault="00B17017" w:rsidP="00B17017">
      <w:pPr>
        <w:pStyle w:val="Legal2Cont2"/>
        <w:spacing w:after="0"/>
      </w:pPr>
      <w:r>
        <w:tab/>
      </w:r>
    </w:p>
    <w:p w:rsidR="008446C6" w:rsidRDefault="008446C6" w:rsidP="00B17017">
      <w:pPr>
        <w:pStyle w:val="Legal2Cont2"/>
        <w:spacing w:after="0"/>
      </w:pPr>
      <w:r>
        <w:tab/>
      </w:r>
      <w:del w:id="58" w:author="Renee Crane" w:date="2017-04-26T13:31:00Z">
        <w:r w:rsidDel="00BB268A">
          <w:delText>Grace Bennett</w:delText>
        </w:r>
      </w:del>
      <w:ins w:id="59" w:author="Renee Crane" w:date="2017-04-26T13:31:00Z">
        <w:r w:rsidR="00BB268A">
          <w:t>Michael N. Kobseff</w:t>
        </w:r>
      </w:ins>
      <w:r>
        <w:t>, Chair, Board of Supervisors</w:t>
      </w:r>
    </w:p>
    <w:p w:rsidR="00B17017" w:rsidRDefault="00B17017" w:rsidP="00B17017">
      <w:pPr>
        <w:pStyle w:val="Legal2Cont2"/>
        <w:spacing w:after="0"/>
      </w:pPr>
    </w:p>
    <w:p w:rsidR="008721E4" w:rsidRPr="00453A36" w:rsidRDefault="008721E4" w:rsidP="008721E4">
      <w:pPr>
        <w:spacing w:line="229" w:lineRule="auto"/>
        <w:jc w:val="both"/>
        <w:rPr>
          <w:ins w:id="60" w:author="Terry Barber" w:date="2017-05-26T11:21:00Z"/>
          <w:rFonts w:ascii="Arial" w:hAnsi="Arial" w:cs="Arial"/>
          <w:sz w:val="22"/>
          <w:szCs w:val="22"/>
        </w:rPr>
      </w:pPr>
      <w:ins w:id="61" w:author="Terry Barber" w:date="2017-05-26T11:21:00Z">
        <w:r w:rsidRPr="00453A36">
          <w:rPr>
            <w:rFonts w:ascii="Arial" w:hAnsi="Arial" w:cs="Arial"/>
            <w:sz w:val="22"/>
            <w:szCs w:val="22"/>
          </w:rPr>
          <w:t>ATTEST:</w:t>
        </w:r>
      </w:ins>
    </w:p>
    <w:p w:rsidR="008721E4" w:rsidRPr="00453A36" w:rsidRDefault="008721E4" w:rsidP="008721E4">
      <w:pPr>
        <w:spacing w:line="229" w:lineRule="auto"/>
        <w:jc w:val="both"/>
        <w:rPr>
          <w:ins w:id="62" w:author="Terry Barber" w:date="2017-05-26T11:21:00Z"/>
          <w:rFonts w:ascii="Arial" w:hAnsi="Arial" w:cs="Arial"/>
          <w:sz w:val="22"/>
          <w:szCs w:val="22"/>
        </w:rPr>
      </w:pPr>
      <w:ins w:id="63" w:author="Terry Barber" w:date="2017-05-26T11:21:00Z">
        <w:r w:rsidRPr="00453A36">
          <w:rPr>
            <w:rFonts w:ascii="Arial" w:hAnsi="Arial" w:cs="Arial"/>
            <w:sz w:val="22"/>
            <w:szCs w:val="22"/>
          </w:rPr>
          <w:t>COLLEEN SETZER</w:t>
        </w:r>
      </w:ins>
    </w:p>
    <w:p w:rsidR="008721E4" w:rsidRPr="00453A36" w:rsidRDefault="008721E4" w:rsidP="008721E4">
      <w:pPr>
        <w:spacing w:line="229" w:lineRule="auto"/>
        <w:jc w:val="both"/>
        <w:rPr>
          <w:ins w:id="64" w:author="Terry Barber" w:date="2017-05-26T11:21:00Z"/>
          <w:rFonts w:ascii="Arial" w:hAnsi="Arial" w:cs="Arial"/>
          <w:sz w:val="22"/>
          <w:szCs w:val="22"/>
        </w:rPr>
      </w:pPr>
      <w:ins w:id="65" w:author="Terry Barber" w:date="2017-05-26T11:21:00Z">
        <w:r w:rsidRPr="00453A36">
          <w:rPr>
            <w:rFonts w:ascii="Arial" w:hAnsi="Arial" w:cs="Arial"/>
            <w:sz w:val="22"/>
            <w:szCs w:val="22"/>
          </w:rPr>
          <w:t>Clerk, Board of Supervisors</w:t>
        </w:r>
      </w:ins>
    </w:p>
    <w:p w:rsidR="008721E4" w:rsidRPr="00453A36" w:rsidRDefault="008721E4" w:rsidP="008721E4">
      <w:pPr>
        <w:spacing w:line="229" w:lineRule="auto"/>
        <w:jc w:val="both"/>
        <w:rPr>
          <w:ins w:id="66" w:author="Terry Barber" w:date="2017-05-26T11:21:00Z"/>
          <w:rFonts w:ascii="Arial" w:hAnsi="Arial" w:cs="Arial"/>
          <w:sz w:val="22"/>
          <w:szCs w:val="22"/>
        </w:rPr>
      </w:pPr>
    </w:p>
    <w:p w:rsidR="008721E4" w:rsidRPr="00453A36" w:rsidRDefault="008721E4" w:rsidP="008721E4">
      <w:pPr>
        <w:spacing w:line="229" w:lineRule="auto"/>
        <w:jc w:val="both"/>
        <w:rPr>
          <w:ins w:id="67" w:author="Terry Barber" w:date="2017-05-26T11:21:00Z"/>
          <w:rFonts w:ascii="Arial" w:hAnsi="Arial" w:cs="Arial"/>
          <w:sz w:val="22"/>
          <w:szCs w:val="22"/>
        </w:rPr>
      </w:pPr>
      <w:ins w:id="68" w:author="Terry Barber" w:date="2017-05-26T11:21:00Z">
        <w:r w:rsidRPr="00453A36">
          <w:rPr>
            <w:rFonts w:ascii="Arial" w:hAnsi="Arial" w:cs="Arial"/>
            <w:sz w:val="22"/>
            <w:szCs w:val="22"/>
          </w:rPr>
          <w:t>By: __________________________</w:t>
        </w:r>
      </w:ins>
    </w:p>
    <w:p w:rsidR="008721E4" w:rsidRPr="00453A36" w:rsidRDefault="008721E4" w:rsidP="008721E4">
      <w:pPr>
        <w:spacing w:line="229" w:lineRule="auto"/>
        <w:jc w:val="both"/>
        <w:rPr>
          <w:ins w:id="69" w:author="Terry Barber" w:date="2017-05-26T11:21:00Z"/>
          <w:rFonts w:ascii="Arial" w:hAnsi="Arial" w:cs="Arial"/>
          <w:sz w:val="22"/>
          <w:szCs w:val="22"/>
        </w:rPr>
      </w:pPr>
      <w:ins w:id="70" w:author="Terry Barber" w:date="2017-05-26T11:21:00Z">
        <w:r w:rsidRPr="00453A36">
          <w:rPr>
            <w:rFonts w:ascii="Arial" w:hAnsi="Arial" w:cs="Arial"/>
            <w:sz w:val="22"/>
            <w:szCs w:val="22"/>
          </w:rPr>
          <w:tab/>
          <w:t>Deputy</w:t>
        </w:r>
      </w:ins>
    </w:p>
    <w:p w:rsidR="002A1BCA" w:rsidRDefault="002A1BCA" w:rsidP="00B17017">
      <w:pPr>
        <w:pStyle w:val="Legal2Cont2"/>
        <w:spacing w:after="0"/>
      </w:pPr>
    </w:p>
    <w:p w:rsidR="00051D48" w:rsidDel="008721E4" w:rsidRDefault="00051D48" w:rsidP="00B17017">
      <w:pPr>
        <w:pStyle w:val="Legal2Cont2"/>
        <w:spacing w:after="0"/>
        <w:rPr>
          <w:del w:id="71" w:author="Terry Barber" w:date="2017-05-26T11:20:00Z"/>
        </w:rPr>
      </w:pPr>
    </w:p>
    <w:p w:rsidR="002A1BCA" w:rsidDel="008721E4" w:rsidRDefault="002A1BCA" w:rsidP="00B17017">
      <w:pPr>
        <w:pStyle w:val="Legal2Cont2"/>
        <w:spacing w:after="0"/>
        <w:rPr>
          <w:del w:id="72" w:author="Terry Barber" w:date="2017-05-26T11:20:00Z"/>
        </w:rPr>
      </w:pPr>
      <w:del w:id="73" w:author="Terry Barber" w:date="2017-05-26T11:20:00Z">
        <w:r w:rsidDel="008721E4">
          <w:delText>APPROVED AS TO LEGAL FORM:</w:delText>
        </w:r>
      </w:del>
    </w:p>
    <w:p w:rsidR="00051D48" w:rsidDel="008721E4" w:rsidRDefault="00051D48" w:rsidP="00B17017">
      <w:pPr>
        <w:pStyle w:val="Legal2Cont2"/>
        <w:spacing w:after="0"/>
        <w:rPr>
          <w:del w:id="74" w:author="Terry Barber" w:date="2017-05-26T11:20:00Z"/>
        </w:rPr>
      </w:pPr>
    </w:p>
    <w:p w:rsidR="002A1BCA" w:rsidDel="008721E4" w:rsidRDefault="002604A0" w:rsidP="00B17017">
      <w:pPr>
        <w:pStyle w:val="Legal2Cont2"/>
        <w:spacing w:after="0"/>
        <w:rPr>
          <w:del w:id="75" w:author="Terry Barber" w:date="2017-05-26T11:20:00Z"/>
        </w:rPr>
      </w:pPr>
      <w:del w:id="76" w:author="Terry Barber" w:date="2017-05-26T11:20:00Z">
        <w:r w:rsidDel="008721E4">
          <w:delText>_____________________________</w:delText>
        </w:r>
      </w:del>
    </w:p>
    <w:p w:rsidR="002A1BCA" w:rsidDel="008721E4" w:rsidRDefault="00051D48" w:rsidP="00B17017">
      <w:pPr>
        <w:pStyle w:val="Legal2Cont2"/>
        <w:spacing w:after="0"/>
        <w:rPr>
          <w:del w:id="77" w:author="Terry Barber" w:date="2017-05-26T11:20:00Z"/>
        </w:rPr>
      </w:pPr>
      <w:del w:id="78" w:author="Terry Barber" w:date="2017-05-26T11:20:00Z">
        <w:r w:rsidDel="008721E4">
          <w:delText xml:space="preserve">Thomas P. </w:delText>
        </w:r>
        <w:r w:rsidR="002A1BCA" w:rsidDel="008721E4">
          <w:delText>Guarino</w:delText>
        </w:r>
      </w:del>
      <w:ins w:id="79" w:author="Renee Crane" w:date="2017-04-26T13:21:00Z">
        <w:del w:id="80" w:author="Terry Barber" w:date="2017-05-26T11:20:00Z">
          <w:r w:rsidR="00BA3E18" w:rsidDel="008721E4">
            <w:delText xml:space="preserve"> Brad Sullivan</w:delText>
          </w:r>
        </w:del>
      </w:ins>
    </w:p>
    <w:p w:rsidR="002A1BCA" w:rsidDel="008721E4" w:rsidRDefault="002A1BCA" w:rsidP="00B17017">
      <w:pPr>
        <w:pStyle w:val="Legal2Cont2"/>
        <w:spacing w:after="0"/>
        <w:rPr>
          <w:del w:id="81" w:author="Terry Barber" w:date="2017-05-26T11:20:00Z"/>
        </w:rPr>
      </w:pPr>
      <w:del w:id="82" w:author="Terry Barber" w:date="2017-05-26T11:20:00Z">
        <w:r w:rsidDel="008721E4">
          <w:delText>Siskiyou County Counsel</w:delText>
        </w:r>
      </w:del>
    </w:p>
    <w:p w:rsidR="002C711B" w:rsidRPr="00AC41D6" w:rsidRDefault="00B17017" w:rsidP="002C711B">
      <w:pPr>
        <w:jc w:val="center"/>
        <w:rPr>
          <w:b/>
          <w:szCs w:val="24"/>
        </w:rPr>
      </w:pPr>
      <w:r>
        <w:br w:type="page"/>
      </w:r>
      <w:r w:rsidR="002C711B" w:rsidRPr="00AC41D6">
        <w:rPr>
          <w:b/>
          <w:szCs w:val="24"/>
        </w:rPr>
        <w:lastRenderedPageBreak/>
        <w:t>EXHIBIT A</w:t>
      </w:r>
    </w:p>
    <w:p w:rsidR="002C711B" w:rsidRDefault="002C711B" w:rsidP="002C711B">
      <w:pPr>
        <w:rPr>
          <w:szCs w:val="24"/>
        </w:rPr>
      </w:pPr>
    </w:p>
    <w:p w:rsidR="002C711B" w:rsidRPr="00AC41D6" w:rsidRDefault="002C711B" w:rsidP="002C711B">
      <w:pPr>
        <w:jc w:val="center"/>
        <w:rPr>
          <w:b/>
          <w:szCs w:val="24"/>
          <w:u w:val="single"/>
        </w:rPr>
      </w:pPr>
      <w:r w:rsidRPr="00AC41D6">
        <w:rPr>
          <w:b/>
          <w:szCs w:val="24"/>
          <w:u w:val="single"/>
        </w:rPr>
        <w:t>EMPLOYEE BENEFIT SERVICES</w:t>
      </w:r>
    </w:p>
    <w:p w:rsidR="002C711B" w:rsidRDefault="002C711B" w:rsidP="002C711B">
      <w:pPr>
        <w:rPr>
          <w:szCs w:val="24"/>
        </w:rPr>
      </w:pPr>
    </w:p>
    <w:p w:rsidR="002C711B" w:rsidRPr="00AC41D6" w:rsidRDefault="002C711B" w:rsidP="002C711B">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r w:rsidRPr="00AC41D6">
        <w:rPr>
          <w:rFonts w:ascii="Times New Roman" w:hAnsi="Times New Roman" w:cs="Times New Roman"/>
          <w:b/>
          <w:sz w:val="24"/>
          <w:szCs w:val="24"/>
        </w:rPr>
        <w:t>EMPLOYEE BENEFIT SERVICES</w:t>
      </w:r>
    </w:p>
    <w:p w:rsidR="002C711B" w:rsidRDefault="002C711B" w:rsidP="002C711B">
      <w:pPr>
        <w:ind w:left="720"/>
        <w:rPr>
          <w:szCs w:val="24"/>
        </w:rPr>
      </w:pPr>
      <w:r>
        <w:rPr>
          <w:szCs w:val="24"/>
        </w:rPr>
        <w:t>The County shall provide to the Court certain employee benefit services.  These services shall include administration of County employee benefit programs as provided to Court.  Court shall provide notice of its intention to leave any County employee benefit program as directed by statute.</w:t>
      </w:r>
    </w:p>
    <w:p w:rsidR="002C711B" w:rsidRDefault="002C711B" w:rsidP="002C711B">
      <w:pPr>
        <w:ind w:left="720"/>
        <w:rPr>
          <w:szCs w:val="24"/>
        </w:rPr>
      </w:pPr>
    </w:p>
    <w:p w:rsidR="002C711B" w:rsidRPr="00AC41D6" w:rsidRDefault="002C711B" w:rsidP="002C711B">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r w:rsidRPr="00AC41D6">
        <w:rPr>
          <w:rFonts w:ascii="Times New Roman" w:hAnsi="Times New Roman" w:cs="Times New Roman"/>
          <w:b/>
          <w:sz w:val="24"/>
          <w:szCs w:val="24"/>
        </w:rPr>
        <w:t>PAYMENT TERMS</w:t>
      </w:r>
    </w:p>
    <w:p w:rsidR="002C711B" w:rsidRDefault="002C711B" w:rsidP="002C711B">
      <w:pPr>
        <w:ind w:left="720"/>
        <w:rPr>
          <w:szCs w:val="24"/>
        </w:rPr>
      </w:pPr>
      <w:r>
        <w:rPr>
          <w:szCs w:val="24"/>
        </w:rPr>
        <w:t>Subject to Section 1.2 of the Memorandum, Court agrees to reimburse County for the services in administering its benefits plans based on direct charges of county staff reported on time sheets.</w:t>
      </w:r>
    </w:p>
    <w:p w:rsidR="002C711B" w:rsidRDefault="002C711B" w:rsidP="002C711B">
      <w:pPr>
        <w:ind w:left="720"/>
        <w:rPr>
          <w:szCs w:val="24"/>
        </w:rPr>
      </w:pPr>
    </w:p>
    <w:p w:rsidR="002C711B" w:rsidRPr="00AC41D6" w:rsidRDefault="002C711B" w:rsidP="002C711B">
      <w:pPr>
        <w:pStyle w:val="ListParagraph"/>
        <w:numPr>
          <w:ilvl w:val="0"/>
          <w:numId w:val="2"/>
        </w:numPr>
        <w:rPr>
          <w:rFonts w:ascii="Times New Roman" w:hAnsi="Times New Roman" w:cs="Times New Roman"/>
          <w:b/>
          <w:sz w:val="24"/>
          <w:szCs w:val="24"/>
        </w:rPr>
      </w:pPr>
      <w:r w:rsidRPr="00AC41D6">
        <w:rPr>
          <w:rFonts w:ascii="Times New Roman" w:hAnsi="Times New Roman" w:cs="Times New Roman"/>
          <w:b/>
          <w:sz w:val="24"/>
          <w:szCs w:val="24"/>
        </w:rPr>
        <w:t>SERVICES</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r>
        <w:rPr>
          <w:rFonts w:ascii="Times New Roman" w:hAnsi="Times New Roman" w:cs="Times New Roman"/>
          <w:sz w:val="24"/>
          <w:szCs w:val="24"/>
        </w:rPr>
        <w:t>Benefits administered by the County include:  a) 457 Plans, b) Vision Plan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 </w:t>
      </w:r>
      <w:del w:id="83" w:author="Renee Crane" w:date="2017-04-26T13:21:00Z">
        <w:r w:rsidDel="00615A50">
          <w:rPr>
            <w:rFonts w:ascii="Times New Roman" w:hAnsi="Times New Roman" w:cs="Times New Roman"/>
            <w:sz w:val="24"/>
            <w:szCs w:val="24"/>
          </w:rPr>
          <w:delText xml:space="preserve">Dental Plan, d) </w:delText>
        </w:r>
      </w:del>
      <w:r>
        <w:rPr>
          <w:rFonts w:ascii="Times New Roman" w:hAnsi="Times New Roman" w:cs="Times New Roman"/>
          <w:sz w:val="24"/>
          <w:szCs w:val="24"/>
        </w:rPr>
        <w:t xml:space="preserve">CALPERS (Including providing a copy of the annual actuarial projection.) </w:t>
      </w:r>
    </w:p>
    <w:p w:rsidR="002C711B" w:rsidRDefault="002C711B" w:rsidP="002C711B">
      <w:pPr>
        <w:ind w:left="720"/>
        <w:rPr>
          <w:szCs w:val="24"/>
        </w:rPr>
      </w:pPr>
      <w:r w:rsidRPr="002E3B88">
        <w:rPr>
          <w:szCs w:val="24"/>
        </w:rPr>
        <w:t xml:space="preserve">County agrees to </w:t>
      </w:r>
      <w:r w:rsidR="008D00D4">
        <w:rPr>
          <w:szCs w:val="24"/>
        </w:rPr>
        <w:t xml:space="preserve">exercise best efforts to </w:t>
      </w:r>
      <w:r w:rsidRPr="002E3B88">
        <w:rPr>
          <w:szCs w:val="24"/>
        </w:rPr>
        <w:t xml:space="preserve">notify Court of any benefit plan or rate changes within a week of notification to the County. </w:t>
      </w:r>
    </w:p>
    <w:p w:rsidR="008D00D4" w:rsidRDefault="008D00D4" w:rsidP="002C711B">
      <w:pPr>
        <w:ind w:left="720"/>
        <w:rPr>
          <w:szCs w:val="24"/>
        </w:rPr>
      </w:pPr>
    </w:p>
    <w:p w:rsidR="002C711B" w:rsidRDefault="002C711B" w:rsidP="002C711B">
      <w:pPr>
        <w:ind w:left="720"/>
        <w:rPr>
          <w:szCs w:val="24"/>
        </w:rPr>
      </w:pPr>
      <w:r w:rsidRPr="002E3B88">
        <w:rPr>
          <w:szCs w:val="24"/>
        </w:rPr>
        <w:t xml:space="preserve">County agrees to </w:t>
      </w:r>
      <w:r w:rsidR="008D00D4">
        <w:rPr>
          <w:szCs w:val="24"/>
        </w:rPr>
        <w:t xml:space="preserve">exercise best efforts to </w:t>
      </w:r>
      <w:r w:rsidRPr="002E3B88">
        <w:rPr>
          <w:szCs w:val="24"/>
        </w:rPr>
        <w:t xml:space="preserve">notify Court of any change to the Pension Obligation Bond (POB) rate </w:t>
      </w:r>
      <w:r w:rsidR="008446C6">
        <w:rPr>
          <w:szCs w:val="24"/>
        </w:rPr>
        <w:t>by the May 1</w:t>
      </w:r>
      <w:r w:rsidR="00F20495" w:rsidRPr="00F20495">
        <w:rPr>
          <w:szCs w:val="24"/>
          <w:vertAlign w:val="superscript"/>
        </w:rPr>
        <w:t>st</w:t>
      </w:r>
      <w:r w:rsidR="008446C6">
        <w:rPr>
          <w:szCs w:val="24"/>
        </w:rPr>
        <w:t xml:space="preserve"> </w:t>
      </w:r>
      <w:r w:rsidRPr="002E3B88">
        <w:rPr>
          <w:szCs w:val="24"/>
        </w:rPr>
        <w:t>prior to the fiscal year end June 30</w:t>
      </w:r>
      <w:r w:rsidRPr="002E3B88">
        <w:rPr>
          <w:szCs w:val="24"/>
          <w:vertAlign w:val="superscript"/>
        </w:rPr>
        <w:t>th</w:t>
      </w:r>
      <w:r w:rsidRPr="002E3B88">
        <w:rPr>
          <w:szCs w:val="24"/>
        </w:rPr>
        <w:t>.</w:t>
      </w:r>
    </w:p>
    <w:p w:rsidR="008D00D4" w:rsidRPr="002E3B88" w:rsidRDefault="008D00D4" w:rsidP="002C711B">
      <w:pPr>
        <w:ind w:left="720"/>
        <w:rPr>
          <w:szCs w:val="24"/>
        </w:rPr>
      </w:pPr>
    </w:p>
    <w:p w:rsidR="002C711B" w:rsidRDefault="002C711B" w:rsidP="002C711B">
      <w:pPr>
        <w:pStyle w:val="ListParagraph"/>
        <w:rPr>
          <w:rFonts w:ascii="Times New Roman" w:hAnsi="Times New Roman" w:cs="Times New Roman"/>
          <w:sz w:val="24"/>
          <w:szCs w:val="24"/>
        </w:rPr>
      </w:pPr>
      <w:r>
        <w:rPr>
          <w:rFonts w:ascii="Times New Roman" w:hAnsi="Times New Roman" w:cs="Times New Roman"/>
          <w:sz w:val="24"/>
          <w:szCs w:val="24"/>
        </w:rPr>
        <w:t>Court agrees to provide all services to administer these benefits, with the exception of the ACH payment that County shall make.</w:t>
      </w:r>
      <w:r w:rsidR="008D00D4">
        <w:rPr>
          <w:rFonts w:ascii="Times New Roman" w:hAnsi="Times New Roman" w:cs="Times New Roman"/>
          <w:sz w:val="24"/>
          <w:szCs w:val="24"/>
        </w:rPr>
        <w:t xml:space="preserve">  </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r>
        <w:rPr>
          <w:rFonts w:ascii="Times New Roman" w:hAnsi="Times New Roman" w:cs="Times New Roman"/>
          <w:sz w:val="24"/>
          <w:szCs w:val="24"/>
        </w:rPr>
        <w:t xml:space="preserve">The estimated County service time per month is </w:t>
      </w:r>
      <w:ins w:id="84" w:author="Jennie Ebejer" w:date="2017-05-24T13:41:00Z">
        <w:r w:rsidR="005A3310">
          <w:rPr>
            <w:rFonts w:ascii="Times New Roman" w:hAnsi="Times New Roman" w:cs="Times New Roman"/>
            <w:sz w:val="24"/>
            <w:szCs w:val="24"/>
          </w:rPr>
          <w:t>six and a half</w:t>
        </w:r>
      </w:ins>
      <w:del w:id="85" w:author="Jennie Ebejer" w:date="2017-05-24T13:41:00Z">
        <w:r w:rsidDel="005A3310">
          <w:rPr>
            <w:rFonts w:ascii="Times New Roman" w:hAnsi="Times New Roman" w:cs="Times New Roman"/>
            <w:sz w:val="24"/>
            <w:szCs w:val="24"/>
          </w:rPr>
          <w:delText>o</w:delText>
        </w:r>
      </w:del>
      <w:del w:id="86" w:author="Jennie Ebejer" w:date="2017-05-24T13:40:00Z">
        <w:r w:rsidDel="005A3310">
          <w:rPr>
            <w:rFonts w:ascii="Times New Roman" w:hAnsi="Times New Roman" w:cs="Times New Roman"/>
            <w:sz w:val="24"/>
            <w:szCs w:val="24"/>
          </w:rPr>
          <w:delText>ne</w:delText>
        </w:r>
      </w:del>
      <w:r>
        <w:rPr>
          <w:rFonts w:ascii="Times New Roman" w:hAnsi="Times New Roman" w:cs="Times New Roman"/>
          <w:sz w:val="24"/>
          <w:szCs w:val="24"/>
        </w:rPr>
        <w:t xml:space="preserve"> hour</w:t>
      </w:r>
      <w:ins w:id="87" w:author="Jennie Ebejer" w:date="2017-05-24T13:41:00Z">
        <w:r w:rsidR="005A3310">
          <w:rPr>
            <w:rFonts w:ascii="Times New Roman" w:hAnsi="Times New Roman" w:cs="Times New Roman"/>
            <w:sz w:val="24"/>
            <w:szCs w:val="24"/>
          </w:rPr>
          <w:t>s</w:t>
        </w:r>
      </w:ins>
      <w:r>
        <w:rPr>
          <w:rFonts w:ascii="Times New Roman" w:hAnsi="Times New Roman" w:cs="Times New Roman"/>
          <w:sz w:val="24"/>
          <w:szCs w:val="24"/>
        </w:rPr>
        <w:t>.</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Pr="009F7737" w:rsidRDefault="002C711B" w:rsidP="002C711B">
      <w:pPr>
        <w:rPr>
          <w:szCs w:val="24"/>
        </w:rPr>
      </w:pPr>
    </w:p>
    <w:p w:rsidR="002C711B" w:rsidRDefault="002C711B" w:rsidP="002C711B">
      <w:pPr>
        <w:pStyle w:val="ListParagraph"/>
        <w:rPr>
          <w:rFonts w:ascii="Times New Roman" w:hAnsi="Times New Roman" w:cs="Times New Roman"/>
          <w:sz w:val="24"/>
          <w:szCs w:val="24"/>
        </w:rPr>
      </w:pPr>
    </w:p>
    <w:p w:rsidR="002C711B" w:rsidRPr="007F2713" w:rsidRDefault="002C711B" w:rsidP="002C711B">
      <w:pPr>
        <w:pStyle w:val="ListParagraph"/>
        <w:jc w:val="center"/>
        <w:rPr>
          <w:rFonts w:ascii="Times New Roman" w:hAnsi="Times New Roman" w:cs="Times New Roman"/>
          <w:b/>
          <w:sz w:val="24"/>
          <w:szCs w:val="24"/>
        </w:rPr>
      </w:pPr>
      <w:r w:rsidRPr="007F2713">
        <w:rPr>
          <w:rFonts w:ascii="Times New Roman" w:hAnsi="Times New Roman" w:cs="Times New Roman"/>
          <w:b/>
          <w:sz w:val="24"/>
          <w:szCs w:val="24"/>
        </w:rPr>
        <w:t>EXHIBIT B</w:t>
      </w:r>
    </w:p>
    <w:p w:rsidR="002C711B" w:rsidRDefault="002C711B" w:rsidP="002C711B">
      <w:pPr>
        <w:pStyle w:val="ListParagraph"/>
        <w:rPr>
          <w:rFonts w:ascii="Times New Roman" w:hAnsi="Times New Roman" w:cs="Times New Roman"/>
          <w:sz w:val="24"/>
          <w:szCs w:val="24"/>
        </w:rPr>
      </w:pPr>
    </w:p>
    <w:p w:rsidR="002C711B" w:rsidRPr="007F2713" w:rsidRDefault="002C711B" w:rsidP="002C711B">
      <w:pPr>
        <w:pStyle w:val="ListParagraph"/>
        <w:jc w:val="center"/>
        <w:rPr>
          <w:rFonts w:ascii="Times New Roman" w:hAnsi="Times New Roman" w:cs="Times New Roman"/>
          <w:b/>
          <w:sz w:val="24"/>
          <w:szCs w:val="24"/>
          <w:u w:val="single"/>
        </w:rPr>
      </w:pPr>
      <w:r w:rsidRPr="007F2713">
        <w:rPr>
          <w:rFonts w:ascii="Times New Roman" w:hAnsi="Times New Roman" w:cs="Times New Roman"/>
          <w:b/>
          <w:sz w:val="24"/>
          <w:szCs w:val="24"/>
          <w:u w:val="single"/>
        </w:rPr>
        <w:t>TREASURER SERVICES</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0"/>
          <w:numId w:val="3"/>
        </w:numPr>
        <w:rPr>
          <w:rFonts w:ascii="Times New Roman" w:hAnsi="Times New Roman" w:cs="Times New Roman"/>
          <w:b/>
          <w:sz w:val="24"/>
          <w:szCs w:val="24"/>
        </w:rPr>
      </w:pPr>
      <w:r w:rsidRPr="007F2713">
        <w:rPr>
          <w:rFonts w:ascii="Times New Roman" w:hAnsi="Times New Roman" w:cs="Times New Roman"/>
          <w:b/>
          <w:sz w:val="24"/>
          <w:szCs w:val="24"/>
        </w:rPr>
        <w:t xml:space="preserve"> TREASURER SERVICES</w:t>
      </w:r>
    </w:p>
    <w:p w:rsidR="002C711B" w:rsidRDefault="002C711B" w:rsidP="002C711B">
      <w:pPr>
        <w:pStyle w:val="ListParagraph"/>
        <w:ind w:left="1080"/>
        <w:rPr>
          <w:rFonts w:ascii="Times New Roman" w:hAnsi="Times New Roman" w:cs="Times New Roman"/>
          <w:sz w:val="24"/>
          <w:szCs w:val="24"/>
        </w:rPr>
      </w:pPr>
    </w:p>
    <w:p w:rsidR="002C711B" w:rsidRDefault="002C711B" w:rsidP="002C711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County shall provide to Court certain treasurer services.  These services shall include:  a) deposit of fees and fines, b) processing of credit </w:t>
      </w:r>
      <w:proofErr w:type="spellStart"/>
      <w:r>
        <w:rPr>
          <w:rFonts w:ascii="Times New Roman" w:hAnsi="Times New Roman" w:cs="Times New Roman"/>
          <w:sz w:val="24"/>
          <w:szCs w:val="24"/>
        </w:rPr>
        <w:t>card</w:t>
      </w:r>
      <w:del w:id="88" w:author="Renee Crane" w:date="2017-04-26T13:22:00Z">
        <w:r w:rsidDel="000D60D3">
          <w:rPr>
            <w:rFonts w:ascii="Times New Roman" w:hAnsi="Times New Roman" w:cs="Times New Roman"/>
            <w:sz w:val="24"/>
            <w:szCs w:val="24"/>
          </w:rPr>
          <w:delText xml:space="preserve"> payments for the Interactive Voice Response System</w:delText>
        </w:r>
      </w:del>
      <w:ins w:id="89" w:author="Renee Crane" w:date="2017-04-26T13:22:00Z">
        <w:r w:rsidR="000D60D3">
          <w:rPr>
            <w:rFonts w:ascii="Times New Roman" w:hAnsi="Times New Roman" w:cs="Times New Roman"/>
            <w:sz w:val="24"/>
            <w:szCs w:val="24"/>
          </w:rPr>
          <w:t>deposits</w:t>
        </w:r>
      </w:ins>
      <w:proofErr w:type="spellEnd"/>
      <w:r>
        <w:rPr>
          <w:rFonts w:ascii="Times New Roman" w:hAnsi="Times New Roman" w:cs="Times New Roman"/>
          <w:sz w:val="24"/>
          <w:szCs w:val="24"/>
        </w:rPr>
        <w:t>, c) necessary wire transfers, d) investment of fees and fines revenues deposited with Treasurer, and Administration of the 457 Plan.</w:t>
      </w:r>
    </w:p>
    <w:p w:rsidR="002C711B" w:rsidRDefault="002C711B" w:rsidP="002C711B">
      <w:pPr>
        <w:pStyle w:val="ListParagraph"/>
        <w:ind w:left="1080"/>
        <w:rPr>
          <w:rFonts w:ascii="Times New Roman" w:hAnsi="Times New Roman" w:cs="Times New Roman"/>
          <w:sz w:val="24"/>
          <w:szCs w:val="24"/>
        </w:rPr>
      </w:pPr>
    </w:p>
    <w:p w:rsidR="002C711B" w:rsidRDefault="002C711B" w:rsidP="002C711B">
      <w:pPr>
        <w:pStyle w:val="ListParagraph"/>
        <w:ind w:left="1080"/>
        <w:rPr>
          <w:rFonts w:ascii="Times New Roman" w:hAnsi="Times New Roman" w:cs="Times New Roman"/>
          <w:sz w:val="24"/>
          <w:szCs w:val="24"/>
        </w:rPr>
      </w:pPr>
      <w:r>
        <w:rPr>
          <w:rFonts w:ascii="Times New Roman" w:hAnsi="Times New Roman" w:cs="Times New Roman"/>
          <w:sz w:val="24"/>
          <w:szCs w:val="24"/>
        </w:rPr>
        <w:t>PAYMENT TERMS</w:t>
      </w:r>
    </w:p>
    <w:p w:rsidR="002C711B" w:rsidRDefault="002C711B" w:rsidP="002C711B">
      <w:pPr>
        <w:pStyle w:val="ListParagraph"/>
        <w:ind w:left="1080"/>
        <w:rPr>
          <w:rFonts w:ascii="Times New Roman" w:hAnsi="Times New Roman" w:cs="Times New Roman"/>
          <w:sz w:val="24"/>
          <w:szCs w:val="24"/>
        </w:rPr>
      </w:pPr>
      <w:r>
        <w:rPr>
          <w:rFonts w:ascii="Times New Roman" w:hAnsi="Times New Roman" w:cs="Times New Roman"/>
          <w:sz w:val="24"/>
          <w:szCs w:val="24"/>
        </w:rPr>
        <w:tab/>
      </w:r>
    </w:p>
    <w:p w:rsidR="002C711B" w:rsidRDefault="002C711B" w:rsidP="002C711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Court agrees to reimburse County for the treasurer services outlined in this Exhibit B in accordance with direct billing by the Treasurer’s Office from its staff time sheets.  </w:t>
      </w:r>
      <w:del w:id="90" w:author="Renee Crane" w:date="2017-04-26T13:22:00Z">
        <w:r w:rsidDel="000D60D3">
          <w:rPr>
            <w:rFonts w:ascii="Times New Roman" w:hAnsi="Times New Roman" w:cs="Times New Roman"/>
            <w:sz w:val="24"/>
            <w:szCs w:val="24"/>
          </w:rPr>
          <w:delText>An annual estimate of these costs shall be provided to the</w:delText>
        </w:r>
      </w:del>
      <w:r>
        <w:rPr>
          <w:rFonts w:ascii="Times New Roman" w:hAnsi="Times New Roman" w:cs="Times New Roman"/>
          <w:sz w:val="24"/>
          <w:szCs w:val="24"/>
        </w:rPr>
        <w:t xml:space="preserve"> </w:t>
      </w:r>
      <w:del w:id="91" w:author="Renee Crane" w:date="2017-04-26T13:23:00Z">
        <w:r w:rsidDel="000D60D3">
          <w:rPr>
            <w:rFonts w:ascii="Times New Roman" w:hAnsi="Times New Roman" w:cs="Times New Roman"/>
            <w:sz w:val="24"/>
            <w:szCs w:val="24"/>
          </w:rPr>
          <w:delText>Court.</w:delText>
        </w:r>
      </w:del>
    </w:p>
    <w:p w:rsidR="008F350D" w:rsidRDefault="008F350D">
      <w:pPr>
        <w:ind w:left="1440"/>
        <w:rPr>
          <w:szCs w:val="24"/>
        </w:rPr>
      </w:pPr>
    </w:p>
    <w:p w:rsidR="008446C6" w:rsidRDefault="002C711B" w:rsidP="002C711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Treasurer shall bill for services </w:t>
      </w:r>
      <w:del w:id="92" w:author="Jennie Ebejer" w:date="2017-05-24T15:17:00Z">
        <w:r w:rsidR="00051D48" w:rsidDel="00FB6808">
          <w:rPr>
            <w:rFonts w:ascii="Times New Roman" w:hAnsi="Times New Roman" w:cs="Times New Roman"/>
            <w:sz w:val="24"/>
            <w:szCs w:val="24"/>
          </w:rPr>
          <w:delText>s</w:delText>
        </w:r>
        <w:r w:rsidR="008446C6" w:rsidDel="00FB6808">
          <w:rPr>
            <w:rFonts w:ascii="Times New Roman" w:hAnsi="Times New Roman" w:cs="Times New Roman"/>
            <w:sz w:val="24"/>
            <w:szCs w:val="24"/>
          </w:rPr>
          <w:delText>emi</w:delText>
        </w:r>
      </w:del>
      <w:r w:rsidR="008446C6">
        <w:rPr>
          <w:rFonts w:ascii="Times New Roman" w:hAnsi="Times New Roman" w:cs="Times New Roman"/>
          <w:sz w:val="24"/>
          <w:szCs w:val="24"/>
        </w:rPr>
        <w:t>annually</w:t>
      </w:r>
      <w:r>
        <w:rPr>
          <w:rFonts w:ascii="Times New Roman" w:hAnsi="Times New Roman" w:cs="Times New Roman"/>
          <w:sz w:val="24"/>
          <w:szCs w:val="24"/>
        </w:rPr>
        <w:t xml:space="preserve"> and Court shall reimburse </w:t>
      </w:r>
      <w:proofErr w:type="gramStart"/>
      <w:r w:rsidR="008446C6">
        <w:rPr>
          <w:rFonts w:ascii="Times New Roman" w:hAnsi="Times New Roman" w:cs="Times New Roman"/>
          <w:sz w:val="24"/>
          <w:szCs w:val="24"/>
        </w:rPr>
        <w:t>T</w:t>
      </w:r>
      <w:r>
        <w:rPr>
          <w:rFonts w:ascii="Times New Roman" w:hAnsi="Times New Roman" w:cs="Times New Roman"/>
          <w:sz w:val="24"/>
          <w:szCs w:val="24"/>
        </w:rPr>
        <w:t xml:space="preserve">reasurer </w:t>
      </w:r>
      <w:r w:rsidR="008446C6">
        <w:rPr>
          <w:rFonts w:ascii="Times New Roman" w:hAnsi="Times New Roman" w:cs="Times New Roman"/>
          <w:sz w:val="24"/>
          <w:szCs w:val="24"/>
        </w:rPr>
        <w:t xml:space="preserve"> </w:t>
      </w:r>
      <w:proofErr w:type="gramEnd"/>
      <w:del w:id="93" w:author="Jennie Ebejer" w:date="2017-05-24T15:17:00Z">
        <w:r w:rsidR="008446C6" w:rsidDel="00FB6808">
          <w:rPr>
            <w:rFonts w:ascii="Times New Roman" w:hAnsi="Times New Roman" w:cs="Times New Roman"/>
            <w:sz w:val="24"/>
            <w:szCs w:val="24"/>
          </w:rPr>
          <w:delText>semi</w:delText>
        </w:r>
      </w:del>
      <w:r w:rsidR="008446C6">
        <w:rPr>
          <w:rFonts w:ascii="Times New Roman" w:hAnsi="Times New Roman" w:cs="Times New Roman"/>
          <w:sz w:val="24"/>
          <w:szCs w:val="24"/>
        </w:rPr>
        <w:t>annually</w:t>
      </w:r>
      <w:r>
        <w:rPr>
          <w:rFonts w:ascii="Times New Roman" w:hAnsi="Times New Roman" w:cs="Times New Roman"/>
          <w:sz w:val="24"/>
          <w:szCs w:val="24"/>
        </w:rPr>
        <w:t xml:space="preserve"> after receiving the billing</w:t>
      </w:r>
      <w:ins w:id="94" w:author="Jennie Ebejer" w:date="2017-05-24T15:18:00Z">
        <w:r w:rsidR="00FB6808">
          <w:rPr>
            <w:rFonts w:ascii="Times New Roman" w:hAnsi="Times New Roman" w:cs="Times New Roman"/>
            <w:sz w:val="24"/>
            <w:szCs w:val="24"/>
          </w:rPr>
          <w:t>.</w:t>
        </w:r>
      </w:ins>
      <w:del w:id="95" w:author="Jennie Ebejer" w:date="2017-05-24T15:18:00Z">
        <w:r w:rsidR="008446C6" w:rsidDel="00FB6808">
          <w:rPr>
            <w:rFonts w:ascii="Times New Roman" w:hAnsi="Times New Roman" w:cs="Times New Roman"/>
            <w:sz w:val="24"/>
            <w:szCs w:val="24"/>
          </w:rPr>
          <w:delText>,</w:delText>
        </w:r>
      </w:del>
      <w:r w:rsidR="008446C6">
        <w:rPr>
          <w:rFonts w:ascii="Times New Roman" w:hAnsi="Times New Roman" w:cs="Times New Roman"/>
          <w:sz w:val="24"/>
          <w:szCs w:val="24"/>
        </w:rPr>
        <w:t xml:space="preserve"> </w:t>
      </w:r>
      <w:del w:id="96" w:author="Jennie Ebejer" w:date="2017-05-24T15:18:00Z">
        <w:r w:rsidR="008446C6" w:rsidDel="00FB6808">
          <w:rPr>
            <w:rFonts w:ascii="Times New Roman" w:hAnsi="Times New Roman" w:cs="Times New Roman"/>
            <w:sz w:val="24"/>
            <w:szCs w:val="24"/>
          </w:rPr>
          <w:delText>except that credit card charges may be done more frequently.</w:delText>
        </w:r>
      </w:del>
    </w:p>
    <w:p w:rsidR="008F350D" w:rsidRDefault="008F350D">
      <w:pPr>
        <w:pStyle w:val="ListParagraph"/>
        <w:rPr>
          <w:rFonts w:ascii="Times New Roman" w:hAnsi="Times New Roman" w:cs="Times New Roman"/>
          <w:sz w:val="24"/>
          <w:szCs w:val="24"/>
        </w:rPr>
      </w:pPr>
    </w:p>
    <w:p w:rsidR="008F350D" w:rsidRDefault="008F350D">
      <w:pPr>
        <w:pStyle w:val="ListParagraph"/>
        <w:ind w:left="1845"/>
        <w:rPr>
          <w:rFonts w:ascii="Times New Roman" w:hAnsi="Times New Roman" w:cs="Times New Roman"/>
          <w:sz w:val="24"/>
          <w:szCs w:val="24"/>
        </w:rPr>
      </w:pPr>
    </w:p>
    <w:p w:rsidR="002C711B" w:rsidRDefault="002C711B" w:rsidP="002C711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Estimated monthly charges </w:t>
      </w:r>
      <w:r w:rsidR="008446C6">
        <w:rPr>
          <w:rFonts w:ascii="Times New Roman" w:hAnsi="Times New Roman" w:cs="Times New Roman"/>
          <w:sz w:val="24"/>
          <w:szCs w:val="24"/>
        </w:rPr>
        <w:t xml:space="preserve">which include direct and indirect charges </w:t>
      </w:r>
      <w:r>
        <w:rPr>
          <w:rFonts w:ascii="Times New Roman" w:hAnsi="Times New Roman" w:cs="Times New Roman"/>
          <w:sz w:val="24"/>
          <w:szCs w:val="24"/>
        </w:rPr>
        <w:t>by the Treasurer to the Court are:</w:t>
      </w:r>
    </w:p>
    <w:p w:rsidR="002C711B" w:rsidRDefault="002C711B" w:rsidP="002C711B">
      <w:pPr>
        <w:pStyle w:val="ListParagraph"/>
        <w:ind w:left="1845"/>
        <w:rPr>
          <w:rFonts w:ascii="Times New Roman" w:hAnsi="Times New Roman" w:cs="Times New Roman"/>
          <w:sz w:val="24"/>
          <w:szCs w:val="24"/>
        </w:rPr>
      </w:pPr>
    </w:p>
    <w:p w:rsidR="002C711B" w:rsidRDefault="002C711B" w:rsidP="002C711B">
      <w:pPr>
        <w:pStyle w:val="ListParagraph"/>
        <w:ind w:left="1845"/>
        <w:rPr>
          <w:rFonts w:ascii="Times New Roman" w:hAnsi="Times New Roman" w:cs="Times New Roman"/>
          <w:sz w:val="24"/>
          <w:szCs w:val="24"/>
        </w:rPr>
      </w:pPr>
      <w:r>
        <w:rPr>
          <w:rFonts w:ascii="Times New Roman" w:hAnsi="Times New Roman" w:cs="Times New Roman"/>
          <w:sz w:val="24"/>
          <w:szCs w:val="24"/>
        </w:rPr>
        <w:t>Daily Deposit Services – 2</w:t>
      </w:r>
      <w:del w:id="97" w:author="Jennie Ebejer" w:date="2017-05-24T15:18:00Z">
        <w:r w:rsidDel="00FB6808">
          <w:rPr>
            <w:rFonts w:ascii="Times New Roman" w:hAnsi="Times New Roman" w:cs="Times New Roman"/>
            <w:sz w:val="24"/>
            <w:szCs w:val="24"/>
          </w:rPr>
          <w:delText>4</w:delText>
        </w:r>
      </w:del>
      <w:ins w:id="98" w:author="Jennie Ebejer" w:date="2017-05-24T15:18:00Z">
        <w:r w:rsidR="00FB6808">
          <w:rPr>
            <w:rFonts w:ascii="Times New Roman" w:hAnsi="Times New Roman" w:cs="Times New Roman"/>
            <w:sz w:val="24"/>
            <w:szCs w:val="24"/>
          </w:rPr>
          <w:t>1</w:t>
        </w:r>
      </w:ins>
      <w:r>
        <w:rPr>
          <w:rFonts w:ascii="Times New Roman" w:hAnsi="Times New Roman" w:cs="Times New Roman"/>
          <w:sz w:val="24"/>
          <w:szCs w:val="24"/>
        </w:rPr>
        <w:t xml:space="preserve"> Hours per month</w:t>
      </w:r>
    </w:p>
    <w:p w:rsidR="002C711B" w:rsidDel="00FB6808" w:rsidRDefault="002C711B" w:rsidP="002C711B">
      <w:pPr>
        <w:pStyle w:val="ListParagraph"/>
        <w:ind w:left="1845"/>
        <w:rPr>
          <w:del w:id="99" w:author="Jennie Ebejer" w:date="2017-05-24T15:18:00Z"/>
          <w:rFonts w:ascii="Times New Roman" w:hAnsi="Times New Roman" w:cs="Times New Roman"/>
          <w:sz w:val="24"/>
          <w:szCs w:val="24"/>
        </w:rPr>
      </w:pPr>
      <w:r>
        <w:rPr>
          <w:rFonts w:ascii="Times New Roman" w:hAnsi="Times New Roman" w:cs="Times New Roman"/>
          <w:sz w:val="24"/>
          <w:szCs w:val="24"/>
        </w:rPr>
        <w:t xml:space="preserve">NSF Services - </w:t>
      </w:r>
      <w:del w:id="100" w:author="Jennie Ebejer" w:date="2017-05-24T15:18:00Z">
        <w:r w:rsidDel="00FB6808">
          <w:rPr>
            <w:rFonts w:ascii="Times New Roman" w:hAnsi="Times New Roman" w:cs="Times New Roman"/>
            <w:sz w:val="24"/>
            <w:szCs w:val="24"/>
          </w:rPr>
          <w:delText>$700.00 per year</w:delText>
        </w:r>
      </w:del>
      <w:ins w:id="101" w:author="Jennie Ebejer" w:date="2017-05-24T15:18:00Z">
        <w:r w:rsidR="00FB6808">
          <w:rPr>
            <w:rFonts w:ascii="Times New Roman" w:hAnsi="Times New Roman" w:cs="Times New Roman"/>
            <w:sz w:val="24"/>
            <w:szCs w:val="24"/>
          </w:rPr>
          <w:t xml:space="preserve"> 1 Hour per </w:t>
        </w:r>
        <w:proofErr w:type="spellStart"/>
        <w:r w:rsidR="00FB6808">
          <w:rPr>
            <w:rFonts w:ascii="Times New Roman" w:hAnsi="Times New Roman" w:cs="Times New Roman"/>
            <w:sz w:val="24"/>
            <w:szCs w:val="24"/>
          </w:rPr>
          <w:t>month</w:t>
        </w:r>
      </w:ins>
    </w:p>
    <w:p w:rsidR="002C711B" w:rsidDel="00FB6808" w:rsidRDefault="002C711B" w:rsidP="002C711B">
      <w:pPr>
        <w:pStyle w:val="ListParagraph"/>
        <w:ind w:left="1845"/>
        <w:rPr>
          <w:del w:id="102" w:author="Renee Crane" w:date="2017-04-26T13:23:00Z"/>
          <w:rFonts w:ascii="Times New Roman" w:hAnsi="Times New Roman" w:cs="Times New Roman"/>
          <w:sz w:val="24"/>
          <w:szCs w:val="24"/>
        </w:rPr>
      </w:pPr>
      <w:del w:id="103" w:author="Renee Crane" w:date="2017-04-26T13:23:00Z">
        <w:r w:rsidDel="000D60D3">
          <w:rPr>
            <w:rFonts w:ascii="Times New Roman" w:hAnsi="Times New Roman" w:cs="Times New Roman"/>
            <w:sz w:val="24"/>
            <w:szCs w:val="24"/>
          </w:rPr>
          <w:delText>Merchant Services - $4,700.00 per year</w:delText>
        </w:r>
      </w:del>
    </w:p>
    <w:p w:rsidR="00FB6808" w:rsidRDefault="00FB6808" w:rsidP="002C711B">
      <w:pPr>
        <w:pStyle w:val="ListParagraph"/>
        <w:ind w:left="1845"/>
        <w:rPr>
          <w:ins w:id="104" w:author="Jennie Ebejer" w:date="2017-05-24T15:19:00Z"/>
          <w:rFonts w:ascii="Times New Roman" w:hAnsi="Times New Roman" w:cs="Times New Roman"/>
          <w:sz w:val="24"/>
          <w:szCs w:val="24"/>
        </w:rPr>
      </w:pPr>
      <w:ins w:id="105" w:author="Jennie Ebejer" w:date="2017-05-24T15:19:00Z">
        <w:r>
          <w:rPr>
            <w:rFonts w:ascii="Times New Roman" w:hAnsi="Times New Roman" w:cs="Times New Roman"/>
            <w:sz w:val="24"/>
            <w:szCs w:val="24"/>
          </w:rPr>
          <w:t>Credit</w:t>
        </w:r>
        <w:proofErr w:type="spellEnd"/>
        <w:r>
          <w:rPr>
            <w:rFonts w:ascii="Times New Roman" w:hAnsi="Times New Roman" w:cs="Times New Roman"/>
            <w:sz w:val="24"/>
            <w:szCs w:val="24"/>
          </w:rPr>
          <w:t xml:space="preserve"> Cards – 67 Hours per year</w:t>
        </w:r>
      </w:ins>
    </w:p>
    <w:p w:rsidR="002C711B" w:rsidRDefault="002C711B" w:rsidP="002C711B">
      <w:pPr>
        <w:pStyle w:val="ListParagraph"/>
        <w:ind w:left="1845"/>
        <w:rPr>
          <w:rFonts w:ascii="Times New Roman" w:hAnsi="Times New Roman" w:cs="Times New Roman"/>
          <w:sz w:val="24"/>
          <w:szCs w:val="24"/>
        </w:rPr>
      </w:pPr>
      <w:r>
        <w:rPr>
          <w:rFonts w:ascii="Times New Roman" w:hAnsi="Times New Roman" w:cs="Times New Roman"/>
          <w:sz w:val="24"/>
          <w:szCs w:val="24"/>
        </w:rPr>
        <w:t xml:space="preserve">Deferred Comp Plan – </w:t>
      </w:r>
      <w:r w:rsidR="00D37A2D">
        <w:rPr>
          <w:rFonts w:ascii="Times New Roman" w:hAnsi="Times New Roman" w:cs="Times New Roman"/>
          <w:sz w:val="24"/>
          <w:szCs w:val="24"/>
        </w:rPr>
        <w:t>15 hours per year</w:t>
      </w:r>
    </w:p>
    <w:p w:rsidR="002C711B" w:rsidRDefault="002C711B" w:rsidP="002C711B">
      <w:pPr>
        <w:pStyle w:val="ListParagraph"/>
        <w:ind w:left="1845"/>
        <w:rPr>
          <w:rFonts w:ascii="Times New Roman" w:hAnsi="Times New Roman" w:cs="Times New Roman"/>
          <w:sz w:val="24"/>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jc w:val="center"/>
        <w:rPr>
          <w:b/>
          <w:szCs w:val="24"/>
        </w:rPr>
      </w:pPr>
      <w:r w:rsidRPr="007F2713">
        <w:rPr>
          <w:b/>
          <w:szCs w:val="24"/>
        </w:rPr>
        <w:t>EXHIBIT C</w:t>
      </w:r>
    </w:p>
    <w:p w:rsidR="0040686E" w:rsidRPr="007F2713" w:rsidRDefault="0040686E" w:rsidP="002C711B">
      <w:pPr>
        <w:jc w:val="center"/>
        <w:rPr>
          <w:b/>
          <w:szCs w:val="24"/>
        </w:rPr>
      </w:pPr>
    </w:p>
    <w:p w:rsidR="002C711B" w:rsidRDefault="002C711B" w:rsidP="002C711B">
      <w:pPr>
        <w:jc w:val="center"/>
        <w:rPr>
          <w:b/>
          <w:szCs w:val="24"/>
          <w:u w:val="single"/>
        </w:rPr>
      </w:pPr>
      <w:r w:rsidRPr="007F2713">
        <w:rPr>
          <w:b/>
          <w:szCs w:val="24"/>
          <w:u w:val="single"/>
        </w:rPr>
        <w:t>CUSTODIAL SERVICES</w:t>
      </w:r>
    </w:p>
    <w:p w:rsidR="002C711B" w:rsidRDefault="002C711B" w:rsidP="002C711B">
      <w:pPr>
        <w:rPr>
          <w:szCs w:val="24"/>
        </w:rPr>
      </w:pPr>
    </w:p>
    <w:p w:rsidR="002C711B" w:rsidRDefault="002C711B" w:rsidP="002C711B">
      <w:pPr>
        <w:rPr>
          <w:szCs w:val="24"/>
        </w:rPr>
      </w:pPr>
      <w:r>
        <w:rPr>
          <w:szCs w:val="24"/>
        </w:rPr>
        <w:t>County agrees to provide custodial services at the Yreka Courthouse located at 311 Fourth Street, Yreka, California.</w:t>
      </w:r>
    </w:p>
    <w:p w:rsidR="002C711B" w:rsidRDefault="002C711B" w:rsidP="002C71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County shall bill Court for custodial services using a methodology which allocates costs based on a pro rata basis of net space utilized by the Court</w:t>
      </w:r>
      <w:r w:rsidR="008D00D4">
        <w:rPr>
          <w:rFonts w:ascii="Times New Roman" w:hAnsi="Times New Roman" w:cs="Times New Roman"/>
          <w:sz w:val="24"/>
          <w:szCs w:val="24"/>
        </w:rPr>
        <w:t>, as provided in the Courthouse Transfer Agreement of December, 2008</w:t>
      </w:r>
      <w:r>
        <w:rPr>
          <w:rFonts w:ascii="Times New Roman" w:hAnsi="Times New Roman" w:cs="Times New Roman"/>
          <w:sz w:val="24"/>
          <w:szCs w:val="24"/>
        </w:rPr>
        <w:t>.</w:t>
      </w:r>
    </w:p>
    <w:p w:rsidR="002C711B" w:rsidRDefault="002C711B" w:rsidP="002C711B">
      <w:pPr>
        <w:pStyle w:val="ListParagraph"/>
        <w:rPr>
          <w:rFonts w:ascii="Times New Roman" w:hAnsi="Times New Roman" w:cs="Times New Roman"/>
          <w:sz w:val="24"/>
          <w:szCs w:val="24"/>
        </w:rPr>
      </w:pPr>
    </w:p>
    <w:p w:rsidR="002C711B" w:rsidRPr="00D37A2D" w:rsidRDefault="002C711B" w:rsidP="002C711B">
      <w:pPr>
        <w:pStyle w:val="ListParagraph"/>
        <w:numPr>
          <w:ilvl w:val="0"/>
          <w:numId w:val="4"/>
        </w:numPr>
        <w:rPr>
          <w:szCs w:val="24"/>
        </w:rPr>
      </w:pPr>
      <w:r w:rsidRPr="00D37A2D">
        <w:rPr>
          <w:rFonts w:ascii="Times New Roman" w:hAnsi="Times New Roman" w:cs="Times New Roman"/>
          <w:sz w:val="24"/>
          <w:szCs w:val="24"/>
        </w:rPr>
        <w:t xml:space="preserve">County and Court agree that Court has </w:t>
      </w:r>
      <w:r w:rsidR="00D37A2D" w:rsidRPr="00D37A2D">
        <w:rPr>
          <w:rFonts w:ascii="Times New Roman" w:hAnsi="Times New Roman" w:cs="Times New Roman"/>
          <w:sz w:val="24"/>
          <w:szCs w:val="24"/>
        </w:rPr>
        <w:t>33.63</w:t>
      </w:r>
      <w:r w:rsidRPr="00D37A2D">
        <w:rPr>
          <w:rFonts w:ascii="Times New Roman" w:hAnsi="Times New Roman" w:cs="Times New Roman"/>
          <w:sz w:val="24"/>
          <w:szCs w:val="24"/>
        </w:rPr>
        <w:t>% of net space of the Yreka Courthouse’s total net square feet of</w:t>
      </w:r>
      <w:r w:rsidR="00D37A2D" w:rsidRPr="00D37A2D">
        <w:rPr>
          <w:rFonts w:ascii="Times New Roman" w:hAnsi="Times New Roman" w:cs="Times New Roman"/>
          <w:sz w:val="24"/>
          <w:szCs w:val="24"/>
        </w:rPr>
        <w:t xml:space="preserve"> 28,101</w:t>
      </w:r>
      <w:r w:rsidR="00D37A2D">
        <w:rPr>
          <w:rFonts w:ascii="Times New Roman" w:hAnsi="Times New Roman" w:cs="Times New Roman"/>
          <w:sz w:val="24"/>
          <w:szCs w:val="24"/>
        </w:rPr>
        <w:t xml:space="preserve"> square feet.</w:t>
      </w:r>
      <w:r w:rsidR="008D00D4">
        <w:rPr>
          <w:rFonts w:ascii="Times New Roman" w:hAnsi="Times New Roman" w:cs="Times New Roman"/>
          <w:sz w:val="24"/>
          <w:szCs w:val="24"/>
        </w:rPr>
        <w:t xml:space="preserve">  </w:t>
      </w: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jc w:val="center"/>
        <w:rPr>
          <w:b/>
          <w:szCs w:val="24"/>
        </w:rPr>
      </w:pPr>
      <w:r w:rsidRPr="00BA313E">
        <w:rPr>
          <w:b/>
          <w:szCs w:val="24"/>
        </w:rPr>
        <w:t>EXHIBIT D</w:t>
      </w:r>
    </w:p>
    <w:p w:rsidR="0040686E" w:rsidRPr="00BA313E" w:rsidRDefault="0040686E" w:rsidP="002C711B">
      <w:pPr>
        <w:jc w:val="center"/>
        <w:rPr>
          <w:b/>
          <w:szCs w:val="24"/>
        </w:rPr>
      </w:pPr>
    </w:p>
    <w:p w:rsidR="002C711B" w:rsidRDefault="002C711B" w:rsidP="002C711B">
      <w:pPr>
        <w:jc w:val="center"/>
        <w:rPr>
          <w:b/>
          <w:szCs w:val="24"/>
          <w:u w:val="single"/>
        </w:rPr>
      </w:pPr>
      <w:r w:rsidRPr="00BA313E">
        <w:rPr>
          <w:b/>
          <w:szCs w:val="24"/>
          <w:u w:val="single"/>
        </w:rPr>
        <w:t xml:space="preserve">CRIMINAL CASE </w:t>
      </w:r>
      <w:r>
        <w:rPr>
          <w:b/>
          <w:szCs w:val="24"/>
          <w:u w:val="single"/>
        </w:rPr>
        <w:t xml:space="preserve">REPORTING AND </w:t>
      </w:r>
      <w:r w:rsidRPr="00BA313E">
        <w:rPr>
          <w:b/>
          <w:szCs w:val="24"/>
          <w:u w:val="single"/>
        </w:rPr>
        <w:t>COLLECTIONS SERVICES</w:t>
      </w:r>
    </w:p>
    <w:p w:rsidR="002C711B" w:rsidRDefault="002C711B" w:rsidP="002C711B">
      <w:pPr>
        <w:rPr>
          <w:szCs w:val="24"/>
        </w:rPr>
      </w:pPr>
    </w:p>
    <w:p w:rsidR="002C711B" w:rsidRPr="004448D9" w:rsidRDefault="002C711B" w:rsidP="002C711B">
      <w:pPr>
        <w:pStyle w:val="ListParagraph"/>
        <w:numPr>
          <w:ilvl w:val="0"/>
          <w:numId w:val="5"/>
        </w:numPr>
        <w:rPr>
          <w:rFonts w:ascii="Times New Roman" w:hAnsi="Times New Roman" w:cs="Times New Roman"/>
          <w:b/>
          <w:sz w:val="24"/>
          <w:szCs w:val="24"/>
        </w:rPr>
      </w:pPr>
      <w:r w:rsidRPr="004448D9">
        <w:rPr>
          <w:rFonts w:ascii="Times New Roman" w:hAnsi="Times New Roman" w:cs="Times New Roman"/>
          <w:b/>
          <w:sz w:val="24"/>
          <w:szCs w:val="24"/>
        </w:rPr>
        <w:t xml:space="preserve"> PURPOSE</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purpose of this Exhibit D is to outline the collection services performed for the County by the established  procedure to assist County’s </w:t>
      </w:r>
      <w:r w:rsidR="00545723">
        <w:rPr>
          <w:rFonts w:ascii="Times New Roman" w:hAnsi="Times New Roman" w:cs="Times New Roman"/>
          <w:sz w:val="24"/>
          <w:szCs w:val="24"/>
        </w:rPr>
        <w:t xml:space="preserve"> Auditor-Controller</w:t>
      </w:r>
      <w:r>
        <w:rPr>
          <w:rFonts w:ascii="Times New Roman" w:hAnsi="Times New Roman" w:cs="Times New Roman"/>
          <w:sz w:val="24"/>
          <w:szCs w:val="24"/>
        </w:rPr>
        <w:t xml:space="preserve"> with criminal case collections through the Superior Courts Collections Unit Comprehensive Collections Program, as defined below, pursuant to California Penal code Section 1463.007.</w:t>
      </w:r>
    </w:p>
    <w:p w:rsidR="002C711B" w:rsidRDefault="002C711B" w:rsidP="002C711B">
      <w:pPr>
        <w:pStyle w:val="ListParagraph"/>
        <w:ind w:left="1125"/>
        <w:rPr>
          <w:rFonts w:ascii="Times New Roman" w:hAnsi="Times New Roman" w:cs="Times New Roman"/>
          <w:sz w:val="24"/>
          <w:szCs w:val="24"/>
        </w:rPr>
      </w:pPr>
    </w:p>
    <w:p w:rsidR="002C711B" w:rsidRPr="004448D9" w:rsidRDefault="002C711B" w:rsidP="002C711B">
      <w:pPr>
        <w:pStyle w:val="ListParagraph"/>
        <w:numPr>
          <w:ilvl w:val="0"/>
          <w:numId w:val="5"/>
        </w:numPr>
        <w:rPr>
          <w:rFonts w:ascii="Times New Roman" w:hAnsi="Times New Roman" w:cs="Times New Roman"/>
          <w:b/>
          <w:sz w:val="24"/>
          <w:szCs w:val="24"/>
        </w:rPr>
      </w:pPr>
      <w:r w:rsidRPr="004448D9">
        <w:rPr>
          <w:rFonts w:ascii="Times New Roman" w:hAnsi="Times New Roman" w:cs="Times New Roman"/>
          <w:b/>
          <w:sz w:val="24"/>
          <w:szCs w:val="24"/>
        </w:rPr>
        <w:t xml:space="preserve"> DEFINITIONS</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4448D9">
        <w:rPr>
          <w:rFonts w:ascii="Times New Roman" w:hAnsi="Times New Roman" w:cs="Times New Roman"/>
          <w:b/>
          <w:sz w:val="24"/>
          <w:szCs w:val="24"/>
        </w:rPr>
        <w:t xml:space="preserve">Adjustment </w:t>
      </w:r>
      <w:r>
        <w:rPr>
          <w:rFonts w:ascii="Times New Roman" w:hAnsi="Times New Roman" w:cs="Times New Roman"/>
          <w:sz w:val="24"/>
          <w:szCs w:val="24"/>
        </w:rPr>
        <w:t>– Any change in a debtor’s original fine, fee, forfeiture or assessment.</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4448D9">
        <w:rPr>
          <w:rFonts w:ascii="Times New Roman" w:hAnsi="Times New Roman" w:cs="Times New Roman"/>
          <w:b/>
          <w:sz w:val="24"/>
          <w:szCs w:val="24"/>
        </w:rPr>
        <w:t>Assessment</w:t>
      </w:r>
      <w:r>
        <w:rPr>
          <w:rFonts w:ascii="Times New Roman" w:hAnsi="Times New Roman" w:cs="Times New Roman"/>
          <w:sz w:val="24"/>
          <w:szCs w:val="24"/>
        </w:rPr>
        <w:t xml:space="preserve"> – A charge established by Court that is not a fine, fee, or forfeiture.</w:t>
      </w:r>
    </w:p>
    <w:p w:rsidR="002C711B" w:rsidRPr="004448D9"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4448D9">
        <w:rPr>
          <w:rFonts w:ascii="Times New Roman" w:hAnsi="Times New Roman" w:cs="Times New Roman"/>
          <w:b/>
          <w:sz w:val="24"/>
          <w:szCs w:val="24"/>
        </w:rPr>
        <w:t>Collections</w:t>
      </w:r>
      <w:r>
        <w:rPr>
          <w:rFonts w:ascii="Times New Roman" w:hAnsi="Times New Roman" w:cs="Times New Roman"/>
          <w:sz w:val="24"/>
          <w:szCs w:val="24"/>
        </w:rPr>
        <w:t xml:space="preserve"> – The process used by the Revenue Division to facilitate County debt     </w:t>
      </w:r>
      <w:r w:rsidRPr="004448D9">
        <w:rPr>
          <w:rFonts w:ascii="Times New Roman" w:hAnsi="Times New Roman" w:cs="Times New Roman"/>
          <w:sz w:val="24"/>
          <w:szCs w:val="24"/>
        </w:rPr>
        <w:t>repayment.  Superior Court Collection Unit.</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Comprehensive Court Collection Program (“CCCP”)</w:t>
      </w:r>
      <w:r>
        <w:rPr>
          <w:rFonts w:ascii="Times New Roman" w:hAnsi="Times New Roman" w:cs="Times New Roman"/>
          <w:sz w:val="24"/>
          <w:szCs w:val="24"/>
        </w:rPr>
        <w:t xml:space="preserve"> – A broad program   pursuant to Government Code Section 1463.007 that allows allowable costs of collections to be reimbursed to the collecting agency.</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 xml:space="preserve">Defendant </w:t>
      </w:r>
      <w:r>
        <w:rPr>
          <w:rFonts w:ascii="Times New Roman" w:hAnsi="Times New Roman" w:cs="Times New Roman"/>
          <w:sz w:val="24"/>
          <w:szCs w:val="24"/>
        </w:rPr>
        <w:t>– The accused person or party in a civil or criminal action.</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Distribution</w:t>
      </w:r>
      <w:r>
        <w:rPr>
          <w:rFonts w:ascii="Times New Roman" w:hAnsi="Times New Roman" w:cs="Times New Roman"/>
          <w:sz w:val="24"/>
          <w:szCs w:val="24"/>
        </w:rPr>
        <w:t xml:space="preserve"> – The act or process of dividing collected dollars and apportioning them to agencies as appropriate.</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Fee</w:t>
      </w:r>
      <w:r>
        <w:rPr>
          <w:rFonts w:ascii="Times New Roman" w:hAnsi="Times New Roman" w:cs="Times New Roman"/>
          <w:sz w:val="24"/>
          <w:szCs w:val="24"/>
        </w:rPr>
        <w:t xml:space="preserve"> – a fixed charge established by Court, County or State.</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Fine</w:t>
      </w:r>
      <w:r>
        <w:rPr>
          <w:rFonts w:ascii="Times New Roman" w:hAnsi="Times New Roman" w:cs="Times New Roman"/>
          <w:sz w:val="24"/>
          <w:szCs w:val="24"/>
        </w:rPr>
        <w:t xml:space="preserve"> – a punitive sum determined by the State or Court.</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 xml:space="preserve">Forfeiture </w:t>
      </w:r>
      <w:r>
        <w:rPr>
          <w:rFonts w:ascii="Times New Roman" w:hAnsi="Times New Roman" w:cs="Times New Roman"/>
          <w:sz w:val="24"/>
          <w:szCs w:val="24"/>
        </w:rPr>
        <w:t>– a sum imposed by the State or Court due to a breach of legal obligation</w:t>
      </w:r>
    </w:p>
    <w:p w:rsidR="002C711B" w:rsidRDefault="002C711B" w:rsidP="002C711B">
      <w:pPr>
        <w:pStyle w:val="ListParagraph"/>
        <w:numPr>
          <w:ilvl w:val="1"/>
          <w:numId w:val="5"/>
        </w:numPr>
        <w:rPr>
          <w:rFonts w:ascii="Times New Roman" w:hAnsi="Times New Roman" w:cs="Times New Roman"/>
          <w:sz w:val="24"/>
          <w:szCs w:val="24"/>
        </w:rPr>
      </w:pPr>
      <w:r w:rsidRPr="002A5D36">
        <w:rPr>
          <w:rFonts w:ascii="Times New Roman" w:hAnsi="Times New Roman" w:cs="Times New Roman"/>
          <w:b/>
          <w:sz w:val="24"/>
          <w:szCs w:val="24"/>
        </w:rPr>
        <w:t>Information Technology Department</w:t>
      </w:r>
      <w:r>
        <w:rPr>
          <w:rFonts w:ascii="Times New Roman" w:hAnsi="Times New Roman" w:cs="Times New Roman"/>
          <w:sz w:val="24"/>
          <w:szCs w:val="24"/>
        </w:rPr>
        <w:t xml:space="preserve"> – A Siskiyou County Department responsible for information network design and maintenance.</w:t>
      </w:r>
    </w:p>
    <w:p w:rsidR="002C711B" w:rsidRDefault="002C711B" w:rsidP="002C711B">
      <w:pPr>
        <w:pStyle w:val="ListParagraph"/>
        <w:numPr>
          <w:ilvl w:val="1"/>
          <w:numId w:val="5"/>
        </w:numPr>
        <w:rPr>
          <w:rFonts w:ascii="Times New Roman" w:hAnsi="Times New Roman" w:cs="Times New Roman"/>
          <w:sz w:val="24"/>
          <w:szCs w:val="24"/>
        </w:rPr>
      </w:pPr>
      <w:r w:rsidRPr="002A5D36">
        <w:rPr>
          <w:rFonts w:ascii="Times New Roman" w:hAnsi="Times New Roman" w:cs="Times New Roman"/>
          <w:b/>
          <w:sz w:val="24"/>
          <w:szCs w:val="24"/>
        </w:rPr>
        <w:t>Operating System</w:t>
      </w:r>
      <w:r>
        <w:rPr>
          <w:rFonts w:ascii="Times New Roman" w:hAnsi="Times New Roman" w:cs="Times New Roman"/>
          <w:sz w:val="24"/>
          <w:szCs w:val="24"/>
        </w:rPr>
        <w:t xml:space="preserve"> – An information system used by either the State or County to carry out the data management functions required for the Comprehensive Collection Program.</w:t>
      </w:r>
    </w:p>
    <w:p w:rsidR="002C711B" w:rsidRDefault="002C711B" w:rsidP="002C711B">
      <w:pPr>
        <w:pStyle w:val="ListParagraph"/>
        <w:numPr>
          <w:ilvl w:val="1"/>
          <w:numId w:val="5"/>
        </w:numPr>
        <w:rPr>
          <w:rFonts w:ascii="Times New Roman" w:hAnsi="Times New Roman" w:cs="Times New Roman"/>
          <w:sz w:val="24"/>
          <w:szCs w:val="24"/>
        </w:rPr>
      </w:pPr>
      <w:r w:rsidRPr="002A5D36">
        <w:rPr>
          <w:rFonts w:ascii="Times New Roman" w:hAnsi="Times New Roman" w:cs="Times New Roman"/>
          <w:b/>
          <w:sz w:val="24"/>
          <w:szCs w:val="24"/>
        </w:rPr>
        <w:t xml:space="preserve">State </w:t>
      </w:r>
      <w:r>
        <w:rPr>
          <w:rFonts w:ascii="Times New Roman" w:hAnsi="Times New Roman" w:cs="Times New Roman"/>
          <w:sz w:val="24"/>
          <w:szCs w:val="24"/>
        </w:rPr>
        <w:t>– The State of California.</w:t>
      </w:r>
    </w:p>
    <w:p w:rsidR="002C711B" w:rsidRDefault="002C711B" w:rsidP="002C711B">
      <w:pPr>
        <w:pStyle w:val="ListParagraph"/>
        <w:numPr>
          <w:ilvl w:val="1"/>
          <w:numId w:val="5"/>
        </w:numPr>
        <w:rPr>
          <w:rFonts w:ascii="Times New Roman" w:hAnsi="Times New Roman" w:cs="Times New Roman"/>
          <w:sz w:val="24"/>
          <w:szCs w:val="24"/>
        </w:rPr>
      </w:pPr>
      <w:r w:rsidRPr="002A5D36">
        <w:rPr>
          <w:rFonts w:ascii="Times New Roman" w:hAnsi="Times New Roman" w:cs="Times New Roman"/>
          <w:b/>
          <w:sz w:val="24"/>
          <w:szCs w:val="24"/>
        </w:rPr>
        <w:t>Trust Account</w:t>
      </w:r>
      <w:r>
        <w:rPr>
          <w:rFonts w:ascii="Times New Roman" w:hAnsi="Times New Roman" w:cs="Times New Roman"/>
          <w:sz w:val="24"/>
          <w:szCs w:val="24"/>
        </w:rPr>
        <w:t xml:space="preserve"> – An account set up to hold collection proceeds for future distribution.</w:t>
      </w:r>
    </w:p>
    <w:p w:rsidR="002C711B" w:rsidRDefault="002C711B" w:rsidP="002C711B">
      <w:pPr>
        <w:pStyle w:val="ListParagraph"/>
        <w:ind w:left="1125"/>
        <w:rPr>
          <w:rFonts w:ascii="Times New Roman" w:hAnsi="Times New Roman" w:cs="Times New Roman"/>
          <w:b/>
          <w:sz w:val="24"/>
          <w:szCs w:val="24"/>
        </w:rPr>
      </w:pPr>
    </w:p>
    <w:p w:rsidR="002604A0" w:rsidRDefault="002604A0" w:rsidP="002C711B">
      <w:pPr>
        <w:pStyle w:val="ListParagraph"/>
        <w:ind w:left="1125"/>
        <w:rPr>
          <w:rFonts w:ascii="Times New Roman" w:hAnsi="Times New Roman" w:cs="Times New Roman"/>
          <w:b/>
          <w:sz w:val="24"/>
          <w:szCs w:val="24"/>
        </w:rPr>
      </w:pPr>
    </w:p>
    <w:p w:rsidR="002604A0" w:rsidRDefault="002604A0" w:rsidP="002C711B">
      <w:pPr>
        <w:pStyle w:val="ListParagraph"/>
        <w:ind w:left="1125"/>
        <w:rPr>
          <w:rFonts w:ascii="Times New Roman" w:hAnsi="Times New Roman" w:cs="Times New Roman"/>
          <w:b/>
          <w:sz w:val="24"/>
          <w:szCs w:val="24"/>
        </w:rPr>
      </w:pPr>
    </w:p>
    <w:p w:rsidR="002C711B" w:rsidRDefault="002C711B" w:rsidP="002C711B">
      <w:pPr>
        <w:pStyle w:val="ListParagraph"/>
        <w:ind w:left="1125"/>
        <w:rPr>
          <w:rFonts w:ascii="Times New Roman" w:hAnsi="Times New Roman" w:cs="Times New Roman"/>
          <w:sz w:val="24"/>
          <w:szCs w:val="24"/>
        </w:rPr>
      </w:pPr>
    </w:p>
    <w:p w:rsidR="002C711B" w:rsidRPr="00580A94" w:rsidRDefault="002C711B" w:rsidP="002C711B">
      <w:pPr>
        <w:pStyle w:val="ListParagraph"/>
        <w:numPr>
          <w:ilvl w:val="0"/>
          <w:numId w:val="5"/>
        </w:numPr>
        <w:rPr>
          <w:rFonts w:ascii="Times New Roman" w:hAnsi="Times New Roman" w:cs="Times New Roman"/>
          <w:b/>
          <w:sz w:val="24"/>
          <w:szCs w:val="24"/>
        </w:rPr>
      </w:pPr>
      <w:r w:rsidRPr="00580A94">
        <w:rPr>
          <w:rFonts w:ascii="Times New Roman" w:hAnsi="Times New Roman" w:cs="Times New Roman"/>
          <w:b/>
          <w:sz w:val="24"/>
          <w:szCs w:val="24"/>
        </w:rPr>
        <w:t>RESPONSIBILITIES</w:t>
      </w:r>
    </w:p>
    <w:p w:rsidR="002C711B" w:rsidRDefault="002C711B" w:rsidP="002C711B">
      <w:pPr>
        <w:pStyle w:val="ListParagraph"/>
        <w:rPr>
          <w:rFonts w:ascii="Times New Roman" w:hAnsi="Times New Roman" w:cs="Times New Roman"/>
          <w:sz w:val="24"/>
          <w:szCs w:val="24"/>
        </w:rPr>
      </w:pPr>
    </w:p>
    <w:p w:rsidR="002C711B" w:rsidRPr="00580A94" w:rsidRDefault="002C711B" w:rsidP="002C711B">
      <w:pPr>
        <w:pStyle w:val="ListParagraph"/>
        <w:numPr>
          <w:ilvl w:val="1"/>
          <w:numId w:val="5"/>
        </w:numPr>
        <w:rPr>
          <w:rFonts w:ascii="Times New Roman" w:hAnsi="Times New Roman" w:cs="Times New Roman"/>
          <w:b/>
          <w:sz w:val="24"/>
          <w:szCs w:val="24"/>
        </w:rPr>
      </w:pPr>
      <w:r w:rsidRPr="00580A94">
        <w:rPr>
          <w:rFonts w:ascii="Times New Roman" w:hAnsi="Times New Roman" w:cs="Times New Roman"/>
          <w:b/>
          <w:sz w:val="24"/>
          <w:szCs w:val="24"/>
        </w:rPr>
        <w:t>COURT RESPONSIBILITIES</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ind w:left="1125"/>
        <w:rPr>
          <w:rFonts w:ascii="Times New Roman" w:hAnsi="Times New Roman" w:cs="Times New Roman"/>
          <w:sz w:val="24"/>
          <w:szCs w:val="24"/>
        </w:rPr>
      </w:pPr>
      <w:r>
        <w:rPr>
          <w:rFonts w:ascii="Times New Roman" w:hAnsi="Times New Roman" w:cs="Times New Roman"/>
          <w:sz w:val="24"/>
          <w:szCs w:val="24"/>
        </w:rPr>
        <w:t>Court shall:</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Collect criminal Fines, Fees</w:t>
      </w:r>
      <w:r w:rsidR="00630154">
        <w:rPr>
          <w:rFonts w:ascii="Times New Roman" w:hAnsi="Times New Roman" w:cs="Times New Roman"/>
          <w:sz w:val="24"/>
          <w:szCs w:val="24"/>
        </w:rPr>
        <w:t>, Forfeitures,</w:t>
      </w:r>
      <w:r>
        <w:rPr>
          <w:rFonts w:ascii="Times New Roman" w:hAnsi="Times New Roman" w:cs="Times New Roman"/>
          <w:sz w:val="24"/>
          <w:szCs w:val="24"/>
        </w:rPr>
        <w:t xml:space="preserve"> and Assessments that shall be deposited daily with the Treasurer.  Collections made by Court to be held in trust for criminal cases shall be forwarded within </w:t>
      </w:r>
      <w:r w:rsidR="00545723">
        <w:rPr>
          <w:rFonts w:ascii="Times New Roman" w:hAnsi="Times New Roman" w:cs="Times New Roman"/>
          <w:sz w:val="24"/>
          <w:szCs w:val="24"/>
        </w:rPr>
        <w:t>one (1) day</w:t>
      </w:r>
      <w:r>
        <w:rPr>
          <w:rFonts w:ascii="Times New Roman" w:hAnsi="Times New Roman" w:cs="Times New Roman"/>
          <w:sz w:val="24"/>
          <w:szCs w:val="24"/>
        </w:rPr>
        <w:t xml:space="preserve"> to the Treasurer with </w:t>
      </w:r>
      <w:proofErr w:type="gramStart"/>
      <w:r>
        <w:rPr>
          <w:rFonts w:ascii="Times New Roman" w:hAnsi="Times New Roman" w:cs="Times New Roman"/>
          <w:sz w:val="24"/>
          <w:szCs w:val="24"/>
        </w:rPr>
        <w:t xml:space="preserve">a </w:t>
      </w:r>
      <w:r w:rsidR="00545723">
        <w:rPr>
          <w:rFonts w:ascii="Times New Roman" w:hAnsi="Times New Roman" w:cs="Times New Roman"/>
          <w:sz w:val="24"/>
          <w:szCs w:val="24"/>
        </w:rPr>
        <w:t xml:space="preserve"> cash</w:t>
      </w:r>
      <w:proofErr w:type="gramEnd"/>
      <w:r w:rsidR="00545723">
        <w:rPr>
          <w:rFonts w:ascii="Times New Roman" w:hAnsi="Times New Roman" w:cs="Times New Roman"/>
          <w:sz w:val="24"/>
          <w:szCs w:val="24"/>
        </w:rPr>
        <w:t xml:space="preserve"> receipt from the Auditor-Controller.</w:t>
      </w:r>
      <w:r>
        <w:rPr>
          <w:rFonts w:ascii="Times New Roman" w:hAnsi="Times New Roman" w:cs="Times New Roman"/>
          <w:sz w:val="24"/>
          <w:szCs w:val="24"/>
        </w:rPr>
        <w:t xml:space="preserve">  The</w:t>
      </w:r>
      <w:del w:id="106" w:author="Renee Crane" w:date="2017-04-26T13:24:00Z">
        <w:r w:rsidDel="001A263B">
          <w:rPr>
            <w:rFonts w:ascii="Times New Roman" w:hAnsi="Times New Roman" w:cs="Times New Roman"/>
            <w:sz w:val="24"/>
            <w:szCs w:val="24"/>
          </w:rPr>
          <w:delText xml:space="preserve"> </w:delText>
        </w:r>
      </w:del>
      <w:r w:rsidR="00545723">
        <w:rPr>
          <w:rFonts w:ascii="Times New Roman" w:hAnsi="Times New Roman" w:cs="Times New Roman"/>
          <w:sz w:val="24"/>
          <w:szCs w:val="24"/>
        </w:rPr>
        <w:t xml:space="preserve"> </w:t>
      </w:r>
      <w:r w:rsidR="00051D48">
        <w:rPr>
          <w:rFonts w:ascii="Times New Roman" w:hAnsi="Times New Roman" w:cs="Times New Roman"/>
          <w:sz w:val="24"/>
          <w:szCs w:val="24"/>
        </w:rPr>
        <w:t>c</w:t>
      </w:r>
      <w:r w:rsidR="00545723">
        <w:rPr>
          <w:rFonts w:ascii="Times New Roman" w:hAnsi="Times New Roman" w:cs="Times New Roman"/>
          <w:sz w:val="24"/>
          <w:szCs w:val="24"/>
        </w:rPr>
        <w:t>ash receipt</w:t>
      </w:r>
      <w:r>
        <w:rPr>
          <w:rFonts w:ascii="Times New Roman" w:hAnsi="Times New Roman" w:cs="Times New Roman"/>
          <w:sz w:val="24"/>
          <w:szCs w:val="24"/>
        </w:rPr>
        <w:t xml:space="preserve">, at a minimum, shall include the defendant’s name, case number, amount collected and date collected.  </w:t>
      </w:r>
    </w:p>
    <w:p w:rsidR="002C711B" w:rsidRDefault="002C711B" w:rsidP="002C711B">
      <w:pPr>
        <w:pStyle w:val="ListParagraph"/>
        <w:ind w:left="1485"/>
        <w:rPr>
          <w:rFonts w:ascii="Times New Roman" w:hAnsi="Times New Roman" w:cs="Times New Roman"/>
          <w:sz w:val="24"/>
          <w:szCs w:val="24"/>
        </w:rPr>
      </w:pPr>
    </w:p>
    <w:p w:rsidR="002C711B" w:rsidRPr="00A821A2"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Provide County with a monthly report indicating the amount of criminal Fines, Forfeitures, Fees, Assessments and restitution collected, in a format mutually agreed upon, by no later than fifteen (15) days after the end of each month.  However, the dissolutions and marriages report shall be submitted to the County no later than </w:t>
      </w:r>
      <w:r w:rsidR="00545723">
        <w:rPr>
          <w:rFonts w:ascii="Times New Roman" w:hAnsi="Times New Roman" w:cs="Times New Roman"/>
          <w:sz w:val="24"/>
          <w:szCs w:val="24"/>
        </w:rPr>
        <w:t xml:space="preserve">  the 8</w:t>
      </w:r>
      <w:r w:rsidR="00F20495" w:rsidRPr="00F20495">
        <w:rPr>
          <w:rFonts w:ascii="Times New Roman" w:hAnsi="Times New Roman" w:cs="Times New Roman"/>
          <w:sz w:val="24"/>
          <w:szCs w:val="24"/>
          <w:vertAlign w:val="superscript"/>
        </w:rPr>
        <w:t>th</w:t>
      </w:r>
      <w:r w:rsidR="00545723">
        <w:rPr>
          <w:rFonts w:ascii="Times New Roman" w:hAnsi="Times New Roman" w:cs="Times New Roman"/>
          <w:sz w:val="24"/>
          <w:szCs w:val="24"/>
        </w:rPr>
        <w:t xml:space="preserve"> of any month.</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Court shall prepare the TC 145 Report, and distribute all Civil Fees as specified in GC 68085(c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r w:rsidR="00545723">
        <w:rPr>
          <w:rFonts w:ascii="Times New Roman" w:hAnsi="Times New Roman" w:cs="Times New Roman"/>
          <w:sz w:val="24"/>
          <w:szCs w:val="24"/>
        </w:rPr>
        <w:t xml:space="preserve">  If an error is made on a monthly submission, Court will provide supporting documentation, including what the error was.  If the error involves cost splits, the documentation will be provided no later than the 15</w:t>
      </w:r>
      <w:r w:rsidR="00F20495" w:rsidRPr="00F20495">
        <w:rPr>
          <w:rFonts w:ascii="Times New Roman" w:hAnsi="Times New Roman" w:cs="Times New Roman"/>
          <w:sz w:val="24"/>
          <w:szCs w:val="24"/>
          <w:vertAlign w:val="superscript"/>
        </w:rPr>
        <w:t>th</w:t>
      </w:r>
      <w:r w:rsidR="00545723">
        <w:rPr>
          <w:rFonts w:ascii="Times New Roman" w:hAnsi="Times New Roman" w:cs="Times New Roman"/>
          <w:sz w:val="24"/>
          <w:szCs w:val="24"/>
        </w:rPr>
        <w:t xml:space="preserve"> of the end of the month.</w:t>
      </w:r>
    </w:p>
    <w:p w:rsidR="002C711B" w:rsidRDefault="002C711B" w:rsidP="002C711B">
      <w:pPr>
        <w:pStyle w:val="ListParagraph"/>
        <w:ind w:left="1485"/>
        <w:rPr>
          <w:rFonts w:ascii="Times New Roman" w:hAnsi="Times New Roman" w:cs="Times New Roman"/>
          <w:sz w:val="24"/>
          <w:szCs w:val="24"/>
        </w:rPr>
      </w:pPr>
    </w:p>
    <w:p w:rsidR="002C711B" w:rsidRPr="00A821A2"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Maintain and preserve all records related to this Exhibit D for the minimum period required by law according to California Government Code Section 26202.</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Maintain any and all records necessary to comply with State audit requirements for all distributions.</w:t>
      </w:r>
    </w:p>
    <w:p w:rsidR="00467168" w:rsidRPr="00467168" w:rsidRDefault="00467168" w:rsidP="00467168">
      <w:pPr>
        <w:pStyle w:val="ListParagraph"/>
        <w:rPr>
          <w:rFonts w:ascii="Times New Roman" w:hAnsi="Times New Roman" w:cs="Times New Roman"/>
          <w:sz w:val="24"/>
          <w:szCs w:val="24"/>
        </w:rPr>
      </w:pPr>
    </w:p>
    <w:p w:rsidR="002C711B" w:rsidRPr="00445B2C" w:rsidRDefault="002C711B" w:rsidP="002C711B">
      <w:pPr>
        <w:pStyle w:val="ListParagraph"/>
        <w:ind w:left="1485"/>
        <w:rPr>
          <w:rFonts w:ascii="Times New Roman" w:hAnsi="Times New Roman" w:cs="Times New Roman"/>
          <w:sz w:val="24"/>
          <w:szCs w:val="24"/>
        </w:rPr>
      </w:pPr>
    </w:p>
    <w:p w:rsidR="002C711B" w:rsidRPr="00580A94" w:rsidRDefault="002C711B" w:rsidP="002C711B">
      <w:pPr>
        <w:pStyle w:val="ListParagraph"/>
        <w:numPr>
          <w:ilvl w:val="1"/>
          <w:numId w:val="5"/>
        </w:numPr>
        <w:rPr>
          <w:rFonts w:ascii="Times New Roman" w:hAnsi="Times New Roman" w:cs="Times New Roman"/>
          <w:b/>
          <w:sz w:val="24"/>
          <w:szCs w:val="24"/>
        </w:rPr>
      </w:pPr>
      <w:r w:rsidRPr="00580A94">
        <w:rPr>
          <w:rFonts w:ascii="Times New Roman" w:hAnsi="Times New Roman" w:cs="Times New Roman"/>
          <w:b/>
          <w:sz w:val="24"/>
          <w:szCs w:val="24"/>
        </w:rPr>
        <w:t>COUNTY RESPONSIBILITIES</w:t>
      </w:r>
    </w:p>
    <w:p w:rsidR="002C711B" w:rsidRPr="00580A94"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ind w:left="1125"/>
        <w:rPr>
          <w:rFonts w:ascii="Times New Roman" w:hAnsi="Times New Roman" w:cs="Times New Roman"/>
          <w:sz w:val="24"/>
          <w:szCs w:val="24"/>
        </w:rPr>
      </w:pPr>
      <w:r>
        <w:rPr>
          <w:rFonts w:ascii="Times New Roman" w:hAnsi="Times New Roman" w:cs="Times New Roman"/>
          <w:sz w:val="24"/>
          <w:szCs w:val="24"/>
        </w:rPr>
        <w:t>County shall:</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Assume responsibility for investing all </w:t>
      </w:r>
      <w:r w:rsidR="00C527C5">
        <w:rPr>
          <w:rFonts w:ascii="Times New Roman" w:hAnsi="Times New Roman" w:cs="Times New Roman"/>
          <w:sz w:val="24"/>
          <w:szCs w:val="24"/>
        </w:rPr>
        <w:t>criminal Fines, Fee</w:t>
      </w:r>
      <w:r w:rsidR="00FF79D6">
        <w:rPr>
          <w:rFonts w:ascii="Times New Roman" w:hAnsi="Times New Roman" w:cs="Times New Roman"/>
          <w:sz w:val="24"/>
          <w:szCs w:val="24"/>
        </w:rPr>
        <w:t>s, Forfeitures, and Assessments</w:t>
      </w:r>
      <w:r>
        <w:rPr>
          <w:rFonts w:ascii="Times New Roman" w:hAnsi="Times New Roman" w:cs="Times New Roman"/>
          <w:sz w:val="24"/>
          <w:szCs w:val="24"/>
        </w:rPr>
        <w:t xml:space="preserve"> transferred to County from Court according to State Law, Administrative Office of the Courts, and State Controller Office regulations and guidelines.</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Distribute </w:t>
      </w:r>
      <w:r w:rsidR="00FF79D6">
        <w:rPr>
          <w:rFonts w:ascii="Times New Roman" w:hAnsi="Times New Roman" w:cs="Times New Roman"/>
          <w:sz w:val="24"/>
          <w:szCs w:val="24"/>
        </w:rPr>
        <w:t xml:space="preserve">criminal Fines, Fees, Forfeitures, and Assessments </w:t>
      </w:r>
      <w:r>
        <w:rPr>
          <w:rFonts w:ascii="Times New Roman" w:hAnsi="Times New Roman" w:cs="Times New Roman"/>
          <w:sz w:val="24"/>
          <w:szCs w:val="24"/>
        </w:rPr>
        <w:t>per code, and submit TC 31 Report to the State Controller’s Office as required by GC 68085.5(a) and 68101.</w:t>
      </w:r>
    </w:p>
    <w:p w:rsidR="002C711B" w:rsidRPr="0036103E"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Estimated monthly charges by the Auditor to the Court are:</w:t>
      </w:r>
    </w:p>
    <w:p w:rsidR="002C711B" w:rsidRPr="0036103E" w:rsidRDefault="002C711B" w:rsidP="002C711B">
      <w:pPr>
        <w:pStyle w:val="ListParagraph"/>
        <w:rPr>
          <w:rFonts w:ascii="Times New Roman" w:hAnsi="Times New Roman" w:cs="Times New Roman"/>
          <w:sz w:val="24"/>
          <w:szCs w:val="24"/>
        </w:rPr>
      </w:pPr>
    </w:p>
    <w:p w:rsidR="002C711B" w:rsidRDefault="002C711B" w:rsidP="002C711B">
      <w:pPr>
        <w:pStyle w:val="ListParagraph"/>
        <w:ind w:left="1485"/>
        <w:rPr>
          <w:rFonts w:ascii="Times New Roman" w:hAnsi="Times New Roman" w:cs="Times New Roman"/>
          <w:sz w:val="24"/>
          <w:szCs w:val="24"/>
        </w:rPr>
      </w:pPr>
      <w:r>
        <w:rPr>
          <w:rFonts w:ascii="Times New Roman" w:hAnsi="Times New Roman" w:cs="Times New Roman"/>
          <w:sz w:val="24"/>
          <w:szCs w:val="24"/>
        </w:rPr>
        <w:t>Daily Cash Receipts – 5 hours</w:t>
      </w:r>
    </w:p>
    <w:p w:rsidR="002C711B" w:rsidRDefault="002C711B" w:rsidP="002C711B">
      <w:pPr>
        <w:pStyle w:val="ListParagraph"/>
        <w:ind w:left="1485"/>
        <w:rPr>
          <w:rFonts w:ascii="Times New Roman" w:hAnsi="Times New Roman" w:cs="Times New Roman"/>
          <w:sz w:val="24"/>
          <w:szCs w:val="24"/>
        </w:rPr>
      </w:pPr>
      <w:r>
        <w:rPr>
          <w:rFonts w:ascii="Times New Roman" w:hAnsi="Times New Roman" w:cs="Times New Roman"/>
          <w:sz w:val="24"/>
          <w:szCs w:val="24"/>
        </w:rPr>
        <w:t xml:space="preserve">Transfer from </w:t>
      </w:r>
      <w:del w:id="107" w:author="Renee Crane" w:date="2017-04-26T13:24:00Z">
        <w:r w:rsidDel="001A263B">
          <w:rPr>
            <w:rFonts w:ascii="Times New Roman" w:hAnsi="Times New Roman" w:cs="Times New Roman"/>
            <w:sz w:val="24"/>
            <w:szCs w:val="24"/>
          </w:rPr>
          <w:delText xml:space="preserve">Weed </w:delText>
        </w:r>
      </w:del>
      <w:r>
        <w:rPr>
          <w:rFonts w:ascii="Times New Roman" w:hAnsi="Times New Roman" w:cs="Times New Roman"/>
          <w:sz w:val="24"/>
          <w:szCs w:val="24"/>
        </w:rPr>
        <w:t>Trust to Court Restitution –</w:t>
      </w:r>
      <w:del w:id="108" w:author="Jennie Ebejer" w:date="2017-05-24T13:41:00Z">
        <w:r w:rsidDel="005A3310">
          <w:rPr>
            <w:rFonts w:ascii="Times New Roman" w:hAnsi="Times New Roman" w:cs="Times New Roman"/>
            <w:sz w:val="24"/>
            <w:szCs w:val="24"/>
          </w:rPr>
          <w:delText xml:space="preserve"> 2 </w:delText>
        </w:r>
      </w:del>
      <w:ins w:id="109" w:author="Jennie Ebejer" w:date="2017-05-24T13:41:00Z">
        <w:r w:rsidR="005A3310">
          <w:rPr>
            <w:rFonts w:ascii="Times New Roman" w:hAnsi="Times New Roman" w:cs="Times New Roman"/>
            <w:sz w:val="24"/>
            <w:szCs w:val="24"/>
          </w:rPr>
          <w:t xml:space="preserve">5 </w:t>
        </w:r>
      </w:ins>
      <w:r>
        <w:rPr>
          <w:rFonts w:ascii="Times New Roman" w:hAnsi="Times New Roman" w:cs="Times New Roman"/>
          <w:sz w:val="24"/>
          <w:szCs w:val="24"/>
        </w:rPr>
        <w:t>Hours</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ind w:left="1485"/>
        <w:rPr>
          <w:rFonts w:ascii="Times New Roman" w:hAnsi="Times New Roman" w:cs="Times New Roman"/>
          <w:sz w:val="24"/>
          <w:szCs w:val="24"/>
        </w:rPr>
      </w:pPr>
      <w:r>
        <w:rPr>
          <w:rFonts w:ascii="Times New Roman" w:hAnsi="Times New Roman" w:cs="Times New Roman"/>
          <w:sz w:val="24"/>
          <w:szCs w:val="24"/>
        </w:rPr>
        <w:t>TC 145 Processing – 1 hour per month</w:t>
      </w:r>
    </w:p>
    <w:p w:rsidR="002C711B" w:rsidRDefault="002C711B" w:rsidP="002C711B">
      <w:pPr>
        <w:pStyle w:val="ListParagraph"/>
        <w:ind w:left="1485"/>
        <w:rPr>
          <w:rFonts w:ascii="Times New Roman" w:hAnsi="Times New Roman" w:cs="Times New Roman"/>
          <w:sz w:val="24"/>
          <w:szCs w:val="24"/>
        </w:rPr>
      </w:pPr>
      <w:r>
        <w:rPr>
          <w:rFonts w:ascii="Times New Roman" w:hAnsi="Times New Roman" w:cs="Times New Roman"/>
          <w:sz w:val="24"/>
          <w:szCs w:val="24"/>
        </w:rPr>
        <w:t>CLER for Fees/Fines – 1 hour</w:t>
      </w:r>
    </w:p>
    <w:p w:rsidR="002C711B" w:rsidRDefault="002C711B" w:rsidP="002C711B">
      <w:pPr>
        <w:pStyle w:val="ListParagraph"/>
        <w:ind w:left="1485"/>
        <w:rPr>
          <w:rFonts w:ascii="Times New Roman" w:hAnsi="Times New Roman" w:cs="Times New Roman"/>
          <w:sz w:val="24"/>
          <w:szCs w:val="24"/>
        </w:rPr>
      </w:pPr>
    </w:p>
    <w:p w:rsidR="002C711B" w:rsidRPr="009025A7" w:rsidRDefault="002C711B" w:rsidP="002C711B">
      <w:pPr>
        <w:pStyle w:val="ListParagraph"/>
        <w:rPr>
          <w:rFonts w:ascii="Times New Roman" w:hAnsi="Times New Roman" w:cs="Times New Roman"/>
          <w:sz w:val="24"/>
          <w:szCs w:val="24"/>
        </w:rPr>
      </w:pPr>
    </w:p>
    <w:p w:rsidR="002C711B" w:rsidRPr="009025A7" w:rsidRDefault="002C711B" w:rsidP="002C711B">
      <w:pPr>
        <w:pStyle w:val="ListParagraph"/>
        <w:numPr>
          <w:ilvl w:val="1"/>
          <w:numId w:val="5"/>
        </w:numPr>
        <w:rPr>
          <w:rFonts w:ascii="Times New Roman" w:hAnsi="Times New Roman" w:cs="Times New Roman"/>
          <w:b/>
          <w:sz w:val="24"/>
          <w:szCs w:val="24"/>
        </w:rPr>
      </w:pPr>
      <w:r w:rsidRPr="009025A7">
        <w:rPr>
          <w:rFonts w:ascii="Times New Roman" w:hAnsi="Times New Roman" w:cs="Times New Roman"/>
          <w:b/>
          <w:sz w:val="24"/>
          <w:szCs w:val="24"/>
        </w:rPr>
        <w:t>JOINT RESPONSIBILITIES</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ind w:left="1125"/>
        <w:rPr>
          <w:rFonts w:ascii="Times New Roman" w:hAnsi="Times New Roman" w:cs="Times New Roman"/>
          <w:sz w:val="24"/>
          <w:szCs w:val="24"/>
        </w:rPr>
      </w:pPr>
      <w:r>
        <w:rPr>
          <w:rFonts w:ascii="Times New Roman" w:hAnsi="Times New Roman" w:cs="Times New Roman"/>
          <w:sz w:val="24"/>
          <w:szCs w:val="24"/>
        </w:rPr>
        <w:t>Court and County agree to:</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Designate an employee to act as the contact person for each </w:t>
      </w:r>
      <w:r w:rsidR="00530FFB">
        <w:rPr>
          <w:rFonts w:ascii="Times New Roman" w:hAnsi="Times New Roman" w:cs="Times New Roman"/>
          <w:sz w:val="24"/>
          <w:szCs w:val="24"/>
        </w:rPr>
        <w:t>P</w:t>
      </w:r>
      <w:r>
        <w:rPr>
          <w:rFonts w:ascii="Times New Roman" w:hAnsi="Times New Roman" w:cs="Times New Roman"/>
          <w:sz w:val="24"/>
          <w:szCs w:val="24"/>
        </w:rPr>
        <w:t>arty to facilitate the exchange of information and resolve any day-to-day issues for this section.</w:t>
      </w:r>
      <w:r w:rsidR="00545723">
        <w:rPr>
          <w:rFonts w:ascii="Times New Roman" w:hAnsi="Times New Roman" w:cs="Times New Roman"/>
          <w:sz w:val="24"/>
          <w:szCs w:val="24"/>
        </w:rPr>
        <w:t xml:space="preserve">  </w:t>
      </w:r>
      <w:del w:id="110" w:author="Renee Crane" w:date="2017-04-26T13:25:00Z">
        <w:r w:rsidR="00545723" w:rsidDel="001A263B">
          <w:rPr>
            <w:rFonts w:ascii="Times New Roman" w:hAnsi="Times New Roman" w:cs="Times New Roman"/>
            <w:sz w:val="24"/>
            <w:szCs w:val="24"/>
          </w:rPr>
          <w:delText>The County Administrat</w:delText>
        </w:r>
        <w:r w:rsidR="00FA15BD" w:rsidDel="001A263B">
          <w:rPr>
            <w:rFonts w:ascii="Times New Roman" w:hAnsi="Times New Roman" w:cs="Times New Roman"/>
            <w:sz w:val="24"/>
            <w:szCs w:val="24"/>
          </w:rPr>
          <w:delText>ive</w:delText>
        </w:r>
        <w:r w:rsidR="00545723" w:rsidDel="001A263B">
          <w:rPr>
            <w:rFonts w:ascii="Times New Roman" w:hAnsi="Times New Roman" w:cs="Times New Roman"/>
            <w:sz w:val="24"/>
            <w:szCs w:val="24"/>
          </w:rPr>
          <w:delText xml:space="preserve"> Office</w:delText>
        </w:r>
        <w:r w:rsidR="00FA15BD" w:rsidDel="001A263B">
          <w:rPr>
            <w:rFonts w:ascii="Times New Roman" w:hAnsi="Times New Roman" w:cs="Times New Roman"/>
            <w:sz w:val="24"/>
            <w:szCs w:val="24"/>
          </w:rPr>
          <w:delText>r</w:delText>
        </w:r>
        <w:r w:rsidR="00545723" w:rsidDel="001A263B">
          <w:rPr>
            <w:rFonts w:ascii="Times New Roman" w:hAnsi="Times New Roman" w:cs="Times New Roman"/>
            <w:sz w:val="24"/>
            <w:szCs w:val="24"/>
          </w:rPr>
          <w:delText xml:space="preserve"> is designated as the County contact point.  The Court designates the Court Executive Officer as the contact point.</w:delText>
        </w:r>
      </w:del>
    </w:p>
    <w:p w:rsidR="002C711B" w:rsidRDefault="002C711B" w:rsidP="002C711B">
      <w:pPr>
        <w:pStyle w:val="ListParagraph"/>
        <w:ind w:left="1485"/>
        <w:rPr>
          <w:rFonts w:ascii="Times New Roman" w:hAnsi="Times New Roman" w:cs="Times New Roman"/>
          <w:sz w:val="24"/>
          <w:szCs w:val="24"/>
        </w:rPr>
      </w:pPr>
    </w:p>
    <w:p w:rsidR="002C711B" w:rsidRPr="00551790"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Meet together monthly or as otherwise agreed to discuss issues of mutual interest and concern that may arise in connection with the purpose of this Exhibit D.</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Accept responsibility for receiving, replying to and/or complying with any audit of an appropriate State audit agency that directly relates to the services to be performed under this Exhibit D or to funds to be handled or disbursed hereunder. </w:t>
      </w:r>
    </w:p>
    <w:p w:rsidR="002C711B" w:rsidRDefault="002C711B" w:rsidP="002C711B">
      <w:pPr>
        <w:pStyle w:val="ListParagraph"/>
        <w:ind w:left="1485"/>
        <w:rPr>
          <w:rFonts w:ascii="Times New Roman" w:hAnsi="Times New Roman" w:cs="Times New Roman"/>
          <w:sz w:val="24"/>
          <w:szCs w:val="24"/>
        </w:rPr>
      </w:pPr>
    </w:p>
    <w:p w:rsidR="002C711B" w:rsidRPr="00551790"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Maintain all records and documentation in accordance with State law governing criminal case collections. </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Distribute restitution payments to victims pursuant to information provided to the County by the Superior Court Collections Unit.</w:t>
      </w:r>
    </w:p>
    <w:p w:rsidR="002C711B" w:rsidRDefault="002C711B" w:rsidP="002C711B">
      <w:pPr>
        <w:pStyle w:val="ListParagraph"/>
        <w:ind w:left="1485"/>
        <w:rPr>
          <w:rFonts w:ascii="Times New Roman" w:hAnsi="Times New Roman" w:cs="Times New Roman"/>
          <w:sz w:val="24"/>
          <w:szCs w:val="24"/>
        </w:rPr>
      </w:pPr>
    </w:p>
    <w:p w:rsidR="002C711B" w:rsidRDefault="00545723"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Auditor-Controller verifies availability of funds, prepares clearing journal, and pass off to Treasurer</w:t>
      </w:r>
      <w:r w:rsidR="002C711B">
        <w:rPr>
          <w:rFonts w:ascii="Times New Roman" w:hAnsi="Times New Roman" w:cs="Times New Roman"/>
          <w:sz w:val="24"/>
          <w:szCs w:val="24"/>
        </w:rPr>
        <w:t xml:space="preserve"> to forward </w:t>
      </w:r>
      <w:r w:rsidR="00A05A71">
        <w:rPr>
          <w:rFonts w:ascii="Times New Roman" w:hAnsi="Times New Roman" w:cs="Times New Roman"/>
          <w:sz w:val="24"/>
          <w:szCs w:val="24"/>
        </w:rPr>
        <w:t xml:space="preserve">TC 145 collections via </w:t>
      </w:r>
      <w:r w:rsidR="002C711B">
        <w:rPr>
          <w:rFonts w:ascii="Times New Roman" w:hAnsi="Times New Roman" w:cs="Times New Roman"/>
          <w:sz w:val="24"/>
          <w:szCs w:val="24"/>
        </w:rPr>
        <w:t xml:space="preserve">ACH to the </w:t>
      </w:r>
      <w:del w:id="111" w:author="Renee Crane" w:date="2017-04-26T13:26:00Z">
        <w:r w:rsidR="002C711B" w:rsidDel="001A263B">
          <w:rPr>
            <w:rFonts w:ascii="Times New Roman" w:hAnsi="Times New Roman" w:cs="Times New Roman"/>
            <w:sz w:val="24"/>
            <w:szCs w:val="24"/>
          </w:rPr>
          <w:delText xml:space="preserve">AOC </w:delText>
        </w:r>
      </w:del>
      <w:ins w:id="112" w:author="Renee Crane" w:date="2017-04-26T13:26:00Z">
        <w:r w:rsidR="001A263B">
          <w:rPr>
            <w:rFonts w:ascii="Times New Roman" w:hAnsi="Times New Roman" w:cs="Times New Roman"/>
            <w:sz w:val="24"/>
            <w:szCs w:val="24"/>
          </w:rPr>
          <w:t>J</w:t>
        </w:r>
      </w:ins>
      <w:ins w:id="113" w:author="Renee Crane" w:date="2017-04-26T14:07:00Z">
        <w:r w:rsidR="00F14AAA">
          <w:rPr>
            <w:rFonts w:ascii="Times New Roman" w:hAnsi="Times New Roman" w:cs="Times New Roman"/>
            <w:sz w:val="24"/>
            <w:szCs w:val="24"/>
          </w:rPr>
          <w:t xml:space="preserve">udicial </w:t>
        </w:r>
      </w:ins>
      <w:ins w:id="114" w:author="Renee Crane" w:date="2017-04-26T13:26:00Z">
        <w:r w:rsidR="001A263B">
          <w:rPr>
            <w:rFonts w:ascii="Times New Roman" w:hAnsi="Times New Roman" w:cs="Times New Roman"/>
            <w:sz w:val="24"/>
            <w:szCs w:val="24"/>
          </w:rPr>
          <w:t>C</w:t>
        </w:r>
      </w:ins>
      <w:ins w:id="115" w:author="Renee Crane" w:date="2017-04-26T14:07:00Z">
        <w:r w:rsidR="00F14AAA">
          <w:rPr>
            <w:rFonts w:ascii="Times New Roman" w:hAnsi="Times New Roman" w:cs="Times New Roman"/>
            <w:sz w:val="24"/>
            <w:szCs w:val="24"/>
          </w:rPr>
          <w:t>ouncil</w:t>
        </w:r>
      </w:ins>
      <w:del w:id="116" w:author="Renee Crane" w:date="2017-04-26T14:07:00Z">
        <w:r w:rsidR="002C711B" w:rsidDel="00F14AAA">
          <w:rPr>
            <w:rFonts w:ascii="Times New Roman" w:hAnsi="Times New Roman" w:cs="Times New Roman"/>
            <w:sz w:val="24"/>
            <w:szCs w:val="24"/>
          </w:rPr>
          <w:delText>Treasurer</w:delText>
        </w:r>
      </w:del>
      <w:r w:rsidR="002C711B">
        <w:rPr>
          <w:rFonts w:ascii="Times New Roman" w:hAnsi="Times New Roman" w:cs="Times New Roman"/>
          <w:sz w:val="24"/>
          <w:szCs w:val="24"/>
        </w:rPr>
        <w:t>.</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Safeguard all confidential information shared between Court and County to carry out the purpose of this </w:t>
      </w:r>
      <w:r w:rsidR="00A05A71">
        <w:rPr>
          <w:rFonts w:ascii="Times New Roman" w:hAnsi="Times New Roman" w:cs="Times New Roman"/>
          <w:sz w:val="24"/>
          <w:szCs w:val="24"/>
        </w:rPr>
        <w:t>E</w:t>
      </w:r>
      <w:r>
        <w:rPr>
          <w:rFonts w:ascii="Times New Roman" w:hAnsi="Times New Roman" w:cs="Times New Roman"/>
          <w:sz w:val="24"/>
          <w:szCs w:val="24"/>
        </w:rPr>
        <w:t>xhibit D according to State and Federal law.</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Monitor, notify and implement any changes or modifications to State laws and/or regulations affecting Collection and/or payment distribution activities.</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sidRPr="00E455E4">
        <w:rPr>
          <w:rFonts w:ascii="Times New Roman" w:hAnsi="Times New Roman" w:cs="Times New Roman"/>
          <w:sz w:val="24"/>
          <w:szCs w:val="24"/>
        </w:rPr>
        <w:t xml:space="preserve">Provide Court access to Banner at the courthouse for </w:t>
      </w:r>
      <w:r>
        <w:rPr>
          <w:rFonts w:ascii="Times New Roman" w:hAnsi="Times New Roman" w:cs="Times New Roman"/>
          <w:sz w:val="24"/>
          <w:szCs w:val="24"/>
        </w:rPr>
        <w:t xml:space="preserve">running of reports for </w:t>
      </w:r>
      <w:r w:rsidR="00C527C5">
        <w:rPr>
          <w:rFonts w:ascii="Times New Roman" w:hAnsi="Times New Roman" w:cs="Times New Roman"/>
          <w:sz w:val="24"/>
          <w:szCs w:val="24"/>
        </w:rPr>
        <w:t xml:space="preserve">criminal Fines, Fees, Forfeitures, </w:t>
      </w:r>
      <w:del w:id="117" w:author="Renee Crane" w:date="2017-04-26T13:27:00Z">
        <w:r w:rsidR="00C527C5" w:rsidDel="00A32313">
          <w:rPr>
            <w:rFonts w:ascii="Times New Roman" w:hAnsi="Times New Roman" w:cs="Times New Roman"/>
            <w:sz w:val="24"/>
            <w:szCs w:val="24"/>
          </w:rPr>
          <w:delText xml:space="preserve">and </w:delText>
        </w:r>
      </w:del>
      <w:r w:rsidR="00C527C5">
        <w:rPr>
          <w:rFonts w:ascii="Times New Roman" w:hAnsi="Times New Roman" w:cs="Times New Roman"/>
          <w:sz w:val="24"/>
          <w:szCs w:val="24"/>
        </w:rPr>
        <w:t>Assessments</w:t>
      </w:r>
      <w:r>
        <w:rPr>
          <w:rFonts w:ascii="Times New Roman" w:hAnsi="Times New Roman" w:cs="Times New Roman"/>
          <w:sz w:val="24"/>
          <w:szCs w:val="24"/>
        </w:rPr>
        <w:t xml:space="preserve">, Trusts, </w:t>
      </w:r>
      <w:ins w:id="118" w:author="Renee Crane" w:date="2017-04-26T13:27:00Z">
        <w:r w:rsidR="00A32313">
          <w:rPr>
            <w:rFonts w:ascii="Times New Roman" w:hAnsi="Times New Roman" w:cs="Times New Roman"/>
            <w:sz w:val="24"/>
            <w:szCs w:val="24"/>
          </w:rPr>
          <w:t xml:space="preserve">and </w:t>
        </w:r>
      </w:ins>
      <w:r>
        <w:rPr>
          <w:rFonts w:ascii="Times New Roman" w:hAnsi="Times New Roman" w:cs="Times New Roman"/>
          <w:sz w:val="24"/>
          <w:szCs w:val="24"/>
        </w:rPr>
        <w:t>Victim Restitution</w:t>
      </w:r>
      <w:del w:id="119" w:author="Renee Crane" w:date="2017-04-26T13:27:00Z">
        <w:r w:rsidDel="00A32313">
          <w:rPr>
            <w:rFonts w:ascii="Times New Roman" w:hAnsi="Times New Roman" w:cs="Times New Roman"/>
            <w:sz w:val="24"/>
            <w:szCs w:val="24"/>
          </w:rPr>
          <w:delText>, Trial Court Funding</w:delText>
        </w:r>
      </w:del>
      <w:r>
        <w:rPr>
          <w:rFonts w:ascii="Times New Roman" w:hAnsi="Times New Roman" w:cs="Times New Roman"/>
          <w:sz w:val="24"/>
          <w:szCs w:val="24"/>
        </w:rPr>
        <w:t xml:space="preserve"> </w:t>
      </w:r>
      <w:del w:id="120" w:author="Renee Crane" w:date="2017-04-26T13:27:00Z">
        <w:r w:rsidDel="00A32313">
          <w:rPr>
            <w:rFonts w:ascii="Times New Roman" w:hAnsi="Times New Roman" w:cs="Times New Roman"/>
            <w:sz w:val="24"/>
            <w:szCs w:val="24"/>
          </w:rPr>
          <w:delText xml:space="preserve">and Law Library </w:delText>
        </w:r>
      </w:del>
      <w:r>
        <w:rPr>
          <w:rFonts w:ascii="Times New Roman" w:hAnsi="Times New Roman" w:cs="Times New Roman"/>
          <w:sz w:val="24"/>
          <w:szCs w:val="24"/>
        </w:rPr>
        <w:t xml:space="preserve">for monthly balancing. </w:t>
      </w:r>
    </w:p>
    <w:p w:rsidR="002C711B" w:rsidRPr="00402E21" w:rsidRDefault="002C711B" w:rsidP="002C711B">
      <w:pPr>
        <w:rPr>
          <w:szCs w:val="24"/>
        </w:rPr>
      </w:pPr>
      <w:r w:rsidRPr="00402E21">
        <w:rPr>
          <w:szCs w:val="24"/>
        </w:rPr>
        <w:t xml:space="preserve"> </w:t>
      </w:r>
    </w:p>
    <w:p w:rsidR="002C711B" w:rsidRPr="007411D1" w:rsidRDefault="002C711B" w:rsidP="002C711B">
      <w:pPr>
        <w:pStyle w:val="ListParagraph"/>
        <w:numPr>
          <w:ilvl w:val="0"/>
          <w:numId w:val="5"/>
        </w:numPr>
        <w:rPr>
          <w:rFonts w:ascii="Times New Roman" w:hAnsi="Times New Roman" w:cs="Times New Roman"/>
          <w:b/>
          <w:sz w:val="24"/>
          <w:szCs w:val="24"/>
        </w:rPr>
      </w:pPr>
      <w:r w:rsidRPr="007411D1">
        <w:rPr>
          <w:rFonts w:ascii="Times New Roman" w:hAnsi="Times New Roman" w:cs="Times New Roman"/>
          <w:b/>
          <w:sz w:val="24"/>
          <w:szCs w:val="24"/>
        </w:rPr>
        <w:t xml:space="preserve"> FINANCIAL PROVISIONS</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1"/>
          <w:numId w:val="5"/>
        </w:numPr>
        <w:rPr>
          <w:rFonts w:ascii="Times New Roman" w:hAnsi="Times New Roman" w:cs="Times New Roman"/>
          <w:sz w:val="24"/>
          <w:szCs w:val="24"/>
        </w:rPr>
      </w:pPr>
      <w:r w:rsidRPr="007411D1">
        <w:rPr>
          <w:rFonts w:ascii="Times New Roman" w:hAnsi="Times New Roman" w:cs="Times New Roman"/>
          <w:sz w:val="24"/>
          <w:szCs w:val="24"/>
        </w:rPr>
        <w:t>County shall reimburse Court for Collections costs incurred for criminal cases.  Court will submit mo</w:t>
      </w:r>
      <w:r>
        <w:rPr>
          <w:rFonts w:ascii="Times New Roman" w:hAnsi="Times New Roman" w:cs="Times New Roman"/>
          <w:sz w:val="24"/>
          <w:szCs w:val="24"/>
        </w:rPr>
        <w:t>nthly invoices based</w:t>
      </w:r>
      <w:r w:rsidRPr="007411D1">
        <w:rPr>
          <w:rFonts w:ascii="Times New Roman" w:hAnsi="Times New Roman" w:cs="Times New Roman"/>
          <w:sz w:val="24"/>
          <w:szCs w:val="24"/>
        </w:rPr>
        <w:t xml:space="preserve"> on timesheets for actual salary and benefit costs, and s</w:t>
      </w:r>
      <w:r>
        <w:rPr>
          <w:rFonts w:ascii="Times New Roman" w:hAnsi="Times New Roman" w:cs="Times New Roman"/>
          <w:sz w:val="24"/>
          <w:szCs w:val="24"/>
        </w:rPr>
        <w:t>upplies incurred by Court</w:t>
      </w:r>
      <w:r w:rsidRPr="007411D1">
        <w:rPr>
          <w:rFonts w:ascii="Times New Roman" w:hAnsi="Times New Roman" w:cs="Times New Roman"/>
          <w:sz w:val="24"/>
          <w:szCs w:val="24"/>
        </w:rPr>
        <w:t xml:space="preserve"> as documented on time records.  </w:t>
      </w:r>
      <w:r w:rsidR="00A05A71">
        <w:rPr>
          <w:rFonts w:ascii="Times New Roman" w:hAnsi="Times New Roman" w:cs="Times New Roman"/>
          <w:sz w:val="24"/>
          <w:szCs w:val="24"/>
        </w:rPr>
        <w:t xml:space="preserve">Court will provide County with an acceptable methodology in calculating overhead to be mutually agreed upon.  </w:t>
      </w:r>
      <w:del w:id="121" w:author="Renee Crane" w:date="2017-04-26T14:08:00Z">
        <w:r w:rsidRPr="007411D1" w:rsidDel="00F14AAA">
          <w:rPr>
            <w:rFonts w:ascii="Times New Roman" w:hAnsi="Times New Roman" w:cs="Times New Roman"/>
            <w:sz w:val="24"/>
            <w:szCs w:val="24"/>
          </w:rPr>
          <w:delText>An annual estimate of these costs shall be provided to the County.  If direct billed costs are more than five percent (5%) above estimated costs, then prior to Court charging County for the services provided herein, Court and County shall meet to discuss the increase promptly after the increase is determined by Court to be necessary.  Any agreement to the amount of the increase shall be in writing.</w:delText>
        </w:r>
      </w:del>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Court and County shall maintain an accounting system and supporting fiscal records to comply with State audit requirements related to the services to be performed under this Exhibit D for the Comprehensive Collections Program.</w:t>
      </w:r>
    </w:p>
    <w:p w:rsidR="002C711B" w:rsidRPr="00450C1F" w:rsidRDefault="002C711B" w:rsidP="002C711B">
      <w:pPr>
        <w:pStyle w:val="ListParagraph"/>
        <w:rPr>
          <w:rFonts w:ascii="Times New Roman" w:hAnsi="Times New Roman" w:cs="Times New Roman"/>
          <w:sz w:val="24"/>
          <w:szCs w:val="24"/>
        </w:rPr>
      </w:pPr>
    </w:p>
    <w:p w:rsidR="008F350D" w:rsidRDefault="008F350D">
      <w:pPr>
        <w:ind w:left="720"/>
        <w:rPr>
          <w:szCs w:val="24"/>
        </w:rPr>
      </w:pPr>
    </w:p>
    <w:p w:rsidR="002C711B" w:rsidRPr="00580A94" w:rsidRDefault="002C711B" w:rsidP="002C711B">
      <w:pPr>
        <w:pStyle w:val="ListParagraph"/>
        <w:ind w:left="1125"/>
        <w:rPr>
          <w:rFonts w:ascii="Times New Roman" w:hAnsi="Times New Roman" w:cs="Times New Roman"/>
          <w:sz w:val="24"/>
          <w:szCs w:val="24"/>
        </w:rPr>
      </w:pPr>
    </w:p>
    <w:p w:rsidR="002C711B" w:rsidRPr="00BA313E" w:rsidRDefault="002C711B" w:rsidP="002C711B">
      <w:pPr>
        <w:pStyle w:val="ListParagraph"/>
        <w:rPr>
          <w:rFonts w:ascii="Times New Roman" w:hAnsi="Times New Roman" w:cs="Times New Roman"/>
          <w:sz w:val="24"/>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Pr="003A131E"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604A0" w:rsidRDefault="002604A0" w:rsidP="002C711B">
      <w:pPr>
        <w:rPr>
          <w:szCs w:val="24"/>
        </w:rPr>
      </w:pPr>
    </w:p>
    <w:p w:rsidR="002604A0" w:rsidRDefault="002604A0" w:rsidP="002C711B">
      <w:pPr>
        <w:rPr>
          <w:szCs w:val="24"/>
        </w:rPr>
      </w:pPr>
    </w:p>
    <w:p w:rsidR="002C711B" w:rsidRDefault="002C711B" w:rsidP="002C711B">
      <w:pPr>
        <w:rPr>
          <w:szCs w:val="24"/>
        </w:rPr>
      </w:pPr>
    </w:p>
    <w:p w:rsidR="002C711B" w:rsidRDefault="002C711B" w:rsidP="002C711B">
      <w:pPr>
        <w:rPr>
          <w:szCs w:val="24"/>
        </w:rPr>
      </w:pPr>
    </w:p>
    <w:p w:rsidR="002C711B" w:rsidRPr="00350D51" w:rsidDel="007C4410" w:rsidRDefault="002C711B" w:rsidP="002C711B">
      <w:pPr>
        <w:jc w:val="center"/>
        <w:rPr>
          <w:del w:id="122" w:author="Renee Crane" w:date="2017-04-26T13:29:00Z"/>
          <w:b/>
          <w:szCs w:val="24"/>
        </w:rPr>
      </w:pPr>
      <w:del w:id="123" w:author="Renee Crane" w:date="2017-04-26T13:29:00Z">
        <w:r w:rsidRPr="00350D51" w:rsidDel="007C4410">
          <w:rPr>
            <w:b/>
            <w:szCs w:val="24"/>
          </w:rPr>
          <w:lastRenderedPageBreak/>
          <w:delText>EXHIBIT E</w:delText>
        </w:r>
      </w:del>
    </w:p>
    <w:p w:rsidR="002C711B" w:rsidRPr="00350D51" w:rsidDel="007C4410" w:rsidRDefault="002C711B" w:rsidP="002C711B">
      <w:pPr>
        <w:rPr>
          <w:del w:id="124" w:author="Renee Crane" w:date="2017-04-26T13:29:00Z"/>
          <w:b/>
          <w:szCs w:val="24"/>
        </w:rPr>
      </w:pPr>
    </w:p>
    <w:p w:rsidR="002C711B" w:rsidRPr="00350D51" w:rsidDel="007C4410" w:rsidRDefault="002C711B" w:rsidP="002C711B">
      <w:pPr>
        <w:jc w:val="center"/>
        <w:rPr>
          <w:del w:id="125" w:author="Renee Crane" w:date="2017-04-26T13:29:00Z"/>
          <w:b/>
          <w:szCs w:val="24"/>
          <w:u w:val="single"/>
        </w:rPr>
      </w:pPr>
      <w:del w:id="126" w:author="Renee Crane" w:date="2017-04-26T13:29:00Z">
        <w:r w:rsidRPr="00350D51" w:rsidDel="007C4410">
          <w:rPr>
            <w:b/>
            <w:szCs w:val="24"/>
            <w:u w:val="single"/>
          </w:rPr>
          <w:delText>GRAND JURY SERVICES</w:delText>
        </w:r>
      </w:del>
    </w:p>
    <w:p w:rsidR="002C711B" w:rsidRPr="00350D51" w:rsidDel="007C4410" w:rsidRDefault="002C711B" w:rsidP="002C711B">
      <w:pPr>
        <w:rPr>
          <w:del w:id="127" w:author="Renee Crane" w:date="2017-04-26T13:29:00Z"/>
          <w:b/>
          <w:szCs w:val="24"/>
        </w:rPr>
      </w:pPr>
    </w:p>
    <w:p w:rsidR="002C711B" w:rsidRPr="00350D51" w:rsidDel="007C4410" w:rsidRDefault="002C711B" w:rsidP="002C711B">
      <w:pPr>
        <w:pStyle w:val="ListParagraph"/>
        <w:numPr>
          <w:ilvl w:val="0"/>
          <w:numId w:val="9"/>
        </w:numPr>
        <w:spacing w:after="0" w:line="240" w:lineRule="auto"/>
        <w:rPr>
          <w:del w:id="128" w:author="Renee Crane" w:date="2017-04-26T13:29:00Z"/>
          <w:rFonts w:ascii="Times New Roman" w:hAnsi="Times New Roman" w:cs="Times New Roman"/>
          <w:b/>
          <w:sz w:val="24"/>
          <w:szCs w:val="24"/>
        </w:rPr>
      </w:pPr>
      <w:del w:id="129" w:author="Renee Crane" w:date="2017-04-26T13:29:00Z">
        <w:r w:rsidDel="007C4410">
          <w:rPr>
            <w:rFonts w:ascii="Times New Roman" w:hAnsi="Times New Roman" w:cs="Times New Roman"/>
            <w:b/>
            <w:sz w:val="24"/>
            <w:szCs w:val="24"/>
          </w:rPr>
          <w:delText>GRAND JURY SERVICES</w:delText>
        </w:r>
      </w:del>
    </w:p>
    <w:p w:rsidR="002C711B" w:rsidRPr="00350D51" w:rsidDel="007C4410" w:rsidRDefault="002C711B" w:rsidP="002C711B">
      <w:pPr>
        <w:pStyle w:val="ListParagraph"/>
        <w:rPr>
          <w:del w:id="130" w:author="Renee Crane" w:date="2017-04-26T13:29:00Z"/>
          <w:rFonts w:ascii="Times New Roman" w:hAnsi="Times New Roman" w:cs="Times New Roman"/>
          <w:b/>
          <w:sz w:val="24"/>
          <w:szCs w:val="24"/>
        </w:rPr>
      </w:pPr>
    </w:p>
    <w:p w:rsidR="001E318D" w:rsidDel="007C4410" w:rsidRDefault="002C711B" w:rsidP="005E0D2A">
      <w:pPr>
        <w:pStyle w:val="ListParagraph"/>
        <w:rPr>
          <w:del w:id="131" w:author="Renee Crane" w:date="2017-04-26T13:29:00Z"/>
          <w:szCs w:val="24"/>
        </w:rPr>
      </w:pPr>
      <w:del w:id="132" w:author="Renee Crane" w:date="2017-04-26T13:29:00Z">
        <w:r w:rsidRPr="00350D51" w:rsidDel="007C4410">
          <w:rPr>
            <w:rFonts w:ascii="Times New Roman" w:hAnsi="Times New Roman" w:cs="Times New Roman"/>
            <w:sz w:val="24"/>
            <w:szCs w:val="24"/>
          </w:rPr>
          <w:delText xml:space="preserve">Court </w:delText>
        </w:r>
        <w:r w:rsidR="005E0D2A" w:rsidDel="007C4410">
          <w:rPr>
            <w:rFonts w:ascii="Times New Roman" w:hAnsi="Times New Roman" w:cs="Times New Roman"/>
            <w:sz w:val="24"/>
            <w:szCs w:val="24"/>
          </w:rPr>
          <w:delText xml:space="preserve">will not provide GJ services beyond September 30, 2012.  There will be no charges to County between July 1, 2012 and September 30, 2012.  County may designate a staff person to assume Grand Jury services by not later than August 31, 2012.  </w:delText>
        </w:r>
      </w:del>
    </w:p>
    <w:p w:rsidR="001E318D" w:rsidDel="007C4410" w:rsidRDefault="001E318D" w:rsidP="002C711B">
      <w:pPr>
        <w:ind w:left="720"/>
        <w:rPr>
          <w:del w:id="133" w:author="Renee Crane" w:date="2017-04-26T13:29:00Z"/>
          <w:szCs w:val="24"/>
        </w:rPr>
      </w:pPr>
    </w:p>
    <w:p w:rsidR="002C711B" w:rsidRPr="00350D51" w:rsidRDefault="002C711B" w:rsidP="002C711B">
      <w:pPr>
        <w:ind w:left="720"/>
        <w:rPr>
          <w:szCs w:val="24"/>
        </w:rPr>
      </w:pPr>
      <w:r w:rsidRPr="00350D51">
        <w:rPr>
          <w:szCs w:val="24"/>
        </w:rPr>
        <w:t>.</w:t>
      </w:r>
    </w:p>
    <w:p w:rsidR="002C711B" w:rsidRPr="00350D51" w:rsidRDefault="002C711B" w:rsidP="002C711B">
      <w:pPr>
        <w:ind w:left="720"/>
        <w:rPr>
          <w:szCs w:val="24"/>
        </w:rPr>
      </w:pPr>
    </w:p>
    <w:p w:rsidR="002C711B" w:rsidRPr="00350D51" w:rsidRDefault="002C711B" w:rsidP="002C711B">
      <w:pPr>
        <w:ind w:left="720"/>
        <w:rPr>
          <w:szCs w:val="24"/>
        </w:rPr>
      </w:pPr>
    </w:p>
    <w:p w:rsidR="002C711B" w:rsidRPr="00350D51"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F103E5" w:rsidRPr="00467168" w:rsidRDefault="00F103E5" w:rsidP="00B17017">
      <w:pPr>
        <w:rPr>
          <w:sz w:val="16"/>
          <w:szCs w:val="16"/>
        </w:rPr>
      </w:pPr>
    </w:p>
    <w:sectPr w:rsidR="00F103E5" w:rsidRPr="00467168" w:rsidSect="00F103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5B" w:rsidRDefault="00117E5B" w:rsidP="0078534C">
      <w:r>
        <w:separator/>
      </w:r>
    </w:p>
  </w:endnote>
  <w:endnote w:type="continuationSeparator" w:id="0">
    <w:p w:rsidR="00117E5B" w:rsidRDefault="00117E5B" w:rsidP="0078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592"/>
      <w:docPartObj>
        <w:docPartGallery w:val="Page Numbers (Bottom of Page)"/>
        <w:docPartUnique/>
      </w:docPartObj>
    </w:sdtPr>
    <w:sdtEndPr/>
    <w:sdtContent>
      <w:p w:rsidR="00FF1B50" w:rsidRDefault="005E0D2A">
        <w:pPr>
          <w:pStyle w:val="Footer"/>
          <w:jc w:val="center"/>
        </w:pPr>
        <w:r>
          <w:fldChar w:fldCharType="begin"/>
        </w:r>
        <w:r>
          <w:instrText xml:space="preserve"> PAGE   \* MERGEFORMAT </w:instrText>
        </w:r>
        <w:r>
          <w:fldChar w:fldCharType="separate"/>
        </w:r>
        <w:r w:rsidR="008721E4">
          <w:rPr>
            <w:noProof/>
          </w:rPr>
          <w:t>1</w:t>
        </w:r>
        <w:r>
          <w:rPr>
            <w:noProof/>
          </w:rPr>
          <w:fldChar w:fldCharType="end"/>
        </w:r>
      </w:p>
    </w:sdtContent>
  </w:sdt>
  <w:p w:rsidR="00FF1B50" w:rsidRDefault="00FF1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5B" w:rsidRDefault="00117E5B" w:rsidP="0078534C">
      <w:r>
        <w:separator/>
      </w:r>
    </w:p>
  </w:footnote>
  <w:footnote w:type="continuationSeparator" w:id="0">
    <w:p w:rsidR="00117E5B" w:rsidRDefault="00117E5B" w:rsidP="00785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215"/>
    <w:multiLevelType w:val="hybridMultilevel"/>
    <w:tmpl w:val="57B0907C"/>
    <w:lvl w:ilvl="0" w:tplc="6D34C68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B03E80"/>
    <w:multiLevelType w:val="hybridMultilevel"/>
    <w:tmpl w:val="255C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15142"/>
    <w:multiLevelType w:val="hybridMultilevel"/>
    <w:tmpl w:val="D6F2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B740C"/>
    <w:multiLevelType w:val="hybridMultilevel"/>
    <w:tmpl w:val="D6F2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07D52"/>
    <w:multiLevelType w:val="multilevel"/>
    <w:tmpl w:val="6010BD10"/>
    <w:lvl w:ilvl="0">
      <w:start w:val="1"/>
      <w:numFmt w:val="decimal"/>
      <w:lvlText w:val="%1."/>
      <w:lvlJc w:val="left"/>
      <w:pPr>
        <w:ind w:left="108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3E8F2791"/>
    <w:multiLevelType w:val="hybridMultilevel"/>
    <w:tmpl w:val="D6F2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C2660"/>
    <w:multiLevelType w:val="multilevel"/>
    <w:tmpl w:val="8202098E"/>
    <w:name w:val="zzmpLegal2||Legal2|2|3|1|1|0|41||1|0|4||1|0|0||1|0|0||1|0|0||1|0|0||1|0|0||1|0|0||1|0|0||"/>
    <w:lvl w:ilvl="0">
      <w:start w:val="1"/>
      <w:numFmt w:val="decimal"/>
      <w:pStyle w:val="Legal2L1"/>
      <w:lvlText w:val="%1."/>
      <w:lvlJc w:val="left"/>
      <w:pPr>
        <w:tabs>
          <w:tab w:val="num" w:pos="720"/>
        </w:tabs>
        <w:ind w:left="0" w:firstLine="0"/>
      </w:pPr>
      <w:rPr>
        <w:rFonts w:ascii="Times New Roman" w:hAnsi="Times New Roman"/>
        <w:b/>
        <w:i w:val="0"/>
        <w:sz w:val="24"/>
        <w:u w:val="no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z w:val="24"/>
        <w:u w:val="no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Legal2L4"/>
      <w:lvlText w:val="(%4)"/>
      <w:lvlJc w:val="left"/>
      <w:pPr>
        <w:tabs>
          <w:tab w:val="num" w:pos="2880"/>
        </w:tabs>
        <w:ind w:left="0" w:firstLine="2160"/>
      </w:pPr>
      <w:rPr>
        <w:rFonts w:ascii="Times New Roman" w:hAnsi="Times New Roman"/>
        <w:b w:val="0"/>
        <w:i w:val="0"/>
        <w:caps w:val="0"/>
        <w:smallCaps w:val="0"/>
        <w:sz w:val="24"/>
        <w:u w:val="none"/>
      </w:rPr>
    </w:lvl>
    <w:lvl w:ilvl="4">
      <w:start w:val="1"/>
      <w:numFmt w:val="decimal"/>
      <w:pStyle w:val="Legal2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Letter"/>
      <w:pStyle w:val="Legal2L6"/>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Roman"/>
      <w:pStyle w:val="Legal2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Legal2L8"/>
      <w:lvlText w:val="(%8)"/>
      <w:lvlJc w:val="left"/>
      <w:pPr>
        <w:tabs>
          <w:tab w:val="num" w:pos="1440"/>
        </w:tabs>
        <w:ind w:left="0" w:firstLine="720"/>
      </w:pPr>
      <w:rPr>
        <w:rFonts w:ascii="Times New Roman" w:hAnsi="Times New Roman"/>
        <w:b w:val="0"/>
        <w:i w:val="0"/>
        <w:caps w:val="0"/>
        <w:smallCaps w:val="0"/>
        <w:sz w:val="24"/>
        <w:u w:val="none"/>
      </w:rPr>
    </w:lvl>
    <w:lvl w:ilvl="8">
      <w:start w:val="1"/>
      <w:numFmt w:val="lowerRoman"/>
      <w:pStyle w:val="Legal2L9"/>
      <w:lvlText w:val="(%9)"/>
      <w:lvlJc w:val="left"/>
      <w:pPr>
        <w:tabs>
          <w:tab w:val="num" w:pos="2160"/>
        </w:tabs>
        <w:ind w:left="0" w:firstLine="1440"/>
      </w:pPr>
      <w:rPr>
        <w:rFonts w:ascii="Times New Roman" w:hAnsi="Times New Roman"/>
        <w:b w:val="0"/>
        <w:i w:val="0"/>
        <w:caps w:val="0"/>
        <w:smallCaps w:val="0"/>
        <w:sz w:val="24"/>
        <w:u w:val="none"/>
      </w:rPr>
    </w:lvl>
  </w:abstractNum>
  <w:abstractNum w:abstractNumId="7">
    <w:nsid w:val="44F77055"/>
    <w:multiLevelType w:val="multilevel"/>
    <w:tmpl w:val="73C4A65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DFF2FD4"/>
    <w:multiLevelType w:val="hybridMultilevel"/>
    <w:tmpl w:val="9820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C0D44"/>
    <w:multiLevelType w:val="multilevel"/>
    <w:tmpl w:val="507C2C8A"/>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12027C2"/>
    <w:multiLevelType w:val="hybridMultilevel"/>
    <w:tmpl w:val="81FE8A68"/>
    <w:lvl w:ilvl="0" w:tplc="401CC07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72190562"/>
    <w:multiLevelType w:val="hybridMultilevel"/>
    <w:tmpl w:val="C3CAA874"/>
    <w:lvl w:ilvl="0" w:tplc="D25A4D3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6"/>
  </w:num>
  <w:num w:numId="2">
    <w:abstractNumId w:val="8"/>
  </w:num>
  <w:num w:numId="3">
    <w:abstractNumId w:val="4"/>
  </w:num>
  <w:num w:numId="4">
    <w:abstractNumId w:val="1"/>
  </w:num>
  <w:num w:numId="5">
    <w:abstractNumId w:val="7"/>
  </w:num>
  <w:num w:numId="6">
    <w:abstractNumId w:val="0"/>
  </w:num>
  <w:num w:numId="7">
    <w:abstractNumId w:val="10"/>
  </w:num>
  <w:num w:numId="8">
    <w:abstractNumId w:val="11"/>
  </w:num>
  <w:num w:numId="9">
    <w:abstractNumId w:val="5"/>
  </w:num>
  <w:num w:numId="10">
    <w:abstractNumId w:val="3"/>
  </w:num>
  <w:num w:numId="11">
    <w:abstractNumId w:val="2"/>
  </w:num>
  <w:num w:numId="12">
    <w:abstractNumId w:val="9"/>
  </w:num>
  <w:num w:numId="13">
    <w:abstractNumId w:val="6"/>
    <w:lvlOverride w:ilvl="0">
      <w:startOverride w:val="1"/>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17"/>
    <w:rsid w:val="00007EFC"/>
    <w:rsid w:val="0003245E"/>
    <w:rsid w:val="00041148"/>
    <w:rsid w:val="00051D48"/>
    <w:rsid w:val="00092B5C"/>
    <w:rsid w:val="000A5741"/>
    <w:rsid w:val="000B3710"/>
    <w:rsid w:val="000D2879"/>
    <w:rsid w:val="000D60D3"/>
    <w:rsid w:val="000D6717"/>
    <w:rsid w:val="00100E75"/>
    <w:rsid w:val="001024CD"/>
    <w:rsid w:val="00117E5B"/>
    <w:rsid w:val="00120566"/>
    <w:rsid w:val="00126303"/>
    <w:rsid w:val="001A263B"/>
    <w:rsid w:val="001E318D"/>
    <w:rsid w:val="00215E84"/>
    <w:rsid w:val="00222004"/>
    <w:rsid w:val="00225CC4"/>
    <w:rsid w:val="00257AFE"/>
    <w:rsid w:val="002604A0"/>
    <w:rsid w:val="0026713C"/>
    <w:rsid w:val="00293E8D"/>
    <w:rsid w:val="002A1BCA"/>
    <w:rsid w:val="002B0203"/>
    <w:rsid w:val="002C711B"/>
    <w:rsid w:val="002D39D0"/>
    <w:rsid w:val="002D5A6B"/>
    <w:rsid w:val="002D6C87"/>
    <w:rsid w:val="002F57A4"/>
    <w:rsid w:val="00306BB7"/>
    <w:rsid w:val="00321823"/>
    <w:rsid w:val="00325292"/>
    <w:rsid w:val="00327864"/>
    <w:rsid w:val="00354BE6"/>
    <w:rsid w:val="00365615"/>
    <w:rsid w:val="003707FC"/>
    <w:rsid w:val="003756B6"/>
    <w:rsid w:val="003A6376"/>
    <w:rsid w:val="003D0826"/>
    <w:rsid w:val="003D17EE"/>
    <w:rsid w:val="003D1C5F"/>
    <w:rsid w:val="003D6A8E"/>
    <w:rsid w:val="003F3381"/>
    <w:rsid w:val="0040686E"/>
    <w:rsid w:val="00415E9E"/>
    <w:rsid w:val="00432B9F"/>
    <w:rsid w:val="00432E54"/>
    <w:rsid w:val="004338A8"/>
    <w:rsid w:val="004358FC"/>
    <w:rsid w:val="00444B7B"/>
    <w:rsid w:val="00447A87"/>
    <w:rsid w:val="00467168"/>
    <w:rsid w:val="004C7075"/>
    <w:rsid w:val="004C7B60"/>
    <w:rsid w:val="004E4640"/>
    <w:rsid w:val="00523304"/>
    <w:rsid w:val="00523911"/>
    <w:rsid w:val="0052459E"/>
    <w:rsid w:val="00530395"/>
    <w:rsid w:val="00530FFB"/>
    <w:rsid w:val="0053731F"/>
    <w:rsid w:val="00545723"/>
    <w:rsid w:val="00576B4F"/>
    <w:rsid w:val="005A3310"/>
    <w:rsid w:val="005A35E3"/>
    <w:rsid w:val="005D6C0A"/>
    <w:rsid w:val="005E0D2A"/>
    <w:rsid w:val="005E4A44"/>
    <w:rsid w:val="00601BB1"/>
    <w:rsid w:val="00604CE4"/>
    <w:rsid w:val="006053A5"/>
    <w:rsid w:val="00615A50"/>
    <w:rsid w:val="00623F86"/>
    <w:rsid w:val="00630154"/>
    <w:rsid w:val="006415CE"/>
    <w:rsid w:val="0065586B"/>
    <w:rsid w:val="006C6C5C"/>
    <w:rsid w:val="006C760B"/>
    <w:rsid w:val="006F7F97"/>
    <w:rsid w:val="00706B1F"/>
    <w:rsid w:val="007248B0"/>
    <w:rsid w:val="00731D94"/>
    <w:rsid w:val="00733717"/>
    <w:rsid w:val="00755FCD"/>
    <w:rsid w:val="007839F6"/>
    <w:rsid w:val="0078534C"/>
    <w:rsid w:val="007C3207"/>
    <w:rsid w:val="007C4410"/>
    <w:rsid w:val="007D3686"/>
    <w:rsid w:val="00837EEB"/>
    <w:rsid w:val="008446C6"/>
    <w:rsid w:val="00863359"/>
    <w:rsid w:val="008721E4"/>
    <w:rsid w:val="00892CAC"/>
    <w:rsid w:val="008A63BC"/>
    <w:rsid w:val="008B1AB3"/>
    <w:rsid w:val="008C36D4"/>
    <w:rsid w:val="008D00D4"/>
    <w:rsid w:val="008F350D"/>
    <w:rsid w:val="00913C63"/>
    <w:rsid w:val="009511B9"/>
    <w:rsid w:val="009529D1"/>
    <w:rsid w:val="00997943"/>
    <w:rsid w:val="009A68BD"/>
    <w:rsid w:val="009C3336"/>
    <w:rsid w:val="009C5736"/>
    <w:rsid w:val="009D7377"/>
    <w:rsid w:val="009F4F4D"/>
    <w:rsid w:val="00A05A71"/>
    <w:rsid w:val="00A13835"/>
    <w:rsid w:val="00A15543"/>
    <w:rsid w:val="00A32313"/>
    <w:rsid w:val="00A414E1"/>
    <w:rsid w:val="00A44164"/>
    <w:rsid w:val="00A453DF"/>
    <w:rsid w:val="00A60769"/>
    <w:rsid w:val="00A620AB"/>
    <w:rsid w:val="00A77FB6"/>
    <w:rsid w:val="00AB073F"/>
    <w:rsid w:val="00AE26A2"/>
    <w:rsid w:val="00B17017"/>
    <w:rsid w:val="00B24069"/>
    <w:rsid w:val="00B5563A"/>
    <w:rsid w:val="00B56B76"/>
    <w:rsid w:val="00B66102"/>
    <w:rsid w:val="00B70F5E"/>
    <w:rsid w:val="00BA3E18"/>
    <w:rsid w:val="00BB268A"/>
    <w:rsid w:val="00BC44D0"/>
    <w:rsid w:val="00C14AA1"/>
    <w:rsid w:val="00C412DD"/>
    <w:rsid w:val="00C527C5"/>
    <w:rsid w:val="00CB0FD1"/>
    <w:rsid w:val="00CB44FB"/>
    <w:rsid w:val="00CD589B"/>
    <w:rsid w:val="00CD6868"/>
    <w:rsid w:val="00D05AAD"/>
    <w:rsid w:val="00D27D39"/>
    <w:rsid w:val="00D306A3"/>
    <w:rsid w:val="00D34938"/>
    <w:rsid w:val="00D37A2D"/>
    <w:rsid w:val="00D6109C"/>
    <w:rsid w:val="00D75489"/>
    <w:rsid w:val="00DA4F18"/>
    <w:rsid w:val="00DE46CA"/>
    <w:rsid w:val="00DF58B7"/>
    <w:rsid w:val="00E124A9"/>
    <w:rsid w:val="00E13102"/>
    <w:rsid w:val="00E449B7"/>
    <w:rsid w:val="00E653EC"/>
    <w:rsid w:val="00E7101F"/>
    <w:rsid w:val="00E80FDD"/>
    <w:rsid w:val="00EB5A0E"/>
    <w:rsid w:val="00EB6771"/>
    <w:rsid w:val="00EC3E5D"/>
    <w:rsid w:val="00EC60C9"/>
    <w:rsid w:val="00EC6F1C"/>
    <w:rsid w:val="00ED24CC"/>
    <w:rsid w:val="00F02F61"/>
    <w:rsid w:val="00F03C96"/>
    <w:rsid w:val="00F103E5"/>
    <w:rsid w:val="00F1125D"/>
    <w:rsid w:val="00F1137D"/>
    <w:rsid w:val="00F14AAA"/>
    <w:rsid w:val="00F15D79"/>
    <w:rsid w:val="00F16766"/>
    <w:rsid w:val="00F17E22"/>
    <w:rsid w:val="00F20495"/>
    <w:rsid w:val="00F3080D"/>
    <w:rsid w:val="00F41A9D"/>
    <w:rsid w:val="00F43524"/>
    <w:rsid w:val="00F56E98"/>
    <w:rsid w:val="00F71D46"/>
    <w:rsid w:val="00FA15BD"/>
    <w:rsid w:val="00FA7900"/>
    <w:rsid w:val="00FB6808"/>
    <w:rsid w:val="00FD7B2E"/>
    <w:rsid w:val="00FF1B50"/>
    <w:rsid w:val="00FF236D"/>
    <w:rsid w:val="00FF6B79"/>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7017"/>
    <w:pPr>
      <w:widowControl w:val="0"/>
      <w:spacing w:after="240"/>
    </w:pPr>
  </w:style>
  <w:style w:type="character" w:customStyle="1" w:styleId="BodyTextChar">
    <w:name w:val="Body Text Char"/>
    <w:basedOn w:val="DefaultParagraphFont"/>
    <w:link w:val="BodyText"/>
    <w:semiHidden/>
    <w:rsid w:val="00B17017"/>
    <w:rPr>
      <w:rFonts w:ascii="Times New Roman" w:eastAsia="Times New Roman" w:hAnsi="Times New Roman" w:cs="Times New Roman"/>
      <w:sz w:val="24"/>
      <w:szCs w:val="20"/>
    </w:rPr>
  </w:style>
  <w:style w:type="paragraph" w:customStyle="1" w:styleId="Legal2Cont2">
    <w:name w:val="Legal2 Cont 2"/>
    <w:basedOn w:val="Normal"/>
    <w:rsid w:val="00B17017"/>
    <w:pPr>
      <w:spacing w:after="240"/>
    </w:pPr>
  </w:style>
  <w:style w:type="paragraph" w:customStyle="1" w:styleId="Legal2L1">
    <w:name w:val="Legal2_L1"/>
    <w:basedOn w:val="Normal"/>
    <w:next w:val="Normal"/>
    <w:rsid w:val="00B17017"/>
    <w:pPr>
      <w:keepNext/>
      <w:numPr>
        <w:numId w:val="1"/>
      </w:numPr>
      <w:spacing w:after="240"/>
      <w:outlineLvl w:val="0"/>
    </w:pPr>
    <w:rPr>
      <w:b/>
      <w:caps/>
    </w:rPr>
  </w:style>
  <w:style w:type="paragraph" w:customStyle="1" w:styleId="Legal2L2">
    <w:name w:val="Legal2_L2"/>
    <w:basedOn w:val="Legal2L1"/>
    <w:next w:val="Legal2Cont2"/>
    <w:rsid w:val="00B17017"/>
    <w:pPr>
      <w:keepNext w:val="0"/>
      <w:numPr>
        <w:ilvl w:val="1"/>
      </w:numPr>
      <w:outlineLvl w:val="1"/>
    </w:pPr>
    <w:rPr>
      <w:b w:val="0"/>
      <w:caps w:val="0"/>
    </w:rPr>
  </w:style>
  <w:style w:type="paragraph" w:customStyle="1" w:styleId="Legal2L3">
    <w:name w:val="Legal2_L3"/>
    <w:basedOn w:val="Legal2L2"/>
    <w:next w:val="Normal"/>
    <w:rsid w:val="00B17017"/>
    <w:pPr>
      <w:numPr>
        <w:ilvl w:val="2"/>
      </w:numPr>
      <w:outlineLvl w:val="2"/>
    </w:pPr>
  </w:style>
  <w:style w:type="paragraph" w:customStyle="1" w:styleId="Legal2L4">
    <w:name w:val="Legal2_L4"/>
    <w:basedOn w:val="Legal2L3"/>
    <w:next w:val="Normal"/>
    <w:rsid w:val="00B17017"/>
    <w:pPr>
      <w:numPr>
        <w:ilvl w:val="3"/>
      </w:numPr>
      <w:outlineLvl w:val="3"/>
    </w:pPr>
  </w:style>
  <w:style w:type="paragraph" w:customStyle="1" w:styleId="Legal2L5">
    <w:name w:val="Legal2_L5"/>
    <w:basedOn w:val="Legal2L4"/>
    <w:next w:val="Normal"/>
    <w:rsid w:val="00B17017"/>
    <w:pPr>
      <w:numPr>
        <w:ilvl w:val="4"/>
      </w:numPr>
      <w:outlineLvl w:val="4"/>
    </w:pPr>
  </w:style>
  <w:style w:type="paragraph" w:customStyle="1" w:styleId="Legal2L6">
    <w:name w:val="Legal2_L6"/>
    <w:basedOn w:val="Legal2L5"/>
    <w:next w:val="Normal"/>
    <w:rsid w:val="00B17017"/>
    <w:pPr>
      <w:numPr>
        <w:ilvl w:val="5"/>
      </w:numPr>
      <w:outlineLvl w:val="5"/>
    </w:pPr>
  </w:style>
  <w:style w:type="paragraph" w:customStyle="1" w:styleId="Legal2L7">
    <w:name w:val="Legal2_L7"/>
    <w:basedOn w:val="Legal2L6"/>
    <w:next w:val="Normal"/>
    <w:rsid w:val="00B17017"/>
    <w:pPr>
      <w:numPr>
        <w:ilvl w:val="6"/>
      </w:numPr>
      <w:outlineLvl w:val="6"/>
    </w:pPr>
  </w:style>
  <w:style w:type="paragraph" w:customStyle="1" w:styleId="Legal2L8">
    <w:name w:val="Legal2_L8"/>
    <w:basedOn w:val="Legal2L7"/>
    <w:next w:val="Normal"/>
    <w:rsid w:val="00B17017"/>
    <w:pPr>
      <w:numPr>
        <w:ilvl w:val="7"/>
      </w:numPr>
      <w:outlineLvl w:val="7"/>
    </w:pPr>
  </w:style>
  <w:style w:type="paragraph" w:customStyle="1" w:styleId="Legal2L9">
    <w:name w:val="Legal2_L9"/>
    <w:basedOn w:val="Legal2L8"/>
    <w:next w:val="Normal"/>
    <w:rsid w:val="00B17017"/>
    <w:pPr>
      <w:numPr>
        <w:ilvl w:val="8"/>
      </w:numPr>
      <w:outlineLvl w:val="8"/>
    </w:pPr>
  </w:style>
  <w:style w:type="paragraph" w:styleId="BalloonText">
    <w:name w:val="Balloon Text"/>
    <w:basedOn w:val="Normal"/>
    <w:link w:val="BalloonTextChar"/>
    <w:uiPriority w:val="99"/>
    <w:semiHidden/>
    <w:unhideWhenUsed/>
    <w:rsid w:val="00B17017"/>
    <w:rPr>
      <w:rFonts w:ascii="Tahoma" w:hAnsi="Tahoma" w:cs="Tahoma"/>
      <w:sz w:val="16"/>
      <w:szCs w:val="16"/>
    </w:rPr>
  </w:style>
  <w:style w:type="character" w:customStyle="1" w:styleId="BalloonTextChar">
    <w:name w:val="Balloon Text Char"/>
    <w:basedOn w:val="DefaultParagraphFont"/>
    <w:link w:val="BalloonText"/>
    <w:uiPriority w:val="99"/>
    <w:semiHidden/>
    <w:rsid w:val="00B17017"/>
    <w:rPr>
      <w:rFonts w:ascii="Tahoma" w:eastAsia="Times New Roman" w:hAnsi="Tahoma" w:cs="Tahoma"/>
      <w:sz w:val="16"/>
      <w:szCs w:val="16"/>
    </w:rPr>
  </w:style>
  <w:style w:type="paragraph" w:styleId="Header">
    <w:name w:val="header"/>
    <w:basedOn w:val="Normal"/>
    <w:link w:val="HeaderChar"/>
    <w:uiPriority w:val="99"/>
    <w:semiHidden/>
    <w:unhideWhenUsed/>
    <w:rsid w:val="0078534C"/>
    <w:pPr>
      <w:tabs>
        <w:tab w:val="center" w:pos="4680"/>
        <w:tab w:val="right" w:pos="9360"/>
      </w:tabs>
    </w:pPr>
  </w:style>
  <w:style w:type="character" w:customStyle="1" w:styleId="HeaderChar">
    <w:name w:val="Header Char"/>
    <w:basedOn w:val="DefaultParagraphFont"/>
    <w:link w:val="Header"/>
    <w:uiPriority w:val="99"/>
    <w:semiHidden/>
    <w:rsid w:val="0078534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534C"/>
    <w:pPr>
      <w:tabs>
        <w:tab w:val="center" w:pos="4680"/>
        <w:tab w:val="right" w:pos="9360"/>
      </w:tabs>
    </w:pPr>
  </w:style>
  <w:style w:type="character" w:customStyle="1" w:styleId="FooterChar">
    <w:name w:val="Footer Char"/>
    <w:basedOn w:val="DefaultParagraphFont"/>
    <w:link w:val="Footer"/>
    <w:uiPriority w:val="99"/>
    <w:rsid w:val="0078534C"/>
    <w:rPr>
      <w:rFonts w:ascii="Times New Roman" w:eastAsia="Times New Roman" w:hAnsi="Times New Roman" w:cs="Times New Roman"/>
      <w:sz w:val="24"/>
      <w:szCs w:val="20"/>
    </w:rPr>
  </w:style>
  <w:style w:type="paragraph" w:customStyle="1" w:styleId="Default">
    <w:name w:val="Default"/>
    <w:rsid w:val="00A620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711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05AAD"/>
    <w:rPr>
      <w:sz w:val="16"/>
      <w:szCs w:val="16"/>
    </w:rPr>
  </w:style>
  <w:style w:type="paragraph" w:styleId="CommentText">
    <w:name w:val="annotation text"/>
    <w:basedOn w:val="Normal"/>
    <w:link w:val="CommentTextChar"/>
    <w:uiPriority w:val="99"/>
    <w:semiHidden/>
    <w:unhideWhenUsed/>
    <w:rsid w:val="00D05AAD"/>
    <w:rPr>
      <w:sz w:val="20"/>
    </w:rPr>
  </w:style>
  <w:style w:type="character" w:customStyle="1" w:styleId="CommentTextChar">
    <w:name w:val="Comment Text Char"/>
    <w:basedOn w:val="DefaultParagraphFont"/>
    <w:link w:val="CommentText"/>
    <w:uiPriority w:val="99"/>
    <w:semiHidden/>
    <w:rsid w:val="00D05A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AAD"/>
    <w:rPr>
      <w:b/>
      <w:bCs/>
    </w:rPr>
  </w:style>
  <w:style w:type="character" w:customStyle="1" w:styleId="CommentSubjectChar">
    <w:name w:val="Comment Subject Char"/>
    <w:basedOn w:val="CommentTextChar"/>
    <w:link w:val="CommentSubject"/>
    <w:uiPriority w:val="99"/>
    <w:semiHidden/>
    <w:rsid w:val="00D05AAD"/>
    <w:rPr>
      <w:rFonts w:ascii="Times New Roman" w:eastAsia="Times New Roman" w:hAnsi="Times New Roman" w:cs="Times New Roman"/>
      <w:b/>
      <w:bCs/>
      <w:sz w:val="20"/>
      <w:szCs w:val="20"/>
    </w:rPr>
  </w:style>
  <w:style w:type="paragraph" w:styleId="Revision">
    <w:name w:val="Revision"/>
    <w:hidden/>
    <w:uiPriority w:val="99"/>
    <w:semiHidden/>
    <w:rsid w:val="00DA4F18"/>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7017"/>
    <w:pPr>
      <w:widowControl w:val="0"/>
      <w:spacing w:after="240"/>
    </w:pPr>
  </w:style>
  <w:style w:type="character" w:customStyle="1" w:styleId="BodyTextChar">
    <w:name w:val="Body Text Char"/>
    <w:basedOn w:val="DefaultParagraphFont"/>
    <w:link w:val="BodyText"/>
    <w:semiHidden/>
    <w:rsid w:val="00B17017"/>
    <w:rPr>
      <w:rFonts w:ascii="Times New Roman" w:eastAsia="Times New Roman" w:hAnsi="Times New Roman" w:cs="Times New Roman"/>
      <w:sz w:val="24"/>
      <w:szCs w:val="20"/>
    </w:rPr>
  </w:style>
  <w:style w:type="paragraph" w:customStyle="1" w:styleId="Legal2Cont2">
    <w:name w:val="Legal2 Cont 2"/>
    <w:basedOn w:val="Normal"/>
    <w:rsid w:val="00B17017"/>
    <w:pPr>
      <w:spacing w:after="240"/>
    </w:pPr>
  </w:style>
  <w:style w:type="paragraph" w:customStyle="1" w:styleId="Legal2L1">
    <w:name w:val="Legal2_L1"/>
    <w:basedOn w:val="Normal"/>
    <w:next w:val="Normal"/>
    <w:rsid w:val="00B17017"/>
    <w:pPr>
      <w:keepNext/>
      <w:numPr>
        <w:numId w:val="1"/>
      </w:numPr>
      <w:spacing w:after="240"/>
      <w:outlineLvl w:val="0"/>
    </w:pPr>
    <w:rPr>
      <w:b/>
      <w:caps/>
    </w:rPr>
  </w:style>
  <w:style w:type="paragraph" w:customStyle="1" w:styleId="Legal2L2">
    <w:name w:val="Legal2_L2"/>
    <w:basedOn w:val="Legal2L1"/>
    <w:next w:val="Legal2Cont2"/>
    <w:rsid w:val="00B17017"/>
    <w:pPr>
      <w:keepNext w:val="0"/>
      <w:numPr>
        <w:ilvl w:val="1"/>
      </w:numPr>
      <w:outlineLvl w:val="1"/>
    </w:pPr>
    <w:rPr>
      <w:b w:val="0"/>
      <w:caps w:val="0"/>
    </w:rPr>
  </w:style>
  <w:style w:type="paragraph" w:customStyle="1" w:styleId="Legal2L3">
    <w:name w:val="Legal2_L3"/>
    <w:basedOn w:val="Legal2L2"/>
    <w:next w:val="Normal"/>
    <w:rsid w:val="00B17017"/>
    <w:pPr>
      <w:numPr>
        <w:ilvl w:val="2"/>
      </w:numPr>
      <w:outlineLvl w:val="2"/>
    </w:pPr>
  </w:style>
  <w:style w:type="paragraph" w:customStyle="1" w:styleId="Legal2L4">
    <w:name w:val="Legal2_L4"/>
    <w:basedOn w:val="Legal2L3"/>
    <w:next w:val="Normal"/>
    <w:rsid w:val="00B17017"/>
    <w:pPr>
      <w:numPr>
        <w:ilvl w:val="3"/>
      </w:numPr>
      <w:outlineLvl w:val="3"/>
    </w:pPr>
  </w:style>
  <w:style w:type="paragraph" w:customStyle="1" w:styleId="Legal2L5">
    <w:name w:val="Legal2_L5"/>
    <w:basedOn w:val="Legal2L4"/>
    <w:next w:val="Normal"/>
    <w:rsid w:val="00B17017"/>
    <w:pPr>
      <w:numPr>
        <w:ilvl w:val="4"/>
      </w:numPr>
      <w:outlineLvl w:val="4"/>
    </w:pPr>
  </w:style>
  <w:style w:type="paragraph" w:customStyle="1" w:styleId="Legal2L6">
    <w:name w:val="Legal2_L6"/>
    <w:basedOn w:val="Legal2L5"/>
    <w:next w:val="Normal"/>
    <w:rsid w:val="00B17017"/>
    <w:pPr>
      <w:numPr>
        <w:ilvl w:val="5"/>
      </w:numPr>
      <w:outlineLvl w:val="5"/>
    </w:pPr>
  </w:style>
  <w:style w:type="paragraph" w:customStyle="1" w:styleId="Legal2L7">
    <w:name w:val="Legal2_L7"/>
    <w:basedOn w:val="Legal2L6"/>
    <w:next w:val="Normal"/>
    <w:rsid w:val="00B17017"/>
    <w:pPr>
      <w:numPr>
        <w:ilvl w:val="6"/>
      </w:numPr>
      <w:outlineLvl w:val="6"/>
    </w:pPr>
  </w:style>
  <w:style w:type="paragraph" w:customStyle="1" w:styleId="Legal2L8">
    <w:name w:val="Legal2_L8"/>
    <w:basedOn w:val="Legal2L7"/>
    <w:next w:val="Normal"/>
    <w:rsid w:val="00B17017"/>
    <w:pPr>
      <w:numPr>
        <w:ilvl w:val="7"/>
      </w:numPr>
      <w:outlineLvl w:val="7"/>
    </w:pPr>
  </w:style>
  <w:style w:type="paragraph" w:customStyle="1" w:styleId="Legal2L9">
    <w:name w:val="Legal2_L9"/>
    <w:basedOn w:val="Legal2L8"/>
    <w:next w:val="Normal"/>
    <w:rsid w:val="00B17017"/>
    <w:pPr>
      <w:numPr>
        <w:ilvl w:val="8"/>
      </w:numPr>
      <w:outlineLvl w:val="8"/>
    </w:pPr>
  </w:style>
  <w:style w:type="paragraph" w:styleId="BalloonText">
    <w:name w:val="Balloon Text"/>
    <w:basedOn w:val="Normal"/>
    <w:link w:val="BalloonTextChar"/>
    <w:uiPriority w:val="99"/>
    <w:semiHidden/>
    <w:unhideWhenUsed/>
    <w:rsid w:val="00B17017"/>
    <w:rPr>
      <w:rFonts w:ascii="Tahoma" w:hAnsi="Tahoma" w:cs="Tahoma"/>
      <w:sz w:val="16"/>
      <w:szCs w:val="16"/>
    </w:rPr>
  </w:style>
  <w:style w:type="character" w:customStyle="1" w:styleId="BalloonTextChar">
    <w:name w:val="Balloon Text Char"/>
    <w:basedOn w:val="DefaultParagraphFont"/>
    <w:link w:val="BalloonText"/>
    <w:uiPriority w:val="99"/>
    <w:semiHidden/>
    <w:rsid w:val="00B17017"/>
    <w:rPr>
      <w:rFonts w:ascii="Tahoma" w:eastAsia="Times New Roman" w:hAnsi="Tahoma" w:cs="Tahoma"/>
      <w:sz w:val="16"/>
      <w:szCs w:val="16"/>
    </w:rPr>
  </w:style>
  <w:style w:type="paragraph" w:styleId="Header">
    <w:name w:val="header"/>
    <w:basedOn w:val="Normal"/>
    <w:link w:val="HeaderChar"/>
    <w:uiPriority w:val="99"/>
    <w:semiHidden/>
    <w:unhideWhenUsed/>
    <w:rsid w:val="0078534C"/>
    <w:pPr>
      <w:tabs>
        <w:tab w:val="center" w:pos="4680"/>
        <w:tab w:val="right" w:pos="9360"/>
      </w:tabs>
    </w:pPr>
  </w:style>
  <w:style w:type="character" w:customStyle="1" w:styleId="HeaderChar">
    <w:name w:val="Header Char"/>
    <w:basedOn w:val="DefaultParagraphFont"/>
    <w:link w:val="Header"/>
    <w:uiPriority w:val="99"/>
    <w:semiHidden/>
    <w:rsid w:val="0078534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534C"/>
    <w:pPr>
      <w:tabs>
        <w:tab w:val="center" w:pos="4680"/>
        <w:tab w:val="right" w:pos="9360"/>
      </w:tabs>
    </w:pPr>
  </w:style>
  <w:style w:type="character" w:customStyle="1" w:styleId="FooterChar">
    <w:name w:val="Footer Char"/>
    <w:basedOn w:val="DefaultParagraphFont"/>
    <w:link w:val="Footer"/>
    <w:uiPriority w:val="99"/>
    <w:rsid w:val="0078534C"/>
    <w:rPr>
      <w:rFonts w:ascii="Times New Roman" w:eastAsia="Times New Roman" w:hAnsi="Times New Roman" w:cs="Times New Roman"/>
      <w:sz w:val="24"/>
      <w:szCs w:val="20"/>
    </w:rPr>
  </w:style>
  <w:style w:type="paragraph" w:customStyle="1" w:styleId="Default">
    <w:name w:val="Default"/>
    <w:rsid w:val="00A620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711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05AAD"/>
    <w:rPr>
      <w:sz w:val="16"/>
      <w:szCs w:val="16"/>
    </w:rPr>
  </w:style>
  <w:style w:type="paragraph" w:styleId="CommentText">
    <w:name w:val="annotation text"/>
    <w:basedOn w:val="Normal"/>
    <w:link w:val="CommentTextChar"/>
    <w:uiPriority w:val="99"/>
    <w:semiHidden/>
    <w:unhideWhenUsed/>
    <w:rsid w:val="00D05AAD"/>
    <w:rPr>
      <w:sz w:val="20"/>
    </w:rPr>
  </w:style>
  <w:style w:type="character" w:customStyle="1" w:styleId="CommentTextChar">
    <w:name w:val="Comment Text Char"/>
    <w:basedOn w:val="DefaultParagraphFont"/>
    <w:link w:val="CommentText"/>
    <w:uiPriority w:val="99"/>
    <w:semiHidden/>
    <w:rsid w:val="00D05A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AAD"/>
    <w:rPr>
      <w:b/>
      <w:bCs/>
    </w:rPr>
  </w:style>
  <w:style w:type="character" w:customStyle="1" w:styleId="CommentSubjectChar">
    <w:name w:val="Comment Subject Char"/>
    <w:basedOn w:val="CommentTextChar"/>
    <w:link w:val="CommentSubject"/>
    <w:uiPriority w:val="99"/>
    <w:semiHidden/>
    <w:rsid w:val="00D05AAD"/>
    <w:rPr>
      <w:rFonts w:ascii="Times New Roman" w:eastAsia="Times New Roman" w:hAnsi="Times New Roman" w:cs="Times New Roman"/>
      <w:b/>
      <w:bCs/>
      <w:sz w:val="20"/>
      <w:szCs w:val="20"/>
    </w:rPr>
  </w:style>
  <w:style w:type="paragraph" w:styleId="Revision">
    <w:name w:val="Revision"/>
    <w:hidden/>
    <w:uiPriority w:val="99"/>
    <w:semiHidden/>
    <w:rsid w:val="00DA4F1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DCA7F-94A7-4FA2-B36A-72EAEEBB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bfraser</dc:creator>
  <cp:lastModifiedBy>Terry Barber</cp:lastModifiedBy>
  <cp:revision>3</cp:revision>
  <cp:lastPrinted>2012-06-08T23:57:00Z</cp:lastPrinted>
  <dcterms:created xsi:type="dcterms:W3CDTF">2017-05-24T22:56:00Z</dcterms:created>
  <dcterms:modified xsi:type="dcterms:W3CDTF">2017-05-26T18:22:00Z</dcterms:modified>
</cp:coreProperties>
</file>